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E9B7E" w14:textId="77777777" w:rsidR="00C74BE6" w:rsidRPr="006A5C0D" w:rsidRDefault="00C74BE6">
      <w:bookmarkStart w:id="0" w:name="_GoBack"/>
      <w:bookmarkEnd w:id="0"/>
    </w:p>
    <w:p w14:paraId="1FCFE646" w14:textId="77777777" w:rsidR="00C74BE6" w:rsidRPr="006A5C0D" w:rsidRDefault="00C74BE6" w:rsidP="00C74BE6">
      <w:pPr>
        <w:jc w:val="center"/>
      </w:pPr>
    </w:p>
    <w:p w14:paraId="05C1D96F" w14:textId="3D57F518" w:rsidR="00C74BE6" w:rsidRPr="006A5C0D" w:rsidRDefault="00FF2D4B" w:rsidP="00C74BE6">
      <w:pPr>
        <w:jc w:val="center"/>
      </w:pPr>
      <w:ins w:id="1" w:author="Author">
        <w:del w:id="2" w:author="Author">
          <w:r w:rsidDel="00374BF6">
            <w:rPr>
              <w:noProof/>
              <w:lang w:val="da-DK" w:eastAsia="da-DK"/>
            </w:rPr>
            <mc:AlternateContent>
              <mc:Choice Requires="wps">
                <w:drawing>
                  <wp:anchor distT="0" distB="0" distL="114300" distR="114300" simplePos="0" relativeHeight="251660800" behindDoc="0" locked="0" layoutInCell="1" allowOverlap="1" wp14:anchorId="488B97A5" wp14:editId="65F97CB1">
                    <wp:simplePos x="0" y="0"/>
                    <wp:positionH relativeFrom="column">
                      <wp:align>center</wp:align>
                    </wp:positionH>
                    <wp:positionV relativeFrom="paragraph">
                      <wp:posOffset>0</wp:posOffset>
                    </wp:positionV>
                    <wp:extent cx="2004365" cy="341906"/>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365" cy="341906"/>
                            </a:xfrm>
                            <a:prstGeom prst="rect">
                              <a:avLst/>
                            </a:prstGeom>
                            <a:solidFill>
                              <a:srgbClr val="FFFFFF"/>
                            </a:solidFill>
                            <a:ln w="9525">
                              <a:noFill/>
                              <a:miter lim="800000"/>
                              <a:headEnd/>
                              <a:tailEnd/>
                            </a:ln>
                          </wps:spPr>
                          <wps:txbx>
                            <w:txbxContent>
                              <w:p w14:paraId="38341B60" w14:textId="7720B8A1" w:rsidR="00CB4C21" w:rsidRPr="00F378A3" w:rsidRDefault="00CB4C21" w:rsidP="00C86214">
                                <w:pPr>
                                  <w:jc w:val="center"/>
                                  <w:rPr>
                                    <w:rStyle w:val="ECCHLbold"/>
                                    <w:b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0;width:157.8pt;height:26.9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" stroked="f">
                    <v:textbox>
                      <w:txbxContent>
                        <w:p w14:paraId="38341B60" w14:textId="7720B8A1" w:rsidR="00CB4C21" w:rsidRPr="00F378A3" w:rsidRDefault="00CB4C21" w:rsidP="00C86214">
                          <w:pPr>
                            <w:jc w:val="center"/>
                            <w:rPr>
                              <w:rStyle w:val="ECCHLbold"/>
                              <w:b w:val="0"/>
                            </w:rPr>
                          </w:pPr>
                        </w:p>
                      </w:txbxContent>
                    </v:textbox>
                  </v:shape>
                </w:pict>
              </mc:Fallback>
            </mc:AlternateContent>
          </w:r>
        </w:del>
      </w:ins>
    </w:p>
    <w:p w14:paraId="78BF2E2B" w14:textId="77777777" w:rsidR="00C74BE6" w:rsidRPr="006A5C0D" w:rsidRDefault="00C74BE6" w:rsidP="00C74BE6"/>
    <w:p w14:paraId="595B2653" w14:textId="77777777" w:rsidR="00C74BE6" w:rsidRPr="006A5C0D" w:rsidRDefault="00C74BE6" w:rsidP="00C74BE6"/>
    <w:p w14:paraId="18DA1DFD" w14:textId="77777777" w:rsidR="00C74BE6" w:rsidRPr="006A5C0D" w:rsidRDefault="00FD3FA4" w:rsidP="00C74BE6">
      <w:pPr>
        <w:jc w:val="center"/>
        <w:rPr>
          <w:b/>
          <w:sz w:val="24"/>
        </w:rPr>
      </w:pPr>
      <w:r w:rsidRPr="006A5C0D">
        <w:rPr>
          <w:b/>
          <w:noProof/>
          <w:sz w:val="24"/>
          <w:szCs w:val="20"/>
          <w:lang w:val="da-DK" w:eastAsia="da-DK"/>
        </w:rPr>
        <mc:AlternateContent>
          <mc:Choice Requires="wpg">
            <w:drawing>
              <wp:anchor distT="0" distB="0" distL="114300" distR="114300" simplePos="0" relativeHeight="251657728" behindDoc="0" locked="0" layoutInCell="1" allowOverlap="1" wp14:anchorId="44964113" wp14:editId="534B6253">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01629" w14:textId="77777777" w:rsidR="00CB4C21" w:rsidRPr="00C95C7C" w:rsidRDefault="00CB4C21" w:rsidP="00C74BE6">
                              <w:pPr>
                                <w:rPr>
                                  <w:color w:val="FFFFFF"/>
                                  <w:sz w:val="68"/>
                                </w:rPr>
                              </w:pPr>
                              <w:r w:rsidRPr="00C95C7C">
                                <w:rPr>
                                  <w:color w:val="FFFFFF"/>
                                  <w:sz w:val="68"/>
                                </w:rPr>
                                <w:t>E</w:t>
                              </w:r>
                              <w:r>
                                <w:rPr>
                                  <w:color w:val="FFFFFF"/>
                                  <w:sz w:val="68"/>
                                </w:rPr>
                                <w:t>R</w:t>
                              </w:r>
                              <w:r w:rsidRPr="00C95C7C">
                                <w:rPr>
                                  <w:color w:val="FFFFFF"/>
                                  <w:sz w:val="68"/>
                                </w:rPr>
                                <w:t xml:space="preserve">C Recommendation </w:t>
                              </w:r>
                              <w:r>
                                <w:rPr>
                                  <w:color w:val="887E6E"/>
                                  <w:sz w:val="68"/>
                                </w:rPr>
                                <w:t>74-01</w:t>
                              </w:r>
                            </w:p>
                            <w:p w14:paraId="438ECE21" w14:textId="77777777" w:rsidR="00CB4C21" w:rsidRPr="00C95C7C" w:rsidRDefault="00CB4C21"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7"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">
                <v:rect id="Rectangle 8" o:spid="_x0000_s1028"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 id="Text Box 9" o:spid="_x0000_s1029"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14:paraId="06F01629" w14:textId="77777777" w:rsidR="00CB4C21" w:rsidRPr="00C95C7C" w:rsidRDefault="00CB4C21" w:rsidP="00C74BE6">
                        <w:pPr>
                          <w:rPr>
                            <w:color w:val="FFFFFF"/>
                            <w:sz w:val="68"/>
                          </w:rPr>
                        </w:pPr>
                        <w:r w:rsidRPr="00C95C7C">
                          <w:rPr>
                            <w:color w:val="FFFFFF"/>
                            <w:sz w:val="68"/>
                          </w:rPr>
                          <w:t>E</w:t>
                        </w:r>
                        <w:r>
                          <w:rPr>
                            <w:color w:val="FFFFFF"/>
                            <w:sz w:val="68"/>
                          </w:rPr>
                          <w:t>R</w:t>
                        </w:r>
                        <w:r w:rsidRPr="00C95C7C">
                          <w:rPr>
                            <w:color w:val="FFFFFF"/>
                            <w:sz w:val="68"/>
                          </w:rPr>
                          <w:t xml:space="preserve">C Recommendation </w:t>
                        </w:r>
                        <w:r>
                          <w:rPr>
                            <w:color w:val="887E6E"/>
                            <w:sz w:val="68"/>
                          </w:rPr>
                          <w:t>74-01</w:t>
                        </w:r>
                      </w:p>
                      <w:p w14:paraId="438ECE21" w14:textId="77777777" w:rsidR="00CB4C21" w:rsidRPr="00C95C7C" w:rsidRDefault="00CB4C21" w:rsidP="00C74BE6">
                        <w:pPr>
                          <w:rPr>
                            <w:color w:val="887E6E"/>
                            <w:sz w:val="44"/>
                          </w:rPr>
                        </w:pPr>
                      </w:p>
                    </w:txbxContent>
                  </v:textbox>
                </v:shape>
                <v:group id="Group 28" o:spid="_x0000_s1030"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1"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2"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14:paraId="02BD329A" w14:textId="77777777" w:rsidR="00C74BE6" w:rsidRPr="006A5C0D" w:rsidRDefault="00C74BE6" w:rsidP="00C74BE6">
      <w:pPr>
        <w:jc w:val="center"/>
        <w:rPr>
          <w:b/>
          <w:sz w:val="24"/>
        </w:rPr>
      </w:pPr>
    </w:p>
    <w:p w14:paraId="2F4B008F" w14:textId="77777777" w:rsidR="00C74BE6" w:rsidRPr="006A5C0D" w:rsidRDefault="00C74BE6" w:rsidP="00C74BE6">
      <w:pPr>
        <w:jc w:val="center"/>
        <w:rPr>
          <w:b/>
          <w:sz w:val="24"/>
        </w:rPr>
      </w:pPr>
    </w:p>
    <w:p w14:paraId="6B6133C8" w14:textId="77777777" w:rsidR="00C74BE6" w:rsidRPr="006A5C0D" w:rsidRDefault="00C74BE6" w:rsidP="00C74BE6">
      <w:pPr>
        <w:jc w:val="center"/>
        <w:rPr>
          <w:b/>
          <w:sz w:val="24"/>
        </w:rPr>
      </w:pPr>
    </w:p>
    <w:p w14:paraId="0B0C7B97" w14:textId="77777777" w:rsidR="00C74BE6" w:rsidRPr="006A5C0D" w:rsidRDefault="00C74BE6" w:rsidP="00C74BE6">
      <w:pPr>
        <w:jc w:val="center"/>
        <w:rPr>
          <w:b/>
          <w:sz w:val="24"/>
        </w:rPr>
      </w:pPr>
    </w:p>
    <w:p w14:paraId="78EE141D" w14:textId="77777777" w:rsidR="00C74BE6" w:rsidRPr="006A5C0D" w:rsidRDefault="00C74BE6" w:rsidP="00C74BE6">
      <w:pPr>
        <w:jc w:val="center"/>
        <w:rPr>
          <w:b/>
          <w:sz w:val="24"/>
        </w:rPr>
      </w:pPr>
    </w:p>
    <w:p w14:paraId="60868895" w14:textId="77777777" w:rsidR="00C74BE6" w:rsidRPr="006A5C0D" w:rsidRDefault="00C74BE6" w:rsidP="00C74BE6">
      <w:pPr>
        <w:jc w:val="center"/>
        <w:rPr>
          <w:b/>
          <w:sz w:val="24"/>
        </w:rPr>
      </w:pPr>
    </w:p>
    <w:p w14:paraId="24329346" w14:textId="77777777" w:rsidR="00C74BE6" w:rsidRPr="006A5C0D" w:rsidRDefault="00C74BE6" w:rsidP="00C74BE6">
      <w:pPr>
        <w:jc w:val="center"/>
        <w:rPr>
          <w:b/>
          <w:sz w:val="24"/>
        </w:rPr>
      </w:pPr>
    </w:p>
    <w:p w14:paraId="4348A16C" w14:textId="77777777" w:rsidR="00C74BE6" w:rsidRPr="006A5C0D" w:rsidRDefault="00C74BE6" w:rsidP="00C74BE6">
      <w:pPr>
        <w:jc w:val="center"/>
        <w:rPr>
          <w:b/>
          <w:sz w:val="24"/>
        </w:rPr>
      </w:pPr>
    </w:p>
    <w:p w14:paraId="54658087" w14:textId="77777777" w:rsidR="00C74BE6" w:rsidRPr="006A5C0D" w:rsidRDefault="00C74BE6" w:rsidP="00C74BE6">
      <w:pPr>
        <w:jc w:val="center"/>
        <w:rPr>
          <w:b/>
          <w:sz w:val="24"/>
        </w:rPr>
      </w:pPr>
    </w:p>
    <w:p w14:paraId="5500A225" w14:textId="77777777" w:rsidR="00C74BE6" w:rsidRPr="006A5C0D" w:rsidRDefault="00C74BE6" w:rsidP="00C74BE6">
      <w:pPr>
        <w:jc w:val="center"/>
        <w:rPr>
          <w:b/>
          <w:sz w:val="24"/>
        </w:rPr>
      </w:pPr>
    </w:p>
    <w:p w14:paraId="14593CE3" w14:textId="77777777" w:rsidR="00C74BE6" w:rsidRPr="006A5C0D" w:rsidRDefault="00C74BE6" w:rsidP="00C74BE6">
      <w:pPr>
        <w:rPr>
          <w:b/>
          <w:sz w:val="24"/>
        </w:rPr>
      </w:pPr>
    </w:p>
    <w:p w14:paraId="3E8182F8" w14:textId="77777777" w:rsidR="00C74BE6" w:rsidRPr="006A5C0D" w:rsidRDefault="00C74BE6" w:rsidP="00C74BE6">
      <w:pPr>
        <w:jc w:val="center"/>
        <w:rPr>
          <w:b/>
          <w:sz w:val="24"/>
        </w:rPr>
      </w:pPr>
    </w:p>
    <w:p w14:paraId="098A27E8" w14:textId="542613BB" w:rsidR="00C74BE6" w:rsidRPr="006A5C0D" w:rsidRDefault="001F448A" w:rsidP="00C74BE6">
      <w:pPr>
        <w:pStyle w:val="Reporttitledescription"/>
      </w:pPr>
      <w:r>
        <w:fldChar w:fldCharType="begin">
          <w:ffData>
            <w:name w:val="Text7"/>
            <w:enabled/>
            <w:calcOnExit w:val="0"/>
            <w:textInput>
              <w:default w:val="Unwanted emissions in the spurious domain"/>
            </w:textInput>
          </w:ffData>
        </w:fldChar>
      </w:r>
      <w:bookmarkStart w:id="3" w:name="Text7"/>
      <w:r>
        <w:instrText xml:space="preserve"> FORMTEXT </w:instrText>
      </w:r>
      <w:r>
        <w:fldChar w:fldCharType="separate"/>
      </w:r>
      <w:r>
        <w:rPr>
          <w:noProof/>
        </w:rPr>
        <w:t>Unwanted emissions in the spurious domain</w:t>
      </w:r>
      <w:r>
        <w:fldChar w:fldCharType="end"/>
      </w:r>
      <w:bookmarkEnd w:id="3"/>
      <w:r w:rsidR="00835C5B" w:rsidRPr="006A5C0D">
        <w:t xml:space="preserve"> </w:t>
      </w:r>
    </w:p>
    <w:p w14:paraId="1429B185" w14:textId="42EA93E9" w:rsidR="00C74BE6" w:rsidRPr="006A5C0D" w:rsidRDefault="00EE3265" w:rsidP="00C74BE6">
      <w:pPr>
        <w:pStyle w:val="Reporttitledescription"/>
        <w:rPr>
          <w:b/>
          <w:sz w:val="18"/>
        </w:rPr>
      </w:pPr>
      <w:r>
        <w:rPr>
          <w:b/>
          <w:sz w:val="18"/>
        </w:rPr>
        <w:fldChar w:fldCharType="begin">
          <w:ffData>
            <w:name w:val="Text8"/>
            <w:enabled/>
            <w:calcOnExit w:val="0"/>
            <w:textInput>
              <w:default w:val="Approved 1998"/>
            </w:textInput>
          </w:ffData>
        </w:fldChar>
      </w:r>
      <w:r>
        <w:rPr>
          <w:b/>
          <w:sz w:val="18"/>
        </w:rPr>
        <w:instrText xml:space="preserve"> </w:instrText>
      </w:r>
      <w:bookmarkStart w:id="4" w:name="Text8"/>
      <w:r>
        <w:rPr>
          <w:b/>
          <w:sz w:val="18"/>
        </w:rPr>
        <w:instrText xml:space="preserve">FORMTEXT </w:instrText>
      </w:r>
      <w:r>
        <w:rPr>
          <w:b/>
          <w:sz w:val="18"/>
        </w:rPr>
      </w:r>
      <w:r>
        <w:rPr>
          <w:b/>
          <w:sz w:val="18"/>
        </w:rPr>
        <w:fldChar w:fldCharType="separate"/>
      </w:r>
      <w:r>
        <w:rPr>
          <w:b/>
          <w:noProof/>
          <w:sz w:val="18"/>
        </w:rPr>
        <w:t>Approved 1998</w:t>
      </w:r>
      <w:r>
        <w:rPr>
          <w:b/>
          <w:sz w:val="18"/>
        </w:rPr>
        <w:fldChar w:fldCharType="end"/>
      </w:r>
      <w:bookmarkEnd w:id="4"/>
    </w:p>
    <w:bookmarkStart w:id="5" w:name="Text3"/>
    <w:p w14:paraId="1E8C04AC" w14:textId="30D7C3B6" w:rsidR="00C74BE6" w:rsidRPr="006A5C0D" w:rsidRDefault="00EE3265" w:rsidP="00C74BE6">
      <w:pPr>
        <w:pStyle w:val="Lastupdated"/>
        <w:rPr>
          <w:b/>
        </w:rPr>
      </w:pPr>
      <w:r>
        <w:rPr>
          <w:b/>
        </w:rPr>
        <w:fldChar w:fldCharType="begin">
          <w:ffData>
            <w:name w:val=""/>
            <w:enabled/>
            <w:calcOnExit w:val="0"/>
            <w:textInput>
              <w:default w:val="[last updated: 2011]"/>
            </w:textInput>
          </w:ffData>
        </w:fldChar>
      </w:r>
      <w:r>
        <w:rPr>
          <w:b/>
        </w:rPr>
        <w:instrText xml:space="preserve"> FORMTEXT </w:instrText>
      </w:r>
      <w:r>
        <w:rPr>
          <w:b/>
        </w:rPr>
      </w:r>
      <w:r>
        <w:rPr>
          <w:b/>
        </w:rPr>
        <w:fldChar w:fldCharType="separate"/>
      </w:r>
      <w:r>
        <w:rPr>
          <w:b/>
          <w:noProof/>
        </w:rPr>
        <w:t>[last updated: 2011]</w:t>
      </w:r>
      <w:r>
        <w:rPr>
          <w:b/>
        </w:rPr>
        <w:fldChar w:fldCharType="end"/>
      </w:r>
      <w:bookmarkEnd w:id="5"/>
    </w:p>
    <w:p w14:paraId="7C9C0DA7" w14:textId="77777777" w:rsidR="00C74BE6" w:rsidRPr="006A5C0D" w:rsidRDefault="00C74BE6"/>
    <w:p w14:paraId="09C4B156" w14:textId="77777777" w:rsidR="00203E66" w:rsidRPr="006A5C0D" w:rsidRDefault="00203E66">
      <w:pPr>
        <w:sectPr w:rsidR="00203E66" w:rsidRPr="006A5C0D">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14:paraId="59D3F8D9" w14:textId="77777777" w:rsidR="00C74BE6" w:rsidRPr="006A5C0D" w:rsidRDefault="00835C5B" w:rsidP="002B71B0">
      <w:pPr>
        <w:pStyle w:val="Heading1"/>
      </w:pPr>
      <w:r w:rsidRPr="006A5C0D">
        <w:lastRenderedPageBreak/>
        <w:t>introduction</w:t>
      </w:r>
    </w:p>
    <w:p w14:paraId="33FE770C" w14:textId="42D5B4BB" w:rsidR="00A325B1" w:rsidRPr="006A5C0D" w:rsidRDefault="00A325B1" w:rsidP="00A325B1">
      <w:pPr>
        <w:pStyle w:val="ECCParagraph"/>
      </w:pPr>
      <w:r w:rsidRPr="006A5C0D">
        <w:t xml:space="preserve">This Recommendation specifies the limits of the unwanted emissions in the spurious domain (spurious domain emission limits) for different services and types of equipment. It should be used as a generic guide when drafting new, and revising ETSI standards, and also for guidance to administrations in the absence of relevant standards.  It should not be used as a stand-alone document for the purpose of </w:t>
      </w:r>
      <w:del w:id="9" w:author="Author">
        <w:r w:rsidR="00C86214" w:rsidDel="00C86214">
          <w:delText xml:space="preserve">type approval </w:delText>
        </w:r>
      </w:del>
      <w:ins w:id="10" w:author="Author">
        <w:r w:rsidR="002226F7" w:rsidRPr="00034248">
          <w:t>placing products on the market under the Directive 2014/53/EU (Radio Equipment Directive)</w:t>
        </w:r>
        <w:r w:rsidR="0069759F">
          <w:t xml:space="preserve"> </w:t>
        </w:r>
        <w:r w:rsidR="0069759F">
          <w:fldChar w:fldCharType="begin"/>
        </w:r>
        <w:r w:rsidR="0069759F">
          <w:instrText xml:space="preserve"> REF _Ref534979553 \r \h </w:instrText>
        </w:r>
      </w:ins>
      <w:r w:rsidR="0069759F">
        <w:fldChar w:fldCharType="separate"/>
      </w:r>
      <w:ins w:id="11" w:author="Author">
        <w:r w:rsidR="0069759F">
          <w:t>[9]</w:t>
        </w:r>
        <w:r w:rsidR="0069759F">
          <w:fldChar w:fldCharType="end"/>
        </w:r>
      </w:ins>
      <w:r w:rsidR="002226F7" w:rsidRPr="00034248">
        <w:t>.</w:t>
      </w:r>
      <w:ins w:id="12" w:author="Author">
        <w:r w:rsidR="002226F7" w:rsidRPr="006A5C0D">
          <w:t xml:space="preserve"> </w:t>
        </w:r>
      </w:ins>
      <w:r w:rsidRPr="006A5C0D">
        <w:t>The limits are set for generic families of Services and do not prevent that specific systems, for specific reasons, might require tighter limits reported in ETSI standards.</w:t>
      </w:r>
    </w:p>
    <w:p w14:paraId="4429D582" w14:textId="3A75F2F2" w:rsidR="00A325B1" w:rsidRPr="006A5C0D" w:rsidRDefault="00A325B1" w:rsidP="00A325B1">
      <w:pPr>
        <w:pStyle w:val="ECCParagraph"/>
      </w:pPr>
      <w:r w:rsidRPr="006A5C0D">
        <w:t xml:space="preserve">This Recommendation </w:t>
      </w:r>
      <w:ins w:id="13" w:author="Author">
        <w:r w:rsidR="00366036" w:rsidRPr="00034248">
          <w:t xml:space="preserve">has been developed </w:t>
        </w:r>
      </w:ins>
      <w:del w:id="14" w:author="Author">
        <w:r w:rsidRPr="00034248" w:rsidDel="00366036">
          <w:delText>is to be used</w:delText>
        </w:r>
        <w:r w:rsidRPr="006A5C0D" w:rsidDel="00366036">
          <w:delText xml:space="preserve"> </w:delText>
        </w:r>
      </w:del>
      <w:r w:rsidRPr="006A5C0D">
        <w:t>within a broader context of Recommendations ITU-R, dealing with unwanted emissions that are summarised by the ECC</w:t>
      </w:r>
      <w:ins w:id="15" w:author="Author">
        <w:r w:rsidR="00EE3265">
          <w:t xml:space="preserve"> Recommendation</w:t>
        </w:r>
      </w:ins>
      <w:del w:id="16" w:author="Author">
        <w:r w:rsidRPr="006A5C0D" w:rsidDel="00EE3265">
          <w:delText>/REC/</w:delText>
        </w:r>
      </w:del>
      <w:ins w:id="17" w:author="Author">
        <w:r w:rsidR="00B83583" w:rsidRPr="006A5C0D">
          <w:t>(</w:t>
        </w:r>
      </w:ins>
      <w:r w:rsidRPr="006A5C0D">
        <w:t>02</w:t>
      </w:r>
      <w:ins w:id="18" w:author="Author">
        <w:r w:rsidR="00B83583" w:rsidRPr="006A5C0D">
          <w:t>)</w:t>
        </w:r>
      </w:ins>
      <w:del w:id="19" w:author="Author">
        <w:r w:rsidRPr="006A5C0D" w:rsidDel="00B83583">
          <w:delText>-</w:delText>
        </w:r>
      </w:del>
      <w:r w:rsidRPr="006A5C0D">
        <w:t>05 "Unwanted emissions". In particular, those ITU-R documents contain information and guidance on the applicability and measurement of limits reported in this Recommendation.</w:t>
      </w:r>
    </w:p>
    <w:p w14:paraId="13F0C761" w14:textId="1D4F0720" w:rsidR="00A325B1" w:rsidRPr="006A5C0D" w:rsidRDefault="00A325B1" w:rsidP="00A325B1">
      <w:pPr>
        <w:pStyle w:val="ECCParagraph"/>
      </w:pPr>
      <w:r w:rsidRPr="006A5C0D">
        <w:t xml:space="preserve">It is recognised that certain </w:t>
      </w:r>
      <w:del w:id="20" w:author="Author">
        <w:r w:rsidRPr="006A5C0D" w:rsidDel="00AA0D14">
          <w:delText xml:space="preserve">existing </w:delText>
        </w:r>
      </w:del>
      <w:r w:rsidRPr="006A5C0D">
        <w:t>ETSI standards</w:t>
      </w:r>
      <w:ins w:id="21" w:author="Author">
        <w:r w:rsidR="00AA0D14" w:rsidRPr="006A5C0D">
          <w:t xml:space="preserve"> (including draft standards)</w:t>
        </w:r>
      </w:ins>
      <w:r w:rsidRPr="006A5C0D">
        <w:t xml:space="preserve"> </w:t>
      </w:r>
      <w:del w:id="22" w:author="Author">
        <w:r w:rsidRPr="006A5C0D" w:rsidDel="00AA0D14">
          <w:delText xml:space="preserve">and a limited number of those in an advanced stage of preparation </w:delText>
        </w:r>
      </w:del>
      <w:r w:rsidRPr="006A5C0D">
        <w:t>might not fully align with this Recommendation.</w:t>
      </w:r>
      <w:del w:id="23" w:author="Author">
        <w:r w:rsidRPr="006A5C0D" w:rsidDel="00522E04">
          <w:delText xml:space="preserve"> Where, for historical reasons, such existing standards do not align with this Recommendation, the spurious domain emission limits should be reviewed if revisions are considered</w:delText>
        </w:r>
      </w:del>
      <w:r w:rsidRPr="006A5C0D">
        <w:t>. It is also recognised that, largely as a consequence of new technologies emerging, it may be acceptable that specific standards adopt limits which differ from this Recommendation.</w:t>
      </w:r>
    </w:p>
    <w:p w14:paraId="171D7DFA" w14:textId="2A53520B" w:rsidR="00A325B1" w:rsidRPr="006A5C0D" w:rsidRDefault="00A325B1" w:rsidP="00A325B1">
      <w:pPr>
        <w:pStyle w:val="ECCParagraph"/>
      </w:pPr>
      <w:r w:rsidRPr="006A5C0D">
        <w:t>Where a difference between the limits for a particular standard and this Recommendation might exist</w:t>
      </w:r>
      <w:ins w:id="24" w:author="Author">
        <w:r w:rsidR="000A0AE9">
          <w:t xml:space="preserve">, </w:t>
        </w:r>
        <w:r w:rsidR="00DE3981" w:rsidRPr="00034248">
          <w:t>in particular if</w:t>
        </w:r>
        <w:r w:rsidR="003024FB" w:rsidRPr="00034248">
          <w:t xml:space="preserve"> the limits are </w:t>
        </w:r>
        <w:r w:rsidR="00DE3981" w:rsidRPr="00034248">
          <w:t>less stringent</w:t>
        </w:r>
      </w:ins>
      <w:r w:rsidRPr="00034248">
        <w:t>,</w:t>
      </w:r>
      <w:r w:rsidRPr="006A5C0D">
        <w:t xml:space="preserve"> the limits should be agreed following the iterative, consultative procedure given in the ETSI/ECC Memorandum of Understanding</w:t>
      </w:r>
      <w:r w:rsidRPr="006A5C0D">
        <w:rPr>
          <w:rStyle w:val="FootnoteReference"/>
          <w:szCs w:val="20"/>
        </w:rPr>
        <w:footnoteReference w:id="2"/>
      </w:r>
      <w:r w:rsidRPr="006A5C0D">
        <w:t>. This procedure should consider the interaction between technical parameters, spectrum efficiency, regulatory and economic aspects.</w:t>
      </w:r>
    </w:p>
    <w:p w14:paraId="617699F7" w14:textId="77777777" w:rsidR="00A325B1" w:rsidRPr="006A5C0D" w:rsidRDefault="00A325B1" w:rsidP="00A325B1">
      <w:pPr>
        <w:pStyle w:val="ECCParagraph"/>
      </w:pPr>
      <w:r w:rsidRPr="006A5C0D">
        <w:t>Where there is a difference between the limits for a particular standard and this Recommendation CEPT assumes the following procedure would be useful:</w:t>
      </w:r>
    </w:p>
    <w:p w14:paraId="1DFD70C6" w14:textId="77777777" w:rsidR="00A325B1" w:rsidRPr="006A5C0D" w:rsidRDefault="00A325B1" w:rsidP="006F5D0A">
      <w:pPr>
        <w:pStyle w:val="ECCParBulleted"/>
        <w:numPr>
          <w:ilvl w:val="0"/>
          <w:numId w:val="14"/>
        </w:numPr>
      </w:pPr>
      <w:r w:rsidRPr="006A5C0D">
        <w:t>The relevant technical bodies in ETSI</w:t>
      </w:r>
      <w:r w:rsidRPr="006A5C0D">
        <w:rPr>
          <w:rStyle w:val="FootnoteReference"/>
          <w:szCs w:val="20"/>
        </w:rPr>
        <w:footnoteReference w:id="3"/>
      </w:r>
      <w:r w:rsidRPr="006A5C0D">
        <w:rPr>
          <w:b/>
          <w:vertAlign w:val="superscript"/>
        </w:rPr>
        <w:t xml:space="preserve"> </w:t>
      </w:r>
      <w:r w:rsidRPr="006A5C0D">
        <w:t>and CEPT</w:t>
      </w:r>
      <w:r w:rsidRPr="006A5C0D">
        <w:rPr>
          <w:rStyle w:val="FootnoteReference"/>
          <w:szCs w:val="20"/>
        </w:rPr>
        <w:footnoteReference w:id="4"/>
      </w:r>
      <w:r w:rsidRPr="006A5C0D">
        <w:t xml:space="preserve"> will agree to exchange liaison statements to each other whenever they believe changes to this Recommendation or an ETSI standard, are required;</w:t>
      </w:r>
    </w:p>
    <w:p w14:paraId="1EDC1FD1" w14:textId="77777777" w:rsidR="00A325B1" w:rsidRPr="006A5C0D" w:rsidRDefault="00A325B1" w:rsidP="006F5D0A">
      <w:pPr>
        <w:pStyle w:val="ECCParBulleted"/>
        <w:numPr>
          <w:ilvl w:val="0"/>
          <w:numId w:val="14"/>
        </w:numPr>
      </w:pPr>
      <w:r w:rsidRPr="006A5C0D">
        <w:t xml:space="preserve">The ETSI liaison statement should be supported by appropriate technical justification and other relevant information. This should include information on economic and market related issues concerning the proposal. In addition ETSI should also provide any information on system spectrum efficiency that they may have available to support their case; </w:t>
      </w:r>
    </w:p>
    <w:p w14:paraId="7DBD5E21" w14:textId="77777777" w:rsidR="00A325B1" w:rsidRPr="006A5C0D" w:rsidRDefault="00A325B1" w:rsidP="00E2216F">
      <w:pPr>
        <w:pStyle w:val="ECCParBulleted"/>
        <w:numPr>
          <w:ilvl w:val="0"/>
          <w:numId w:val="14"/>
        </w:numPr>
      </w:pPr>
      <w:r w:rsidRPr="006A5C0D">
        <w:t>The CEPT liaison statement should include the implications of the proposal on spectrum engineering parameters such as: effective use of the spectrum, requirements of existing services, sharing/adjacent band and other regulatory issues;</w:t>
      </w:r>
    </w:p>
    <w:p w14:paraId="3A5D7779" w14:textId="4AFEC713" w:rsidR="005A4E34" w:rsidRDefault="00A325B1" w:rsidP="00E2216F">
      <w:pPr>
        <w:pStyle w:val="ECCParBulleted"/>
        <w:numPr>
          <w:ilvl w:val="0"/>
          <w:numId w:val="14"/>
        </w:numPr>
      </w:pPr>
      <w:r w:rsidRPr="006A5C0D">
        <w:t>The proposal should be considered in the spirit of the ETSI/ECC MoU with dialogue, full consultation and an iterative process if necessary. Ideally this process should be completed within 6 months.</w:t>
      </w:r>
      <w:r w:rsidR="006F5D0A" w:rsidRPr="006A5C0D">
        <w:t xml:space="preserve"> </w:t>
      </w:r>
    </w:p>
    <w:p w14:paraId="64D10395" w14:textId="53A690B5" w:rsidR="00A325B1" w:rsidRPr="006A5C0D" w:rsidRDefault="00A325B1" w:rsidP="00040F97">
      <w:pPr>
        <w:pStyle w:val="ECCParBulleted"/>
        <w:numPr>
          <w:ilvl w:val="0"/>
          <w:numId w:val="0"/>
        </w:numPr>
        <w:ind w:left="360"/>
      </w:pPr>
      <w:r w:rsidRPr="006A5C0D">
        <w:rPr>
          <w:b/>
        </w:rPr>
        <w:t>The conclusions should be mutually acceptable and neither party should feel that i</w:t>
      </w:r>
      <w:r w:rsidR="006F5D0A" w:rsidRPr="006A5C0D">
        <w:rPr>
          <w:b/>
        </w:rPr>
        <w:t>ts views have been disregarded;</w:t>
      </w:r>
    </w:p>
    <w:p w14:paraId="4183650A" w14:textId="77777777" w:rsidR="006F5D0A" w:rsidRPr="006A5C0D" w:rsidRDefault="00A325B1" w:rsidP="00A325B1">
      <w:pPr>
        <w:pStyle w:val="ECCParBulleted"/>
        <w:numPr>
          <w:ilvl w:val="0"/>
          <w:numId w:val="14"/>
        </w:numPr>
      </w:pPr>
      <w:r w:rsidRPr="006A5C0D">
        <w:t>When consensus is achieved the results should be recorded in a revision of this Recommendation or revision of the appropriate standard.</w:t>
      </w:r>
    </w:p>
    <w:p w14:paraId="68C7F869" w14:textId="77777777" w:rsidR="006F5D0A" w:rsidRPr="006A5C0D" w:rsidRDefault="006F5D0A" w:rsidP="006F5D0A">
      <w:pPr>
        <w:pStyle w:val="ECCParBulleted"/>
        <w:numPr>
          <w:ilvl w:val="0"/>
          <w:numId w:val="0"/>
        </w:numPr>
        <w:ind w:left="360"/>
      </w:pPr>
    </w:p>
    <w:p w14:paraId="5A91D4CC" w14:textId="62CADADC" w:rsidR="00A325B1" w:rsidRPr="006A5C0D" w:rsidRDefault="00A325B1" w:rsidP="006F5D0A">
      <w:pPr>
        <w:pStyle w:val="ECCParBulleted"/>
        <w:numPr>
          <w:ilvl w:val="0"/>
          <w:numId w:val="0"/>
        </w:numPr>
      </w:pPr>
      <w:r w:rsidRPr="006A5C0D">
        <w:t xml:space="preserve">It is considered appropriate that this Recommendation should be reviewed </w:t>
      </w:r>
      <w:ins w:id="27" w:author="Author">
        <w:r w:rsidR="002E02DB">
          <w:t>at</w:t>
        </w:r>
        <w:del w:id="28" w:author="Author">
          <w:r w:rsidR="002E02DB" w:rsidDel="00010C27">
            <w:delText xml:space="preserve"> </w:delText>
          </w:r>
        </w:del>
        <w:r w:rsidR="002E02DB">
          <w:t xml:space="preserve"> least </w:t>
        </w:r>
      </w:ins>
      <w:r w:rsidRPr="006A5C0D">
        <w:t>every three years, in the light of changing technologies and regulatory requirements. This review should involve consultation with the relevant technical and Working Groups within CEPT and ETSI.</w:t>
      </w:r>
    </w:p>
    <w:p w14:paraId="6DD44B77" w14:textId="3792D471" w:rsidR="00EE3265" w:rsidRPr="00FE1795" w:rsidRDefault="00B83583" w:rsidP="00EE3265">
      <w:pPr>
        <w:pStyle w:val="Heading1"/>
        <w:rPr>
          <w:ins w:id="29" w:author="Author"/>
        </w:rPr>
      </w:pPr>
      <w:r w:rsidRPr="006A5C0D">
        <w:lastRenderedPageBreak/>
        <w:t xml:space="preserve">ERC </w:t>
      </w:r>
      <w:r w:rsidR="00835C5B" w:rsidRPr="006A5C0D">
        <w:t xml:space="preserve">recommendation </w:t>
      </w:r>
      <w:r w:rsidR="00795A54" w:rsidRPr="006A5C0D">
        <w:t xml:space="preserve">74-01 </w:t>
      </w:r>
      <w:ins w:id="30" w:author="Author">
        <w:r w:rsidR="00CE73EF">
          <w:t xml:space="preserve">of 1998 </w:t>
        </w:r>
      </w:ins>
      <w:r w:rsidR="00835C5B" w:rsidRPr="006A5C0D">
        <w:t>on</w:t>
      </w:r>
      <w:ins w:id="31" w:author="Author">
        <w:r w:rsidR="002B71B0">
          <w:t xml:space="preserve"> </w:t>
        </w:r>
      </w:ins>
      <w:r w:rsidR="002B71B0" w:rsidRPr="002B71B0">
        <w:t>Unwanted emissions in the spurious domain</w:t>
      </w:r>
      <w:ins w:id="32" w:author="Author">
        <w:r w:rsidR="00CE73EF">
          <w:t>, amended in 1999, 2002, 2005, 2011 and DD Month YYYY</w:t>
        </w:r>
      </w:ins>
      <w:r w:rsidR="002B71B0">
        <w:t xml:space="preserve"> </w:t>
      </w:r>
    </w:p>
    <w:p w14:paraId="5D277718" w14:textId="19A3422D" w:rsidR="00C74BE6" w:rsidRPr="006A5C0D" w:rsidRDefault="00835C5B" w:rsidP="00C74BE6">
      <w:pPr>
        <w:pStyle w:val="ECCParagraph"/>
      </w:pPr>
      <w:r w:rsidRPr="006A5C0D">
        <w:t xml:space="preserve">“The European Conference of Postal and Telecommunications Administrations, </w:t>
      </w:r>
    </w:p>
    <w:p w14:paraId="4E10CA8E" w14:textId="77777777" w:rsidR="00A325B1" w:rsidRPr="006A5C0D" w:rsidRDefault="00A325B1" w:rsidP="00A325B1">
      <w:pPr>
        <w:jc w:val="both"/>
        <w:rPr>
          <w:i/>
          <w:color w:val="D2232A"/>
          <w:szCs w:val="20"/>
        </w:rPr>
      </w:pPr>
      <w:r w:rsidRPr="006A5C0D">
        <w:rPr>
          <w:i/>
          <w:color w:val="D2232A"/>
          <w:szCs w:val="20"/>
        </w:rPr>
        <w:t>considering</w:t>
      </w:r>
    </w:p>
    <w:p w14:paraId="75378692" w14:textId="77777777" w:rsidR="00A325B1" w:rsidRPr="006A5C0D" w:rsidRDefault="00A325B1" w:rsidP="00A325B1">
      <w:pPr>
        <w:jc w:val="both"/>
        <w:rPr>
          <w:i/>
          <w:color w:val="D2232A"/>
          <w:szCs w:val="20"/>
        </w:rPr>
      </w:pPr>
    </w:p>
    <w:p w14:paraId="6E3278D6" w14:textId="77777777" w:rsidR="00A325B1" w:rsidRPr="006A5C0D" w:rsidRDefault="00A325B1" w:rsidP="00A325B1">
      <w:pPr>
        <w:pStyle w:val="LetteredList"/>
      </w:pPr>
      <w:r w:rsidRPr="006A5C0D">
        <w:t>that the radio frequency spectrum is a common resource and it is necessary to keep it as un-polluted as possible, making the best use of the most modern and cost-effective techniques;</w:t>
      </w:r>
    </w:p>
    <w:p w14:paraId="215295DE" w14:textId="77777777" w:rsidR="00A325B1" w:rsidRPr="006A5C0D" w:rsidRDefault="00A325B1" w:rsidP="00A325B1">
      <w:pPr>
        <w:pStyle w:val="LetteredList"/>
      </w:pPr>
      <w:r w:rsidRPr="006A5C0D">
        <w:t>that it is important for CEPT countries to define common limits of unwanted emissions in the spurious domain for all services that may be placed in operation ;</w:t>
      </w:r>
    </w:p>
    <w:p w14:paraId="784C1D51" w14:textId="0D500CC4" w:rsidR="00A325B1" w:rsidRDefault="00A325B1" w:rsidP="00A325B1">
      <w:pPr>
        <w:pStyle w:val="LetteredList"/>
        <w:rPr>
          <w:ins w:id="33" w:author="Author"/>
        </w:rPr>
      </w:pPr>
      <w:r w:rsidRPr="006A5C0D">
        <w:t xml:space="preserve">that detailed and specific sharing or compatibility studies may lead to different limits and definitions for the unwanted emissions in the spurious domain from the systems concerned; however these are not in the scope of this Recommendation which aims to provide a </w:t>
      </w:r>
      <w:del w:id="34" w:author="Author">
        <w:r w:rsidRPr="006A5C0D" w:rsidDel="0022266F">
          <w:delText xml:space="preserve">specific </w:delText>
        </w:r>
      </w:del>
      <w:r w:rsidRPr="006A5C0D">
        <w:t>minimum requirement;</w:t>
      </w:r>
    </w:p>
    <w:p w14:paraId="53067E1D" w14:textId="01760411" w:rsidR="00C11100" w:rsidRDefault="00C11100" w:rsidP="00A325B1">
      <w:pPr>
        <w:pStyle w:val="LetteredList"/>
        <w:rPr>
          <w:ins w:id="35" w:author="Author"/>
        </w:rPr>
      </w:pPr>
      <w:ins w:id="36" w:author="Author">
        <w:r>
          <w:rPr>
            <w:color w:val="222222"/>
            <w:shd w:val="clear" w:color="auto" w:fill="FFFFFF"/>
          </w:rPr>
          <w:t xml:space="preserve">that other CEPT/ECC deliverables may contain more stringent limits than </w:t>
        </w:r>
        <w:r w:rsidR="00720E9A">
          <w:rPr>
            <w:color w:val="222222"/>
            <w:shd w:val="clear" w:color="auto" w:fill="FFFFFF"/>
          </w:rPr>
          <w:t xml:space="preserve">those in </w:t>
        </w:r>
        <w:r>
          <w:rPr>
            <w:color w:val="222222"/>
            <w:shd w:val="clear" w:color="auto" w:fill="FFFFFF"/>
          </w:rPr>
          <w:t>this recommendation</w:t>
        </w:r>
        <w:del w:id="37" w:author="Author">
          <w:r w:rsidDel="00720E9A">
            <w:rPr>
              <w:color w:val="222222"/>
              <w:shd w:val="clear" w:color="auto" w:fill="FFFFFF"/>
            </w:rPr>
            <w:delText>,</w:delText>
          </w:r>
        </w:del>
        <w:r>
          <w:rPr>
            <w:color w:val="222222"/>
            <w:shd w:val="clear" w:color="auto" w:fill="FFFFFF"/>
          </w:rPr>
          <w:t xml:space="preserve"> for particular frequency ranges</w:t>
        </w:r>
        <w:r w:rsidR="00720E9A">
          <w:rPr>
            <w:color w:val="222222"/>
            <w:shd w:val="clear" w:color="auto" w:fill="FFFFFF"/>
          </w:rPr>
          <w:t>;</w:t>
        </w:r>
      </w:ins>
    </w:p>
    <w:p w14:paraId="5862D917" w14:textId="3B369272" w:rsidR="003A0F91" w:rsidRPr="00034248" w:rsidRDefault="003A0F91" w:rsidP="00246EA3">
      <w:pPr>
        <w:pStyle w:val="LetteredList"/>
      </w:pPr>
      <w:ins w:id="38" w:author="Author">
        <w:r w:rsidRPr="00034248">
          <w:t xml:space="preserve">that this </w:t>
        </w:r>
        <w:r w:rsidR="00615D70">
          <w:t>R</w:t>
        </w:r>
        <w:del w:id="39" w:author="Author">
          <w:r w:rsidRPr="00034248" w:rsidDel="00615D70">
            <w:delText>r</w:delText>
          </w:r>
        </w:del>
        <w:r w:rsidRPr="00034248">
          <w:t xml:space="preserve">ecommendation gives limits for unwanted emissions in the spurious domain and the typical  levels of emission from modern digital radio equipment could be lower than these limits, particularly in adjacent bands, for the purposes of </w:t>
        </w:r>
        <w:r w:rsidR="009D15DF" w:rsidRPr="00034248">
          <w:t>specific</w:t>
        </w:r>
        <w:r w:rsidRPr="00034248">
          <w:t xml:space="preserve"> sharing or compatibility studies different/lower levels and definitions for the unwanted emissions in the spurious domain could be used to enhance spectrum efficiency</w:t>
        </w:r>
        <w:del w:id="40" w:author="Author">
          <w:r w:rsidRPr="00034248" w:rsidDel="0022266F">
            <w:delText>;</w:delText>
          </w:r>
        </w:del>
        <w:r w:rsidRPr="00034248">
          <w:t xml:space="preserve"> </w:t>
        </w:r>
        <w:r w:rsidR="0022266F" w:rsidRPr="00034248">
          <w:t xml:space="preserve">[see </w:t>
        </w:r>
        <w:r w:rsidR="0024626B">
          <w:t xml:space="preserve">draft </w:t>
        </w:r>
        <w:r w:rsidR="0022266F" w:rsidRPr="0024626B">
          <w:t>ECC R</w:t>
        </w:r>
        <w:r w:rsidR="0024626B">
          <w:t>ecommendation “</w:t>
        </w:r>
        <w:r w:rsidR="0024626B">
          <w:rPr>
            <w:shd w:val="clear" w:color="auto" w:fill="FFFFFF"/>
          </w:rPr>
          <w:t>Unwanted Emissions – Guidance and methodologies when using typical equipment performance in sharing/compatibility studies”</w:t>
        </w:r>
        <w:r w:rsidR="0024626B">
          <w:rPr>
            <w:rStyle w:val="FootnoteReference"/>
            <w:sz w:val="18"/>
            <w:szCs w:val="18"/>
            <w:shd w:val="clear" w:color="auto" w:fill="FFFFFF"/>
          </w:rPr>
          <w:footnoteReference w:id="5"/>
        </w:r>
        <w:r w:rsidR="0022266F" w:rsidRPr="00034248">
          <w:t>]</w:t>
        </w:r>
        <w:r w:rsidRPr="00034248">
          <w:t>;</w:t>
        </w:r>
      </w:ins>
    </w:p>
    <w:p w14:paraId="1B0DAB0F" w14:textId="571FD847" w:rsidR="00A325B1" w:rsidRPr="006A5C0D" w:rsidRDefault="00A325B1" w:rsidP="00A325B1">
      <w:pPr>
        <w:pStyle w:val="LetteredList"/>
      </w:pPr>
      <w:r w:rsidRPr="006A5C0D">
        <w:t xml:space="preserve">that Recommendation ITU-R SM.329 </w:t>
      </w:r>
      <w:ins w:id="42" w:author="Author">
        <w:r w:rsidR="00A576EC" w:rsidRPr="00122DF5">
          <w:fldChar w:fldCharType="begin"/>
        </w:r>
        <w:r w:rsidR="00A576EC" w:rsidRPr="00122DF5">
          <w:instrText xml:space="preserve"> REF _Ref497307007 \r \h </w:instrText>
        </w:r>
      </w:ins>
      <w:r w:rsidR="00122DF5" w:rsidRPr="00122DF5">
        <w:instrText xml:space="preserve"> \* MERGEFORMAT </w:instrText>
      </w:r>
      <w:r w:rsidR="00A576EC" w:rsidRPr="00122DF5">
        <w:fldChar w:fldCharType="separate"/>
      </w:r>
      <w:ins w:id="43" w:author="Author">
        <w:r w:rsidR="0069759F">
          <w:t>[1]</w:t>
        </w:r>
        <w:r w:rsidR="00A576EC" w:rsidRPr="00122DF5">
          <w:fldChar w:fldCharType="end"/>
        </w:r>
        <w:r w:rsidR="00615D70">
          <w:t xml:space="preserve"> </w:t>
        </w:r>
      </w:ins>
      <w:r w:rsidRPr="006A5C0D">
        <w:t>provides options for different categories of limits for unwanted emissions in the spurious domain; moreover it provides some degree of freedom to administrations, for definition of frequency boundaries of spurious domain and the detailed transition of the limits nearby the fundamental emission; in particular it allows, for digital modulations, different definition of spurious emissions frequency boundaries;</w:t>
      </w:r>
    </w:p>
    <w:p w14:paraId="76681106" w14:textId="2C331FBB" w:rsidR="00A325B1" w:rsidRPr="006A5C0D" w:rsidRDefault="00A325B1" w:rsidP="00A325B1">
      <w:pPr>
        <w:pStyle w:val="LetteredList"/>
      </w:pPr>
      <w:r w:rsidRPr="006A5C0D">
        <w:t xml:space="preserve">that Recommendation ITU-R SM.1539 </w:t>
      </w:r>
      <w:ins w:id="44" w:author="Author">
        <w:r w:rsidR="00A576EC" w:rsidRPr="00122DF5">
          <w:fldChar w:fldCharType="begin"/>
        </w:r>
        <w:r w:rsidR="00A576EC" w:rsidRPr="00122DF5">
          <w:instrText xml:space="preserve"> REF _Ref497307016 \r \h </w:instrText>
        </w:r>
      </w:ins>
      <w:r w:rsidR="00122DF5" w:rsidRPr="00122DF5">
        <w:instrText xml:space="preserve"> \* MERGEFORMAT </w:instrText>
      </w:r>
      <w:r w:rsidR="00A576EC" w:rsidRPr="00122DF5">
        <w:fldChar w:fldCharType="separate"/>
      </w:r>
      <w:ins w:id="45" w:author="Author">
        <w:r w:rsidR="0069759F">
          <w:t>[2]</w:t>
        </w:r>
        <w:r w:rsidR="00A576EC" w:rsidRPr="00122DF5">
          <w:fldChar w:fldCharType="end"/>
        </w:r>
        <w:r w:rsidR="00615D70">
          <w:t xml:space="preserve"> </w:t>
        </w:r>
      </w:ins>
      <w:r w:rsidRPr="006A5C0D">
        <w:t xml:space="preserve">and Appendix 3 of the ITU Radio Regulations </w:t>
      </w:r>
      <w:ins w:id="46" w:author="Author">
        <w:r w:rsidR="00A576EC" w:rsidRPr="00122DF5">
          <w:fldChar w:fldCharType="begin"/>
        </w:r>
        <w:r w:rsidR="00A576EC" w:rsidRPr="00122DF5">
          <w:instrText xml:space="preserve"> REF _Ref497307030 \r \h </w:instrText>
        </w:r>
      </w:ins>
      <w:r w:rsidR="00122DF5" w:rsidRPr="00122DF5">
        <w:instrText xml:space="preserve"> \* MERGEFORMAT </w:instrText>
      </w:r>
      <w:r w:rsidR="00A576EC" w:rsidRPr="00122DF5">
        <w:fldChar w:fldCharType="separate"/>
      </w:r>
      <w:ins w:id="47" w:author="Author">
        <w:r w:rsidR="0069759F">
          <w:t>[3]</w:t>
        </w:r>
        <w:r w:rsidR="00A576EC" w:rsidRPr="00122DF5">
          <w:fldChar w:fldCharType="end"/>
        </w:r>
        <w:r w:rsidR="00A576EC">
          <w:t xml:space="preserve"> </w:t>
        </w:r>
      </w:ins>
      <w:r w:rsidRPr="006A5C0D">
        <w:t xml:space="preserve">deal with variation of the boundary between the out-of-band and spurious domains, other than the specific </w:t>
      </w:r>
      <w:r w:rsidRPr="006A5C0D">
        <w:sym w:font="Symbol" w:char="F0B1"/>
      </w:r>
      <w:r w:rsidRPr="006A5C0D">
        <w:t xml:space="preserve"> 250% of the Necessary Bandwidth from the centre frequency of the emission;</w:t>
      </w:r>
    </w:p>
    <w:p w14:paraId="11620453" w14:textId="12F99567" w:rsidR="00A325B1" w:rsidRDefault="00A325B1" w:rsidP="00A325B1">
      <w:pPr>
        <w:pStyle w:val="LetteredList"/>
        <w:rPr>
          <w:ins w:id="48" w:author="Author"/>
        </w:rPr>
      </w:pPr>
      <w:r w:rsidRPr="006A5C0D">
        <w:t>that Appendix 3 of the ITU Radio Regulations contains general spurious emissions limits, with the time scales for their implementation;</w:t>
      </w:r>
    </w:p>
    <w:p w14:paraId="0BE5525C" w14:textId="24F5EC6C" w:rsidR="00C918F7" w:rsidRPr="00040F97" w:rsidRDefault="00E361EB" w:rsidP="00C04DEA">
      <w:pPr>
        <w:pStyle w:val="LetteredList"/>
        <w:rPr>
          <w:ins w:id="49" w:author="Author"/>
        </w:rPr>
      </w:pPr>
      <w:ins w:id="50" w:author="Author">
        <w:r w:rsidRPr="00040F97">
          <w:t>t</w:t>
        </w:r>
        <w:r w:rsidR="00C918F7" w:rsidRPr="00040F97">
          <w:t xml:space="preserve">hat </w:t>
        </w:r>
        <w:r w:rsidR="005707CB" w:rsidRPr="00040F97">
          <w:t>ECC</w:t>
        </w:r>
        <w:r w:rsidR="00EE3265" w:rsidRPr="00040F97">
          <w:t xml:space="preserve"> Recommendation</w:t>
        </w:r>
      </w:ins>
      <w:r w:rsidR="00040F97" w:rsidRPr="00040F97" w:rsidDel="00EE3265">
        <w:t xml:space="preserve"> </w:t>
      </w:r>
      <w:ins w:id="51" w:author="Author">
        <w:r w:rsidR="005707CB" w:rsidRPr="00040F97">
          <w:t>(02)05 recommends to consider also a set of ITU-R</w:t>
        </w:r>
        <w:del w:id="52" w:author="Author">
          <w:r w:rsidR="005707CB" w:rsidRPr="00040F97" w:rsidDel="00D157C2">
            <w:delText xml:space="preserve"> </w:delText>
          </w:r>
        </w:del>
        <w:r w:rsidR="005707CB" w:rsidRPr="00040F97">
          <w:t xml:space="preserve"> </w:t>
        </w:r>
        <w:r w:rsidR="00890672" w:rsidRPr="00040F97">
          <w:t>R</w:t>
        </w:r>
        <w:r w:rsidR="005707CB" w:rsidRPr="00040F97">
          <w:t xml:space="preserve">ecommendations of SM series dealing with various aspects of </w:t>
        </w:r>
        <w:r w:rsidR="00CF7135" w:rsidRPr="00040F97">
          <w:t>u</w:t>
        </w:r>
        <w:r w:rsidR="000F7873" w:rsidRPr="00040F97">
          <w:t>nwanted emissions</w:t>
        </w:r>
        <w:r w:rsidR="00366036" w:rsidRPr="00040F97">
          <w:t>;</w:t>
        </w:r>
      </w:ins>
    </w:p>
    <w:p w14:paraId="511E8583" w14:textId="0ADFFF17" w:rsidR="00366036" w:rsidRPr="00034248" w:rsidRDefault="00366036" w:rsidP="00C04DEA">
      <w:pPr>
        <w:pStyle w:val="LetteredList"/>
      </w:pPr>
      <w:ins w:id="53" w:author="Author">
        <w:r w:rsidRPr="00034248">
          <w:t>that information on limits for unwanted emissions in the out of band domain are usually provided in the ETSI Harmonised Standards;</w:t>
        </w:r>
      </w:ins>
    </w:p>
    <w:p w14:paraId="784CA26A" w14:textId="27166A25" w:rsidR="00A325B1" w:rsidRPr="006A5C0D" w:rsidRDefault="00A325B1" w:rsidP="00A325B1">
      <w:pPr>
        <w:pStyle w:val="LetteredList"/>
      </w:pPr>
      <w:r w:rsidRPr="006A5C0D">
        <w:t xml:space="preserve">that the </w:t>
      </w:r>
      <w:del w:id="54" w:author="Author">
        <w:r w:rsidRPr="00122DF5">
          <w:delText>Radioastronomy</w:delText>
        </w:r>
      </w:del>
      <w:ins w:id="55" w:author="Author">
        <w:r w:rsidRPr="006A5C0D">
          <w:t>Radio</w:t>
        </w:r>
        <w:r w:rsidR="00890672">
          <w:t xml:space="preserve"> A</w:t>
        </w:r>
      </w:ins>
      <w:del w:id="56" w:author="Author">
        <w:r w:rsidRPr="006A5C0D" w:rsidDel="00890672">
          <w:delText>a</w:delText>
        </w:r>
      </w:del>
      <w:ins w:id="57" w:author="Author">
        <w:r w:rsidRPr="006A5C0D">
          <w:t>stronomy</w:t>
        </w:r>
      </w:ins>
      <w:r w:rsidRPr="006A5C0D">
        <w:t xml:space="preserve"> Service, the Earth Exploration Satellite Service and the Meteorological Satellite Service using passive sensors are particularly sensitive to interference due to their wide frequency coverage and the weakness of the signals they detect. Their protection limits are far lower than the spurious domain emission limits considered practicable at the antenna port of most transmitters, therefore the protection of these services depends on additional mitigating factors such as antenna decoupling and spatial separation. Threshold levels of interference detrimental to the radio astronomy service, Earth exploration-satellite and meteorological-satellite services using passive sensors can be found in Recommendations ITU-R RA.769 </w:t>
      </w:r>
      <w:ins w:id="58" w:author="Author">
        <w:r w:rsidR="00A576EC" w:rsidRPr="00122DF5">
          <w:fldChar w:fldCharType="begin"/>
        </w:r>
        <w:r w:rsidR="00A576EC" w:rsidRPr="00122DF5">
          <w:instrText xml:space="preserve"> REF _Ref497307120 \r \h </w:instrText>
        </w:r>
      </w:ins>
      <w:r w:rsidR="00122DF5">
        <w:instrText xml:space="preserve"> \* MERGEFORMAT </w:instrText>
      </w:r>
      <w:r w:rsidR="00A576EC" w:rsidRPr="00122DF5">
        <w:fldChar w:fldCharType="separate"/>
      </w:r>
      <w:ins w:id="59" w:author="Author">
        <w:r w:rsidR="0069759F">
          <w:t>[4]</w:t>
        </w:r>
        <w:r w:rsidR="00A576EC" w:rsidRPr="00122DF5">
          <w:fldChar w:fldCharType="end"/>
        </w:r>
        <w:r w:rsidR="00A576EC">
          <w:t xml:space="preserve"> </w:t>
        </w:r>
      </w:ins>
      <w:r w:rsidRPr="006A5C0D">
        <w:t>and RS.</w:t>
      </w:r>
      <w:ins w:id="60" w:author="Author">
        <w:r w:rsidR="005707CB" w:rsidRPr="00034248">
          <w:t>2017</w:t>
        </w:r>
      </w:ins>
      <w:del w:id="61" w:author="Author">
        <w:r w:rsidRPr="00034248" w:rsidDel="005707CB">
          <w:delText>1029</w:delText>
        </w:r>
      </w:del>
      <w:ins w:id="62" w:author="Author">
        <w:r w:rsidR="00A576EC">
          <w:t xml:space="preserve"> </w:t>
        </w:r>
        <w:r w:rsidR="00A576EC" w:rsidRPr="00122DF5">
          <w:fldChar w:fldCharType="begin"/>
        </w:r>
        <w:r w:rsidR="00A576EC" w:rsidRPr="00122DF5">
          <w:instrText xml:space="preserve"> REF _Ref497307128 \r \h </w:instrText>
        </w:r>
      </w:ins>
      <w:r w:rsidR="00122DF5">
        <w:instrText xml:space="preserve"> \* MERGEFORMAT </w:instrText>
      </w:r>
      <w:r w:rsidR="00A576EC" w:rsidRPr="00122DF5">
        <w:fldChar w:fldCharType="separate"/>
      </w:r>
      <w:ins w:id="63" w:author="Author">
        <w:r w:rsidR="0069759F">
          <w:t>[5]</w:t>
        </w:r>
        <w:r w:rsidR="00A576EC" w:rsidRPr="00122DF5">
          <w:fldChar w:fldCharType="end"/>
        </w:r>
      </w:ins>
      <w:r w:rsidRPr="006A5C0D">
        <w:t>;</w:t>
      </w:r>
    </w:p>
    <w:p w14:paraId="2EFFBA8A" w14:textId="77777777" w:rsidR="00A325B1" w:rsidRPr="006A5C0D" w:rsidRDefault="00A325B1" w:rsidP="00A325B1">
      <w:pPr>
        <w:pStyle w:val="LetteredList"/>
      </w:pPr>
      <w:r w:rsidRPr="006A5C0D">
        <w:t xml:space="preserve">that there may be cases where a permanent source of interference, for example a radar or broadcast transmitter in the near vicinity, or spurious emissions generated at the radio transmitter site due to the interaction amongst various transmitters operating at the same time, cause unacceptable performance degradation to a victim receiver. These cases are considered site engineering problems and are not in the scope of this Recommendation provided that it is </w:t>
      </w:r>
      <w:r w:rsidRPr="006A5C0D">
        <w:lastRenderedPageBreak/>
        <w:t>possible to use special protection applied to either the source of interference, or the victim, or both;</w:t>
      </w:r>
    </w:p>
    <w:p w14:paraId="23A407B1" w14:textId="77777777" w:rsidR="00A325B1" w:rsidRPr="006A5C0D" w:rsidRDefault="00A325B1" w:rsidP="00A325B1">
      <w:pPr>
        <w:pStyle w:val="LetteredList"/>
      </w:pPr>
      <w:r w:rsidRPr="006A5C0D">
        <w:t>that CEPT and ETSI have developed a Memorandum of Understanding describing the relative responsibilities of the two bodies. The MoU text is available from the ECO;</w:t>
      </w:r>
    </w:p>
    <w:p w14:paraId="66C7D6AF" w14:textId="77777777" w:rsidR="00A325B1" w:rsidRPr="006A5C0D" w:rsidRDefault="00A325B1" w:rsidP="00A325B1">
      <w:pPr>
        <w:pStyle w:val="LetteredList"/>
      </w:pPr>
      <w:r w:rsidRPr="006A5C0D">
        <w:t>that within CEPT/ECC, a statistical simulation methodology based on the ‘Monte Carlo’ method has been developed and accepted as the basis for the development of a software simulation tool SEAMCAT, which enables assessment of the effect of spurious domain emission limits in terms of probability of interference. The latest version of SEAMCAT tool is available from the ECO web site;</w:t>
      </w:r>
    </w:p>
    <w:p w14:paraId="1B83D90F" w14:textId="77777777" w:rsidR="00A325B1" w:rsidRPr="006A5C0D" w:rsidRDefault="00A325B1" w:rsidP="00A325B1">
      <w:pPr>
        <w:pStyle w:val="LetteredList"/>
      </w:pPr>
      <w:r w:rsidRPr="006A5C0D">
        <w:t>that unwanted emissions may be delivered to the antenna port with consequent radiation from the antenna or produced by direct unwanted radiation from the system enclosure, due to insufficient shielding; however the latter effect is outside the scope of this Recommendation;</w:t>
      </w:r>
    </w:p>
    <w:p w14:paraId="2C2AD3FD" w14:textId="77777777" w:rsidR="00A325B1" w:rsidRPr="006A5C0D" w:rsidRDefault="00A325B1" w:rsidP="00D30416">
      <w:pPr>
        <w:pStyle w:val="LetteredList"/>
        <w:rPr>
          <w:rStyle w:val="FootnoteReference"/>
          <w:color w:val="auto"/>
          <w:vertAlign w:val="baseline"/>
        </w:rPr>
      </w:pPr>
      <w:r w:rsidRPr="006A5C0D">
        <w:t>that fast switching transients of burst transmission systems may produce specific spurious emission patterns with high peak factor, which may affect victim receivers more severely than that due only to the spurious emissions associated with the average power during the burst duration;</w:t>
      </w:r>
    </w:p>
    <w:p w14:paraId="02136BF4" w14:textId="4591C5AB" w:rsidR="00A325B1" w:rsidRPr="00B94A38" w:rsidRDefault="00A325B1" w:rsidP="00A325B1">
      <w:pPr>
        <w:pStyle w:val="LetteredList"/>
      </w:pPr>
      <w:r w:rsidRPr="00B94A38">
        <w:t>that transmission systems may be coupled to</w:t>
      </w:r>
      <w:ins w:id="64" w:author="Author">
        <w:r w:rsidR="00B94A38" w:rsidRPr="004054A4">
          <w:rPr>
            <w:color w:val="FF0000"/>
          </w:rPr>
          <w:t>,</w:t>
        </w:r>
        <w:r w:rsidR="00B94A38">
          <w:t xml:space="preserve"> </w:t>
        </w:r>
        <w:r w:rsidR="00B94A38" w:rsidRPr="004054A4">
          <w:rPr>
            <w:color w:val="FF0000"/>
          </w:rPr>
          <w:t>or part of</w:t>
        </w:r>
      </w:ins>
      <w:r w:rsidRPr="00B94A38">
        <w:t xml:space="preserve"> an “Active Antenna System” which may further contribute to generation of spurious emissions;</w:t>
      </w:r>
    </w:p>
    <w:p w14:paraId="3E21175A" w14:textId="2206ADC9" w:rsidR="00A325B1" w:rsidRDefault="00A325B1" w:rsidP="00A325B1">
      <w:pPr>
        <w:pStyle w:val="FootnoteText"/>
        <w:tabs>
          <w:tab w:val="left" w:pos="1134"/>
        </w:tabs>
        <w:spacing w:before="120"/>
        <w:ind w:left="1134" w:hanging="1134"/>
        <w:jc w:val="both"/>
        <w:rPr>
          <w:ins w:id="65" w:author="Author"/>
        </w:rPr>
      </w:pPr>
      <w:r w:rsidRPr="00B94A38">
        <w:tab/>
      </w:r>
      <w:r w:rsidRPr="002528DF">
        <w:t>Note</w:t>
      </w:r>
      <w:ins w:id="66" w:author="Author">
        <w:r w:rsidR="00B94A38">
          <w:t xml:space="preserve"> 1</w:t>
        </w:r>
      </w:ins>
      <w:r w:rsidRPr="002528DF">
        <w:t>: an “Active Antenna System” (AAS) is an antenna with embedded capability for electronic amplification and/or other RF processing. The total gain of an AAS may be functionally split into an “active” gain of the electronic functions (AG) and a conventional “passive” gain/loss (directivity) due to the geometrical design performance of the antenna (PG).</w:t>
      </w:r>
    </w:p>
    <w:p w14:paraId="7545BD40" w14:textId="4F2E85B0" w:rsidR="00B94A38" w:rsidRPr="006A5C0D" w:rsidRDefault="00B94A38" w:rsidP="00A325B1">
      <w:pPr>
        <w:pStyle w:val="FootnoteText"/>
        <w:tabs>
          <w:tab w:val="left" w:pos="1134"/>
        </w:tabs>
        <w:spacing w:before="120"/>
        <w:ind w:left="1134" w:hanging="1134"/>
        <w:jc w:val="both"/>
      </w:pPr>
      <w:ins w:id="67" w:author="Author">
        <w:r>
          <w:rPr>
            <w:color w:val="FF0000"/>
            <w:u w:val="single"/>
          </w:rPr>
          <w:tab/>
        </w:r>
        <w:r w:rsidRPr="000D324C">
          <w:rPr>
            <w:color w:val="FF0000"/>
            <w:u w:val="single"/>
          </w:rPr>
          <w:t>Note 2: in the context of Mobile/Fixed Communication Networks (MFCN), in addition to Note 1, “Active Antenna Systems” (AAS) also refers to a base station or mobile station and antenna system where the amplitude and</w:t>
        </w:r>
        <w:del w:id="68" w:author="Author">
          <w:r w:rsidRPr="000D324C" w:rsidDel="00605A3C">
            <w:rPr>
              <w:color w:val="FF0000"/>
              <w:u w:val="single"/>
            </w:rPr>
            <w:delText xml:space="preserve"> </w:delText>
          </w:r>
        </w:del>
        <w:r w:rsidRPr="000D324C">
          <w:rPr>
            <w:color w:val="FF0000"/>
            <w:u w:val="single"/>
          </w:rPr>
          <w:t>/</w:t>
        </w:r>
        <w:del w:id="69" w:author="Author">
          <w:r w:rsidRPr="000D324C" w:rsidDel="00605A3C">
            <w:rPr>
              <w:color w:val="FF0000"/>
              <w:u w:val="single"/>
            </w:rPr>
            <w:delText xml:space="preserve"> </w:delText>
          </w:r>
        </w:del>
        <w:r w:rsidRPr="000D324C">
          <w:rPr>
            <w:color w:val="FF0000"/>
            <w:u w:val="single"/>
          </w:rPr>
          <w:t xml:space="preserve">or phase between antenna elements is continually adjusted resulting in an antenna pattern that varies in response to short term changes in the radio environment. </w:t>
        </w:r>
        <w:del w:id="70" w:author="Author">
          <w:r w:rsidRPr="00040F97" w:rsidDel="00025961">
            <w:rPr>
              <w:color w:val="FF0000"/>
              <w:u w:val="single"/>
            </w:rPr>
            <w:delText>[</w:delText>
          </w:r>
        </w:del>
        <w:r w:rsidRPr="00040F97">
          <w:rPr>
            <w:color w:val="FF0000"/>
            <w:u w:val="single"/>
          </w:rPr>
          <w:t>This excludes long</w:t>
        </w:r>
        <w:r w:rsidR="00605A3C">
          <w:rPr>
            <w:color w:val="FF0000"/>
            <w:u w:val="single"/>
          </w:rPr>
          <w:t>-</w:t>
        </w:r>
        <w:del w:id="71" w:author="Author">
          <w:r w:rsidRPr="00040F97" w:rsidDel="00605A3C">
            <w:rPr>
              <w:color w:val="FF0000"/>
              <w:u w:val="single"/>
            </w:rPr>
            <w:delText xml:space="preserve"> </w:delText>
          </w:r>
        </w:del>
        <w:r w:rsidRPr="00040F97">
          <w:rPr>
            <w:color w:val="FF0000"/>
            <w:u w:val="single"/>
          </w:rPr>
          <w:t>term beam shaping such as fixed electrical down tilt.</w:t>
        </w:r>
        <w:del w:id="72" w:author="Author">
          <w:r w:rsidRPr="00040F97" w:rsidDel="00025961">
            <w:rPr>
              <w:color w:val="FF0000"/>
              <w:u w:val="single"/>
            </w:rPr>
            <w:delText>]</w:delText>
          </w:r>
        </w:del>
      </w:ins>
    </w:p>
    <w:p w14:paraId="1689BBE1" w14:textId="77777777" w:rsidR="00A325B1" w:rsidRPr="006A5C0D" w:rsidRDefault="00A325B1" w:rsidP="00A325B1">
      <w:pPr>
        <w:jc w:val="both"/>
        <w:rPr>
          <w:szCs w:val="20"/>
        </w:rPr>
      </w:pPr>
    </w:p>
    <w:p w14:paraId="3CF96B99" w14:textId="34F4F5D2" w:rsidR="00A325B1" w:rsidRPr="006A5C0D" w:rsidRDefault="00A325B1" w:rsidP="00A325B1">
      <w:pPr>
        <w:pStyle w:val="LetteredList"/>
      </w:pPr>
      <w:r w:rsidRPr="006A5C0D">
        <w:t>that receivers may also radiate spurious components from the antenna, which are presently not covered by Recommendation ITU-R SM.329</w:t>
      </w:r>
      <w:ins w:id="73" w:author="Author">
        <w:r w:rsidR="00A576EC">
          <w:t xml:space="preserve"> </w:t>
        </w:r>
        <w:r w:rsidR="00A576EC" w:rsidRPr="00122DF5">
          <w:fldChar w:fldCharType="begin"/>
        </w:r>
        <w:r w:rsidR="00A576EC" w:rsidRPr="00122DF5">
          <w:instrText xml:space="preserve"> REF _Ref497307007 \r \h </w:instrText>
        </w:r>
      </w:ins>
      <w:r w:rsidR="00122DF5">
        <w:instrText xml:space="preserve"> \* MERGEFORMAT </w:instrText>
      </w:r>
      <w:r w:rsidR="00A576EC" w:rsidRPr="00122DF5">
        <w:fldChar w:fldCharType="separate"/>
      </w:r>
      <w:ins w:id="74" w:author="Author">
        <w:r w:rsidR="0069759F">
          <w:t>[1]</w:t>
        </w:r>
        <w:r w:rsidR="00A576EC" w:rsidRPr="00122DF5">
          <w:fldChar w:fldCharType="end"/>
        </w:r>
        <w:r w:rsidRPr="00122DF5">
          <w:t>;</w:t>
        </w:r>
        <w:r w:rsidR="00246EA3">
          <w:t>.</w:t>
        </w:r>
      </w:ins>
      <w:del w:id="75" w:author="Author">
        <w:r w:rsidRPr="006A5C0D" w:rsidDel="00246EA3">
          <w:delText>;</w:delText>
        </w:r>
      </w:del>
      <w:r w:rsidRPr="006A5C0D">
        <w:t xml:space="preserve"> </w:t>
      </w:r>
    </w:p>
    <w:p w14:paraId="47A1A3A6" w14:textId="77777777" w:rsidR="00561DFF" w:rsidRPr="006A5C0D" w:rsidRDefault="00561DFF" w:rsidP="00D37EE3">
      <w:pPr>
        <w:pStyle w:val="ECCParagraph"/>
        <w:rPr>
          <w:i/>
          <w:color w:val="D2232A"/>
        </w:rPr>
      </w:pPr>
    </w:p>
    <w:p w14:paraId="1F0FF3B2" w14:textId="77777777" w:rsidR="00D37EE3" w:rsidRPr="006A5C0D" w:rsidRDefault="00835C5B" w:rsidP="00D37EE3">
      <w:pPr>
        <w:pStyle w:val="ECCParagraph"/>
        <w:rPr>
          <w:i/>
          <w:color w:val="D2232A"/>
        </w:rPr>
      </w:pPr>
      <w:r w:rsidRPr="006A5C0D">
        <w:rPr>
          <w:i/>
          <w:color w:val="D2232A"/>
        </w:rPr>
        <w:t>recommends</w:t>
      </w:r>
      <w:r w:rsidR="00D37EE3" w:rsidRPr="006A5C0D">
        <w:rPr>
          <w:i/>
          <w:color w:val="D2232A"/>
        </w:rPr>
        <w:t xml:space="preserve"> </w:t>
      </w:r>
    </w:p>
    <w:p w14:paraId="4204A5B7" w14:textId="46CB9C89" w:rsidR="00A325B1" w:rsidRPr="006A5C0D" w:rsidRDefault="00A325B1" w:rsidP="00D3128F">
      <w:pPr>
        <w:pStyle w:val="ListParagraph"/>
        <w:numPr>
          <w:ilvl w:val="0"/>
          <w:numId w:val="8"/>
        </w:numPr>
        <w:jc w:val="both"/>
        <w:rPr>
          <w:szCs w:val="20"/>
        </w:rPr>
      </w:pPr>
      <w:r w:rsidRPr="00034248">
        <w:t xml:space="preserve">that limits of unwanted emissions in the spurious domain </w:t>
      </w:r>
      <w:ins w:id="76" w:author="Author">
        <w:r w:rsidR="0077652C" w:rsidRPr="00034248">
          <w:t xml:space="preserve">normally </w:t>
        </w:r>
      </w:ins>
      <w:r w:rsidRPr="00034248">
        <w:t>apply at frequencies beyond the limit of 250% of the necessary bandwidth above and below the centre frequency of the emission.</w:t>
      </w:r>
      <w:ins w:id="77" w:author="Author">
        <w:r w:rsidR="0076757D" w:rsidRPr="00034248">
          <w:t xml:space="preserve"> </w:t>
        </w:r>
      </w:ins>
      <w:del w:id="78" w:author="Author">
        <w:r w:rsidRPr="00034248" w:rsidDel="0076757D">
          <w:delText xml:space="preserve"> </w:delText>
        </w:r>
      </w:del>
      <w:r w:rsidRPr="00034248">
        <w:t>However</w:t>
      </w:r>
      <w:r w:rsidR="009373CF" w:rsidRPr="00034248">
        <w:t xml:space="preserve">, </w:t>
      </w:r>
      <w:r w:rsidRPr="00034248">
        <w:t xml:space="preserve">this frequency separation may be dependent on the type of modulation used, the maximum bit rate in the case of digital modulation, the type of transmitter, and frequency co-ordination factors. For example, where practical the </w:t>
      </w:r>
      <w:r w:rsidRPr="00034248">
        <w:sym w:font="Symbol" w:char="F0B1"/>
      </w:r>
      <w:r w:rsidRPr="00034248">
        <w:t xml:space="preserve"> 250% of the relevant Channel Separation (CS) may be used</w:t>
      </w:r>
      <w:ins w:id="79" w:author="Author">
        <w:r w:rsidR="009373CF" w:rsidRPr="00034248">
          <w:t xml:space="preserve">. In certain cases the frequency separation may be greater or less than </w:t>
        </w:r>
        <w:r w:rsidR="009373CF" w:rsidRPr="00034248">
          <w:sym w:font="Symbol" w:char="F0B1"/>
        </w:r>
        <w:r w:rsidR="009373CF" w:rsidRPr="00034248">
          <w:t xml:space="preserve"> 250%</w:t>
        </w:r>
      </w:ins>
      <w:r w:rsidRPr="006A5C0D">
        <w:rPr>
          <w:szCs w:val="20"/>
        </w:rPr>
        <w:t>.</w:t>
      </w:r>
    </w:p>
    <w:p w14:paraId="47564435" w14:textId="77777777" w:rsidR="00097FBA" w:rsidRPr="006A5C0D" w:rsidRDefault="00097FBA" w:rsidP="00097FBA">
      <w:pPr>
        <w:pStyle w:val="ListParagraph"/>
        <w:ind w:left="360"/>
        <w:jc w:val="both"/>
        <w:rPr>
          <w:szCs w:val="20"/>
        </w:rPr>
      </w:pPr>
    </w:p>
    <w:p w14:paraId="53838037" w14:textId="77777777" w:rsidR="00097FBA" w:rsidRPr="006A5C0D" w:rsidRDefault="00097FBA" w:rsidP="002359B0">
      <w:pPr>
        <w:tabs>
          <w:tab w:val="left" w:pos="709"/>
        </w:tabs>
        <w:spacing w:before="120"/>
        <w:ind w:left="1410" w:hanging="705"/>
        <w:jc w:val="both"/>
        <w:rPr>
          <w:szCs w:val="20"/>
        </w:rPr>
      </w:pPr>
      <w:r w:rsidRPr="006A5C0D">
        <w:rPr>
          <w:szCs w:val="20"/>
        </w:rPr>
        <w:t xml:space="preserve">Note 1: </w:t>
      </w:r>
      <w:r w:rsidRPr="006A5C0D">
        <w:rPr>
          <w:szCs w:val="20"/>
        </w:rPr>
        <w:tab/>
        <w:t xml:space="preserve">According to the Radio Regulations, the necessary bandwidth is, for a given class of emission, the width of the frequency band, which is just sufficient to ensure the transmission of information at the rate and with the quality required under specified conditions. However, the necessary bandwidths of most digital modulation formats are presently not referred to in Recommendations ITU-R of SM series. </w:t>
      </w:r>
    </w:p>
    <w:p w14:paraId="3DF04314" w14:textId="2EEFF4F4" w:rsidR="00097FBA" w:rsidRPr="006A5C0D" w:rsidRDefault="00097FBA" w:rsidP="002359B0">
      <w:pPr>
        <w:tabs>
          <w:tab w:val="left" w:pos="709"/>
        </w:tabs>
        <w:spacing w:before="120"/>
        <w:ind w:left="1410" w:hanging="705"/>
        <w:jc w:val="both"/>
        <w:rPr>
          <w:szCs w:val="20"/>
        </w:rPr>
      </w:pPr>
      <w:r w:rsidRPr="006A5C0D">
        <w:rPr>
          <w:szCs w:val="20"/>
        </w:rPr>
        <w:t xml:space="preserve">Note 2: </w:t>
      </w:r>
      <w:r w:rsidRPr="006A5C0D">
        <w:rPr>
          <w:szCs w:val="20"/>
        </w:rPr>
        <w:tab/>
        <w:t xml:space="preserve">Considering the flexibility allowed by Recommendation ITU-R SM.329 </w:t>
      </w:r>
      <w:ins w:id="80" w:author="Author">
        <w:r w:rsidR="00A576EC" w:rsidRPr="00122DF5">
          <w:rPr>
            <w:szCs w:val="20"/>
          </w:rPr>
          <w:fldChar w:fldCharType="begin"/>
        </w:r>
        <w:r w:rsidR="00A576EC" w:rsidRPr="00122DF5">
          <w:rPr>
            <w:szCs w:val="20"/>
          </w:rPr>
          <w:instrText xml:space="preserve"> REF _Ref497307007 \r \h </w:instrText>
        </w:r>
      </w:ins>
      <w:r w:rsidR="00122DF5">
        <w:rPr>
          <w:szCs w:val="20"/>
        </w:rPr>
        <w:instrText xml:space="preserve"> \* MERGEFORMAT </w:instrText>
      </w:r>
      <w:r w:rsidR="00A576EC" w:rsidRPr="00122DF5">
        <w:rPr>
          <w:szCs w:val="20"/>
        </w:rPr>
      </w:r>
      <w:r w:rsidR="00A576EC" w:rsidRPr="00122DF5">
        <w:rPr>
          <w:szCs w:val="20"/>
        </w:rPr>
        <w:fldChar w:fldCharType="separate"/>
      </w:r>
      <w:ins w:id="81" w:author="Author">
        <w:r w:rsidR="0069759F">
          <w:rPr>
            <w:szCs w:val="20"/>
          </w:rPr>
          <w:t>[1]</w:t>
        </w:r>
        <w:r w:rsidR="00A576EC" w:rsidRPr="00122DF5">
          <w:rPr>
            <w:szCs w:val="20"/>
          </w:rPr>
          <w:fldChar w:fldCharType="end"/>
        </w:r>
        <w:r w:rsidR="00A576EC">
          <w:rPr>
            <w:szCs w:val="20"/>
          </w:rPr>
          <w:t xml:space="preserve"> </w:t>
        </w:r>
      </w:ins>
      <w:r w:rsidRPr="006A5C0D">
        <w:rPr>
          <w:szCs w:val="20"/>
        </w:rPr>
        <w:t xml:space="preserve">on the 250% boundary definition, it is recognised that this figure may be appropriate for medium bandwidth systems, while the physical constraint of filtering in the narrow-band systems and the resulting amount of spectrum polluted by wide-band systems may require further adaptation (e.g. by a wider or a reduced percentage, respectively). Recommendation ITU-R SM.1539 </w:t>
      </w:r>
      <w:ins w:id="82" w:author="Author">
        <w:r w:rsidR="00A576EC" w:rsidRPr="00122DF5">
          <w:rPr>
            <w:szCs w:val="20"/>
          </w:rPr>
          <w:fldChar w:fldCharType="begin"/>
        </w:r>
        <w:r w:rsidR="00A576EC" w:rsidRPr="00122DF5">
          <w:rPr>
            <w:szCs w:val="20"/>
          </w:rPr>
          <w:instrText xml:space="preserve"> REF _Ref497307016 \r \h </w:instrText>
        </w:r>
      </w:ins>
      <w:r w:rsidR="00122DF5">
        <w:rPr>
          <w:szCs w:val="20"/>
        </w:rPr>
        <w:instrText xml:space="preserve"> \* MERGEFORMAT </w:instrText>
      </w:r>
      <w:r w:rsidR="00A576EC" w:rsidRPr="00122DF5">
        <w:rPr>
          <w:szCs w:val="20"/>
        </w:rPr>
      </w:r>
      <w:r w:rsidR="00A576EC" w:rsidRPr="00122DF5">
        <w:rPr>
          <w:szCs w:val="20"/>
        </w:rPr>
        <w:fldChar w:fldCharType="separate"/>
      </w:r>
      <w:ins w:id="83" w:author="Author">
        <w:r w:rsidR="0069759F">
          <w:rPr>
            <w:szCs w:val="20"/>
          </w:rPr>
          <w:t>[2]</w:t>
        </w:r>
        <w:r w:rsidR="00A576EC" w:rsidRPr="00122DF5">
          <w:rPr>
            <w:szCs w:val="20"/>
          </w:rPr>
          <w:fldChar w:fldCharType="end"/>
        </w:r>
        <w:r w:rsidR="00A576EC">
          <w:rPr>
            <w:szCs w:val="20"/>
          </w:rPr>
          <w:t xml:space="preserve"> </w:t>
        </w:r>
      </w:ins>
      <w:r w:rsidRPr="006A5C0D">
        <w:rPr>
          <w:szCs w:val="20"/>
        </w:rPr>
        <w:t xml:space="preserve">and Appendix 3 of the ITU Radio Regulations </w:t>
      </w:r>
      <w:ins w:id="84" w:author="Author">
        <w:r w:rsidR="00A576EC" w:rsidRPr="00122DF5">
          <w:rPr>
            <w:szCs w:val="20"/>
          </w:rPr>
          <w:fldChar w:fldCharType="begin"/>
        </w:r>
        <w:r w:rsidR="00A576EC" w:rsidRPr="00122DF5">
          <w:rPr>
            <w:szCs w:val="20"/>
          </w:rPr>
          <w:instrText xml:space="preserve"> REF _Ref497307030 \r \h </w:instrText>
        </w:r>
      </w:ins>
      <w:r w:rsidR="00122DF5">
        <w:rPr>
          <w:szCs w:val="20"/>
        </w:rPr>
        <w:instrText xml:space="preserve"> \* MERGEFORMAT </w:instrText>
      </w:r>
      <w:r w:rsidR="00A576EC" w:rsidRPr="00122DF5">
        <w:rPr>
          <w:szCs w:val="20"/>
        </w:rPr>
      </w:r>
      <w:r w:rsidR="00A576EC" w:rsidRPr="00122DF5">
        <w:rPr>
          <w:szCs w:val="20"/>
        </w:rPr>
        <w:fldChar w:fldCharType="separate"/>
      </w:r>
      <w:ins w:id="85" w:author="Author">
        <w:r w:rsidR="0069759F">
          <w:rPr>
            <w:szCs w:val="20"/>
          </w:rPr>
          <w:t>[3]</w:t>
        </w:r>
        <w:r w:rsidR="00A576EC" w:rsidRPr="00122DF5">
          <w:rPr>
            <w:szCs w:val="20"/>
          </w:rPr>
          <w:fldChar w:fldCharType="end"/>
        </w:r>
        <w:r w:rsidR="00A576EC">
          <w:rPr>
            <w:szCs w:val="20"/>
          </w:rPr>
          <w:t xml:space="preserve"> </w:t>
        </w:r>
      </w:ins>
      <w:r w:rsidRPr="006A5C0D">
        <w:rPr>
          <w:szCs w:val="20"/>
        </w:rPr>
        <w:t>give guidance on the boundary variation in these cases.</w:t>
      </w:r>
    </w:p>
    <w:p w14:paraId="454A2A1C" w14:textId="77777777" w:rsidR="00097FBA" w:rsidRPr="006A5C0D" w:rsidRDefault="00097FBA" w:rsidP="00097FBA">
      <w:pPr>
        <w:tabs>
          <w:tab w:val="left" w:pos="709"/>
        </w:tabs>
        <w:ind w:left="1410" w:hanging="705"/>
        <w:jc w:val="both"/>
        <w:rPr>
          <w:szCs w:val="20"/>
        </w:rPr>
      </w:pPr>
    </w:p>
    <w:p w14:paraId="493E57D4" w14:textId="77777777" w:rsidR="00097FBA" w:rsidRPr="006A5C0D" w:rsidRDefault="00097FBA" w:rsidP="002359B0">
      <w:pPr>
        <w:tabs>
          <w:tab w:val="left" w:pos="709"/>
        </w:tabs>
        <w:spacing w:before="120"/>
        <w:ind w:left="1410" w:hanging="705"/>
        <w:jc w:val="both"/>
        <w:rPr>
          <w:szCs w:val="20"/>
        </w:rPr>
      </w:pPr>
      <w:r w:rsidRPr="006A5C0D">
        <w:rPr>
          <w:szCs w:val="20"/>
        </w:rPr>
        <w:t>Note 3:</w:t>
      </w:r>
      <w:r w:rsidRPr="006A5C0D">
        <w:rPr>
          <w:szCs w:val="20"/>
        </w:rPr>
        <w:tab/>
        <w:t xml:space="preserve">According to the Radio Regulations, for satellite services multichannel or multicarrier transmitters/transponders, where several carriers may be transmitted simultaneously </w:t>
      </w:r>
      <w:r w:rsidRPr="006A5C0D">
        <w:rPr>
          <w:szCs w:val="20"/>
        </w:rPr>
        <w:lastRenderedPageBreak/>
        <w:t>from a final output amplifier or an active antenna, the centre frequency of the emission is taken to be the centre of the –3 dB bandwidth of the transmitter or transponder, and the transmitter or transponder bandwidth is used in place of the necessary bandwidth for determining the boundary</w:t>
      </w:r>
      <w:r w:rsidRPr="006A5C0D">
        <w:t xml:space="preserve"> </w:t>
      </w:r>
      <w:r w:rsidRPr="006A5C0D">
        <w:rPr>
          <w:szCs w:val="20"/>
        </w:rPr>
        <w:t>between the out-of-band and spurious domains. Similar provision also applies for multicarrier base stations and mobile stations in the Mobile Service; further guidance is given in Annex 2.</w:t>
      </w:r>
    </w:p>
    <w:p w14:paraId="089D33E9" w14:textId="4BE2C074" w:rsidR="00097FBA" w:rsidRPr="006A5C0D" w:rsidRDefault="00097FBA" w:rsidP="002359B0">
      <w:pPr>
        <w:tabs>
          <w:tab w:val="left" w:pos="709"/>
        </w:tabs>
        <w:spacing w:before="120"/>
        <w:ind w:left="1410" w:hanging="705"/>
        <w:jc w:val="both"/>
        <w:rPr>
          <w:szCs w:val="20"/>
        </w:rPr>
      </w:pPr>
      <w:r w:rsidRPr="006A5C0D">
        <w:rPr>
          <w:szCs w:val="20"/>
        </w:rPr>
        <w:t xml:space="preserve">Note 4: In Article 1 of the ITU Radio Regulations </w:t>
      </w:r>
      <w:ins w:id="86" w:author="Author">
        <w:r w:rsidR="00A576EC" w:rsidRPr="00122DF5">
          <w:rPr>
            <w:szCs w:val="20"/>
          </w:rPr>
          <w:fldChar w:fldCharType="begin"/>
        </w:r>
        <w:r w:rsidR="00A576EC" w:rsidRPr="00122DF5">
          <w:rPr>
            <w:szCs w:val="20"/>
          </w:rPr>
          <w:instrText xml:space="preserve"> REF _Ref497307030 \r \h </w:instrText>
        </w:r>
      </w:ins>
      <w:r w:rsidR="00122DF5">
        <w:rPr>
          <w:szCs w:val="20"/>
        </w:rPr>
        <w:instrText xml:space="preserve"> \* MERGEFORMAT </w:instrText>
      </w:r>
      <w:r w:rsidR="00A576EC" w:rsidRPr="00122DF5">
        <w:rPr>
          <w:szCs w:val="20"/>
        </w:rPr>
      </w:r>
      <w:r w:rsidR="00A576EC" w:rsidRPr="00122DF5">
        <w:rPr>
          <w:szCs w:val="20"/>
        </w:rPr>
        <w:fldChar w:fldCharType="separate"/>
      </w:r>
      <w:ins w:id="87" w:author="Author">
        <w:r w:rsidR="0069759F">
          <w:rPr>
            <w:szCs w:val="20"/>
          </w:rPr>
          <w:t>[3]</w:t>
        </w:r>
        <w:r w:rsidR="00A576EC" w:rsidRPr="00122DF5">
          <w:rPr>
            <w:szCs w:val="20"/>
          </w:rPr>
          <w:fldChar w:fldCharType="end"/>
        </w:r>
        <w:r w:rsidR="00A576EC">
          <w:rPr>
            <w:szCs w:val="20"/>
          </w:rPr>
          <w:t xml:space="preserve"> </w:t>
        </w:r>
      </w:ins>
      <w:r w:rsidRPr="006A5C0D">
        <w:rPr>
          <w:szCs w:val="20"/>
        </w:rPr>
        <w:t>(No. 1.146B) and in Recommendation ITU-R SM.329</w:t>
      </w:r>
      <w:ins w:id="88" w:author="Author">
        <w:r w:rsidR="00A576EC">
          <w:rPr>
            <w:szCs w:val="20"/>
          </w:rPr>
          <w:t xml:space="preserve"> </w:t>
        </w:r>
        <w:r w:rsidR="00A576EC" w:rsidRPr="00122DF5">
          <w:rPr>
            <w:szCs w:val="20"/>
          </w:rPr>
          <w:fldChar w:fldCharType="begin"/>
        </w:r>
        <w:r w:rsidR="00A576EC" w:rsidRPr="00122DF5">
          <w:rPr>
            <w:szCs w:val="20"/>
          </w:rPr>
          <w:instrText xml:space="preserve"> REF _Ref497307007 \r \h </w:instrText>
        </w:r>
      </w:ins>
      <w:r w:rsidR="00122DF5">
        <w:rPr>
          <w:szCs w:val="20"/>
        </w:rPr>
        <w:instrText xml:space="preserve"> \* MERGEFORMAT </w:instrText>
      </w:r>
      <w:r w:rsidR="00A576EC" w:rsidRPr="00122DF5">
        <w:rPr>
          <w:szCs w:val="20"/>
        </w:rPr>
      </w:r>
      <w:r w:rsidR="00A576EC" w:rsidRPr="00122DF5">
        <w:rPr>
          <w:szCs w:val="20"/>
        </w:rPr>
        <w:fldChar w:fldCharType="separate"/>
      </w:r>
      <w:ins w:id="89" w:author="Author">
        <w:r w:rsidR="0069759F">
          <w:rPr>
            <w:szCs w:val="20"/>
          </w:rPr>
          <w:t>[1]</w:t>
        </w:r>
        <w:r w:rsidR="00A576EC" w:rsidRPr="00122DF5">
          <w:rPr>
            <w:szCs w:val="20"/>
          </w:rPr>
          <w:fldChar w:fldCharType="end"/>
        </w:r>
      </w:ins>
      <w:r w:rsidRPr="006A5C0D">
        <w:rPr>
          <w:szCs w:val="20"/>
        </w:rPr>
        <w:t xml:space="preserve"> the spurious domain (of an emission) is defined by the frequency range, beyond the out-of-band domain, in which spurious emissions generally dominate.</w:t>
      </w:r>
    </w:p>
    <w:p w14:paraId="11DD2439" w14:textId="77777777" w:rsidR="00097FBA" w:rsidRPr="006A5C0D" w:rsidRDefault="00097FBA" w:rsidP="00097FBA">
      <w:pPr>
        <w:jc w:val="both"/>
        <w:rPr>
          <w:szCs w:val="20"/>
        </w:rPr>
      </w:pPr>
    </w:p>
    <w:p w14:paraId="6BC3697C" w14:textId="77777777" w:rsidR="00097FBA" w:rsidRPr="006A5C0D" w:rsidRDefault="00097FBA" w:rsidP="00D3128F">
      <w:pPr>
        <w:numPr>
          <w:ilvl w:val="0"/>
          <w:numId w:val="8"/>
        </w:numPr>
        <w:jc w:val="both"/>
        <w:rPr>
          <w:szCs w:val="20"/>
        </w:rPr>
      </w:pPr>
      <w:r w:rsidRPr="006A5C0D">
        <w:rPr>
          <w:szCs w:val="20"/>
        </w:rPr>
        <w:t>that for the purpose of this Recommendation, only unwanted emissions in the spurious domain conducted to the antenna port or subsequently radiated by any integral antenna, are subject to the established limits;</w:t>
      </w:r>
    </w:p>
    <w:p w14:paraId="42B29E87" w14:textId="77777777" w:rsidR="00F24A06" w:rsidRPr="00343BA1" w:rsidRDefault="00F24A06" w:rsidP="00097FBA">
      <w:pPr>
        <w:jc w:val="both"/>
        <w:rPr>
          <w:szCs w:val="20"/>
        </w:rPr>
      </w:pPr>
      <w:r w:rsidRPr="00034248" w:rsidDel="00343BA1">
        <w:fldChar w:fldCharType="begin"/>
      </w:r>
      <w:r w:rsidRPr="00034248" w:rsidDel="00343BA1">
        <w:fldChar w:fldCharType="end"/>
      </w:r>
    </w:p>
    <w:p w14:paraId="59786AD9" w14:textId="77777777" w:rsidR="00097FBA" w:rsidRPr="006A5C0D" w:rsidRDefault="00097FBA" w:rsidP="00D3128F">
      <w:pPr>
        <w:numPr>
          <w:ilvl w:val="0"/>
          <w:numId w:val="8"/>
        </w:numPr>
        <w:jc w:val="both"/>
        <w:rPr>
          <w:szCs w:val="20"/>
        </w:rPr>
      </w:pPr>
      <w:r w:rsidRPr="006A5C0D">
        <w:rPr>
          <w:szCs w:val="20"/>
        </w:rPr>
        <w:t xml:space="preserve">that the spurious domain emission limits for radio equipment are considered here to be applicable for the range 9 kHz to 300 GHz. However, for practical measurement purposes only, the frequency range of spurious emissions measurements may be restricted still ensuring that the limits are met. As guidance for practical purposes, the following measurement parameters are normally recommended: </w:t>
      </w:r>
    </w:p>
    <w:p w14:paraId="7BA7DD72" w14:textId="7558D499" w:rsidR="00097FBA" w:rsidRPr="006A5C0D" w:rsidRDefault="00890672" w:rsidP="00246EA3">
      <w:pPr>
        <w:pStyle w:val="Caption"/>
        <w:keepNext/>
        <w:keepLines/>
      </w:pPr>
      <w:ins w:id="90" w:author="Author">
        <w:r>
          <w:t xml:space="preserve">Table </w:t>
        </w:r>
        <w:r>
          <w:fldChar w:fldCharType="begin"/>
        </w:r>
        <w:r>
          <w:instrText xml:space="preserve"> SEQ Table \* ARABIC </w:instrText>
        </w:r>
      </w:ins>
      <w:r>
        <w:fldChar w:fldCharType="separate"/>
      </w:r>
      <w:ins w:id="91" w:author="Author">
        <w:r w:rsidR="0069759F">
          <w:rPr>
            <w:noProof/>
          </w:rPr>
          <w:t>1</w:t>
        </w:r>
        <w:r>
          <w:fldChar w:fldCharType="end"/>
        </w:r>
        <w:r w:rsidR="00162E47" w:rsidRPr="00034248">
          <w:t>: Recommended measurement ranges</w:t>
        </w:r>
      </w:ins>
    </w:p>
    <w:tbl>
      <w:tblPr>
        <w:tblStyle w:val="ECCTable-redheader"/>
        <w:tblW w:w="0" w:type="auto"/>
        <w:tblInd w:w="0" w:type="dxa"/>
        <w:tblLook w:val="04A0" w:firstRow="1" w:lastRow="0" w:firstColumn="1" w:lastColumn="0" w:noHBand="0" w:noVBand="1"/>
      </w:tblPr>
      <w:tblGrid>
        <w:gridCol w:w="3081"/>
        <w:gridCol w:w="3081"/>
        <w:gridCol w:w="3081"/>
      </w:tblGrid>
      <w:tr w:rsidR="00162E47" w:rsidRPr="006A5C0D" w14:paraId="17F06630" w14:textId="77777777" w:rsidTr="007759CC">
        <w:trPr>
          <w:cnfStyle w:val="100000000000" w:firstRow="1" w:lastRow="0" w:firstColumn="0" w:lastColumn="0" w:oddVBand="0" w:evenVBand="0" w:oddHBand="0" w:evenHBand="0" w:firstRowFirstColumn="0" w:firstRowLastColumn="0" w:lastRowFirstColumn="0" w:lastRowLastColumn="0"/>
          <w:trHeight w:val="179"/>
        </w:trPr>
        <w:tc>
          <w:tcPr>
            <w:tcW w:w="3081" w:type="dxa"/>
            <w:vMerge w:val="restart"/>
          </w:tcPr>
          <w:p w14:paraId="71E75DB7" w14:textId="77777777" w:rsidR="00162E47" w:rsidRPr="006A5C0D" w:rsidRDefault="00162E47" w:rsidP="007759CC">
            <w:pPr>
              <w:keepNext/>
              <w:keepLines/>
              <w:rPr>
                <w:lang w:val="en-GB"/>
              </w:rPr>
            </w:pPr>
            <w:r w:rsidRPr="006A5C0D">
              <w:rPr>
                <w:rFonts w:cs="Arial"/>
                <w:lang w:val="en-GB"/>
              </w:rPr>
              <w:t>Fundamental frequency range</w:t>
            </w:r>
          </w:p>
        </w:tc>
        <w:tc>
          <w:tcPr>
            <w:tcW w:w="6162" w:type="dxa"/>
            <w:gridSpan w:val="2"/>
            <w:tcBorders>
              <w:bottom w:val="single" w:sz="4" w:space="0" w:color="FFFFFF" w:themeColor="background1"/>
            </w:tcBorders>
          </w:tcPr>
          <w:p w14:paraId="540326B2" w14:textId="77777777" w:rsidR="00162E47" w:rsidRPr="006A5C0D" w:rsidRDefault="00162E47" w:rsidP="007759CC">
            <w:pPr>
              <w:keepNext/>
              <w:keepLines/>
              <w:rPr>
                <w:lang w:val="en-GB"/>
              </w:rPr>
            </w:pPr>
            <w:r w:rsidRPr="006A5C0D">
              <w:rPr>
                <w:rFonts w:cs="Arial"/>
                <w:lang w:val="en-GB"/>
              </w:rPr>
              <w:t>Frequency range for measurements</w:t>
            </w:r>
          </w:p>
        </w:tc>
      </w:tr>
      <w:tr w:rsidR="00162E47" w:rsidRPr="006A5C0D" w14:paraId="62729DF7" w14:textId="77777777" w:rsidTr="007759CC">
        <w:trPr>
          <w:trHeight w:val="178"/>
        </w:trPr>
        <w:tc>
          <w:tcPr>
            <w:tcW w:w="3081" w:type="dxa"/>
            <w:vMerge/>
          </w:tcPr>
          <w:p w14:paraId="7C8D0C03" w14:textId="77777777" w:rsidR="00162E47" w:rsidRPr="006A5C0D" w:rsidRDefault="00162E47" w:rsidP="007759CC">
            <w:pPr>
              <w:keepNext/>
              <w:keepLines/>
              <w:rPr>
                <w:rFonts w:cs="Arial"/>
                <w:lang w:val="en-GB"/>
              </w:rPr>
            </w:pPr>
          </w:p>
        </w:tc>
        <w:tc>
          <w:tcPr>
            <w:tcW w:w="3081" w:type="dxa"/>
            <w:tcBorders>
              <w:top w:val="single" w:sz="4" w:space="0" w:color="FFFFFF" w:themeColor="background1"/>
            </w:tcBorders>
          </w:tcPr>
          <w:p w14:paraId="4A12C15B" w14:textId="77777777" w:rsidR="00162E47" w:rsidRPr="006A5C0D" w:rsidRDefault="00162E47" w:rsidP="007759CC">
            <w:pPr>
              <w:keepNext/>
              <w:keepLines/>
              <w:rPr>
                <w:lang w:val="en-GB"/>
              </w:rPr>
            </w:pPr>
            <w:r w:rsidRPr="006A5C0D">
              <w:rPr>
                <w:rFonts w:cs="Arial"/>
                <w:lang w:val="en-GB"/>
              </w:rPr>
              <w:t>Lower frequency</w:t>
            </w:r>
          </w:p>
        </w:tc>
        <w:tc>
          <w:tcPr>
            <w:tcW w:w="3081" w:type="dxa"/>
            <w:tcBorders>
              <w:top w:val="single" w:sz="4" w:space="0" w:color="FFFFFF" w:themeColor="background1"/>
            </w:tcBorders>
          </w:tcPr>
          <w:p w14:paraId="4C909A0C" w14:textId="77777777" w:rsidR="00162E47" w:rsidRPr="006A5C0D" w:rsidRDefault="00162E47" w:rsidP="007759CC">
            <w:pPr>
              <w:keepNext/>
              <w:keepLines/>
              <w:rPr>
                <w:rFonts w:cs="Arial"/>
                <w:lang w:val="en-GB"/>
              </w:rPr>
            </w:pPr>
            <w:r w:rsidRPr="006A5C0D">
              <w:rPr>
                <w:rFonts w:cs="Arial"/>
                <w:lang w:val="en-GB"/>
              </w:rPr>
              <w:t>Upper frequency*</w:t>
            </w:r>
          </w:p>
        </w:tc>
      </w:tr>
      <w:tr w:rsidR="00162E47" w:rsidRPr="006A5C0D" w14:paraId="015FDCD4" w14:textId="77777777" w:rsidTr="00162E47">
        <w:tc>
          <w:tcPr>
            <w:tcW w:w="3081" w:type="dxa"/>
          </w:tcPr>
          <w:p w14:paraId="6223043D" w14:textId="2E6ECDD7" w:rsidR="00162E47" w:rsidRPr="006A5C0D" w:rsidRDefault="00162E47" w:rsidP="000E7ED7">
            <w:pPr>
              <w:keepNext/>
              <w:keepLines/>
              <w:rPr>
                <w:lang w:val="en-GB"/>
              </w:rPr>
            </w:pPr>
            <w:r w:rsidRPr="006A5C0D">
              <w:rPr>
                <w:rFonts w:cs="Arial"/>
                <w:lang w:val="en-GB"/>
              </w:rPr>
              <w:t>9</w:t>
            </w:r>
            <w:r w:rsidR="000157F3">
              <w:rPr>
                <w:rFonts w:cs="Arial"/>
                <w:lang w:val="en-GB"/>
              </w:rPr>
              <w:t xml:space="preserve"> </w:t>
            </w:r>
            <w:r w:rsidRPr="006A5C0D">
              <w:rPr>
                <w:rFonts w:cs="Arial"/>
                <w:lang w:val="en-GB"/>
              </w:rPr>
              <w:t>kHz - 100 MHz</w:t>
            </w:r>
          </w:p>
        </w:tc>
        <w:tc>
          <w:tcPr>
            <w:tcW w:w="3081" w:type="dxa"/>
          </w:tcPr>
          <w:p w14:paraId="74668D7F" w14:textId="77777777" w:rsidR="00162E47" w:rsidRPr="00605A3C" w:rsidRDefault="00162E47" w:rsidP="007759CC">
            <w:pPr>
              <w:keepNext/>
              <w:keepLines/>
              <w:rPr>
                <w:lang w:val="en-GB"/>
              </w:rPr>
            </w:pPr>
            <w:r w:rsidRPr="00605A3C">
              <w:t>9 kHz</w:t>
            </w:r>
          </w:p>
        </w:tc>
        <w:tc>
          <w:tcPr>
            <w:tcW w:w="3081" w:type="dxa"/>
          </w:tcPr>
          <w:p w14:paraId="1D4F2C36" w14:textId="77777777" w:rsidR="00162E47" w:rsidRPr="006A5C0D" w:rsidRDefault="00162E47" w:rsidP="007759CC">
            <w:pPr>
              <w:keepNext/>
              <w:keepLines/>
              <w:rPr>
                <w:lang w:val="en-GB"/>
              </w:rPr>
            </w:pPr>
            <w:r w:rsidRPr="006A5C0D">
              <w:rPr>
                <w:rFonts w:cs="Arial"/>
                <w:lang w:val="en-GB"/>
              </w:rPr>
              <w:t>1 GHz</w:t>
            </w:r>
          </w:p>
        </w:tc>
      </w:tr>
      <w:tr w:rsidR="00162E47" w:rsidRPr="006A5C0D" w14:paraId="7B8C4683" w14:textId="77777777" w:rsidTr="00162E47">
        <w:tc>
          <w:tcPr>
            <w:tcW w:w="3081" w:type="dxa"/>
          </w:tcPr>
          <w:p w14:paraId="55A74FE3" w14:textId="43926E87" w:rsidR="00162E47" w:rsidRPr="006A5C0D" w:rsidRDefault="00162E47" w:rsidP="000E7ED7">
            <w:pPr>
              <w:keepNext/>
              <w:keepLines/>
              <w:rPr>
                <w:lang w:val="en-GB"/>
              </w:rPr>
            </w:pPr>
            <w:r w:rsidRPr="006A5C0D">
              <w:rPr>
                <w:rFonts w:cs="Arial"/>
                <w:lang w:val="en-GB"/>
              </w:rPr>
              <w:t>100</w:t>
            </w:r>
            <w:r w:rsidR="000E7ED7">
              <w:rPr>
                <w:rFonts w:cs="Arial"/>
                <w:lang w:val="en-GB"/>
              </w:rPr>
              <w:t>-</w:t>
            </w:r>
            <w:r w:rsidRPr="006A5C0D">
              <w:rPr>
                <w:rFonts w:cs="Arial"/>
                <w:lang w:val="en-GB"/>
              </w:rPr>
              <w:t>300 MHz</w:t>
            </w:r>
          </w:p>
        </w:tc>
        <w:tc>
          <w:tcPr>
            <w:tcW w:w="3081" w:type="dxa"/>
          </w:tcPr>
          <w:p w14:paraId="0EB08B04" w14:textId="77777777" w:rsidR="00162E47" w:rsidRPr="00605A3C" w:rsidRDefault="00162E47" w:rsidP="007759CC">
            <w:pPr>
              <w:keepNext/>
              <w:keepLines/>
              <w:rPr>
                <w:lang w:val="en-GB"/>
              </w:rPr>
            </w:pPr>
            <w:r w:rsidRPr="00605A3C">
              <w:t>9 kHz</w:t>
            </w:r>
          </w:p>
        </w:tc>
        <w:tc>
          <w:tcPr>
            <w:tcW w:w="3081" w:type="dxa"/>
          </w:tcPr>
          <w:p w14:paraId="25D1C556" w14:textId="77777777" w:rsidR="00162E47" w:rsidRPr="006A5C0D" w:rsidRDefault="00162E47" w:rsidP="007759CC">
            <w:pPr>
              <w:keepNext/>
              <w:keepLines/>
              <w:rPr>
                <w:lang w:val="en-GB"/>
              </w:rPr>
            </w:pPr>
            <w:r w:rsidRPr="006A5C0D">
              <w:rPr>
                <w:rFonts w:cs="Arial"/>
                <w:lang w:val="en-GB"/>
              </w:rPr>
              <w:t>10</w:t>
            </w:r>
            <w:r w:rsidRPr="006A5C0D">
              <w:rPr>
                <w:rFonts w:cs="Arial"/>
                <w:vertAlign w:val="superscript"/>
                <w:lang w:val="en-GB"/>
              </w:rPr>
              <w:t>th</w:t>
            </w:r>
            <w:r w:rsidRPr="006A5C0D">
              <w:rPr>
                <w:rFonts w:cs="Arial"/>
                <w:lang w:val="en-GB"/>
              </w:rPr>
              <w:t xml:space="preserve"> harmonic</w:t>
            </w:r>
          </w:p>
        </w:tc>
      </w:tr>
      <w:tr w:rsidR="00162E47" w:rsidRPr="006A5C0D" w14:paraId="073BF278" w14:textId="77777777" w:rsidTr="00162E47">
        <w:tc>
          <w:tcPr>
            <w:tcW w:w="3081" w:type="dxa"/>
          </w:tcPr>
          <w:p w14:paraId="4F79FA5D" w14:textId="61246B24" w:rsidR="00162E47" w:rsidRPr="006A5C0D" w:rsidRDefault="00162E47" w:rsidP="000E7ED7">
            <w:pPr>
              <w:keepNext/>
              <w:keepLines/>
              <w:rPr>
                <w:lang w:val="en-GB"/>
              </w:rPr>
            </w:pPr>
            <w:r w:rsidRPr="006A5C0D">
              <w:rPr>
                <w:rFonts w:cs="Arial"/>
                <w:lang w:val="en-GB"/>
              </w:rPr>
              <w:t>300</w:t>
            </w:r>
            <w:r w:rsidR="000E7ED7">
              <w:rPr>
                <w:rFonts w:cs="Arial"/>
                <w:lang w:val="en-GB"/>
              </w:rPr>
              <w:t>-</w:t>
            </w:r>
            <w:r w:rsidRPr="006A5C0D">
              <w:rPr>
                <w:rFonts w:cs="Arial"/>
                <w:lang w:val="en-GB"/>
              </w:rPr>
              <w:t>600 MHz</w:t>
            </w:r>
          </w:p>
        </w:tc>
        <w:tc>
          <w:tcPr>
            <w:tcW w:w="3081" w:type="dxa"/>
          </w:tcPr>
          <w:p w14:paraId="1586957C" w14:textId="77777777" w:rsidR="00162E47" w:rsidRPr="006A5C0D" w:rsidRDefault="00162E47" w:rsidP="007759CC">
            <w:pPr>
              <w:keepNext/>
              <w:keepLines/>
              <w:rPr>
                <w:lang w:val="en-GB"/>
              </w:rPr>
            </w:pPr>
            <w:r w:rsidRPr="006A5C0D">
              <w:rPr>
                <w:rFonts w:cs="Arial"/>
                <w:lang w:val="en-GB"/>
              </w:rPr>
              <w:t>30 MHz</w:t>
            </w:r>
          </w:p>
        </w:tc>
        <w:tc>
          <w:tcPr>
            <w:tcW w:w="3081" w:type="dxa"/>
          </w:tcPr>
          <w:p w14:paraId="67216566" w14:textId="77777777" w:rsidR="00162E47" w:rsidRPr="006A5C0D" w:rsidRDefault="00162E47" w:rsidP="007759CC">
            <w:pPr>
              <w:keepNext/>
              <w:keepLines/>
              <w:rPr>
                <w:lang w:val="en-GB"/>
              </w:rPr>
            </w:pPr>
            <w:r w:rsidRPr="006A5C0D">
              <w:rPr>
                <w:rFonts w:cs="Arial"/>
                <w:lang w:val="en-GB"/>
              </w:rPr>
              <w:t>3 GHz</w:t>
            </w:r>
          </w:p>
        </w:tc>
      </w:tr>
      <w:tr w:rsidR="00162E47" w:rsidRPr="006A5C0D" w14:paraId="11E4AE36" w14:textId="77777777" w:rsidTr="00162E47">
        <w:tc>
          <w:tcPr>
            <w:tcW w:w="3081" w:type="dxa"/>
          </w:tcPr>
          <w:p w14:paraId="21D1951A" w14:textId="5724C3F5" w:rsidR="00162E47" w:rsidRPr="006A5C0D" w:rsidRDefault="00162E47" w:rsidP="000E7ED7">
            <w:pPr>
              <w:keepNext/>
              <w:keepLines/>
              <w:rPr>
                <w:lang w:val="en-GB"/>
              </w:rPr>
            </w:pPr>
            <w:r w:rsidRPr="006A5C0D">
              <w:rPr>
                <w:rFonts w:cs="Arial"/>
                <w:lang w:val="en-GB"/>
              </w:rPr>
              <w:t>600 MHz - 5.2 GHz</w:t>
            </w:r>
          </w:p>
        </w:tc>
        <w:tc>
          <w:tcPr>
            <w:tcW w:w="3081" w:type="dxa"/>
          </w:tcPr>
          <w:p w14:paraId="0051C012" w14:textId="77777777" w:rsidR="00162E47" w:rsidRPr="006A5C0D" w:rsidRDefault="00162E47" w:rsidP="007759CC">
            <w:pPr>
              <w:keepNext/>
              <w:keepLines/>
              <w:rPr>
                <w:lang w:val="en-GB"/>
              </w:rPr>
            </w:pPr>
            <w:r w:rsidRPr="006A5C0D">
              <w:rPr>
                <w:rFonts w:cs="Arial"/>
                <w:lang w:val="en-GB"/>
              </w:rPr>
              <w:t>30 MHz</w:t>
            </w:r>
          </w:p>
        </w:tc>
        <w:tc>
          <w:tcPr>
            <w:tcW w:w="3081" w:type="dxa"/>
          </w:tcPr>
          <w:p w14:paraId="5B4219CD" w14:textId="77777777" w:rsidR="00162E47" w:rsidRPr="006A5C0D" w:rsidRDefault="00162E47" w:rsidP="007759CC">
            <w:pPr>
              <w:keepNext/>
              <w:keepLines/>
              <w:rPr>
                <w:lang w:val="en-GB"/>
              </w:rPr>
            </w:pPr>
            <w:r w:rsidRPr="006A5C0D">
              <w:rPr>
                <w:rFonts w:cs="Arial"/>
                <w:lang w:val="en-GB"/>
              </w:rPr>
              <w:t>5</w:t>
            </w:r>
            <w:r w:rsidRPr="006A5C0D">
              <w:rPr>
                <w:rFonts w:cs="Arial"/>
                <w:vertAlign w:val="superscript"/>
                <w:lang w:val="en-GB"/>
              </w:rPr>
              <w:t>th</w:t>
            </w:r>
            <w:r w:rsidRPr="006A5C0D">
              <w:rPr>
                <w:rFonts w:cs="Arial"/>
                <w:lang w:val="en-GB"/>
              </w:rPr>
              <w:t xml:space="preserve"> harmonic </w:t>
            </w:r>
          </w:p>
        </w:tc>
      </w:tr>
      <w:tr w:rsidR="00162E47" w:rsidRPr="006A5C0D" w14:paraId="285BA3E4" w14:textId="77777777" w:rsidTr="00162E47">
        <w:tc>
          <w:tcPr>
            <w:tcW w:w="3081" w:type="dxa"/>
          </w:tcPr>
          <w:p w14:paraId="0CFBFC3A" w14:textId="7D4C72C8" w:rsidR="00162E47" w:rsidRPr="006A5C0D" w:rsidRDefault="00162E47" w:rsidP="000E7ED7">
            <w:pPr>
              <w:keepNext/>
              <w:keepLines/>
              <w:rPr>
                <w:lang w:val="en-GB"/>
              </w:rPr>
            </w:pPr>
            <w:r w:rsidRPr="006A5C0D">
              <w:rPr>
                <w:rFonts w:cs="Arial"/>
                <w:lang w:val="en-GB"/>
              </w:rPr>
              <w:t>5.2-13 GHz</w:t>
            </w:r>
          </w:p>
        </w:tc>
        <w:tc>
          <w:tcPr>
            <w:tcW w:w="3081" w:type="dxa"/>
          </w:tcPr>
          <w:p w14:paraId="3A07EFCC" w14:textId="77777777" w:rsidR="00162E47" w:rsidRPr="006A5C0D" w:rsidRDefault="00162E47" w:rsidP="007759CC">
            <w:pPr>
              <w:keepNext/>
              <w:keepLines/>
              <w:rPr>
                <w:lang w:val="en-GB"/>
              </w:rPr>
            </w:pPr>
            <w:r w:rsidRPr="006A5C0D">
              <w:rPr>
                <w:rFonts w:cs="Arial"/>
                <w:lang w:val="en-GB"/>
              </w:rPr>
              <w:t>30 MHz</w:t>
            </w:r>
          </w:p>
        </w:tc>
        <w:tc>
          <w:tcPr>
            <w:tcW w:w="3081" w:type="dxa"/>
          </w:tcPr>
          <w:p w14:paraId="5D873DD3" w14:textId="77777777" w:rsidR="00162E47" w:rsidRPr="006A5C0D" w:rsidRDefault="00162E47" w:rsidP="007759CC">
            <w:pPr>
              <w:keepNext/>
              <w:keepLines/>
              <w:rPr>
                <w:lang w:val="en-GB"/>
              </w:rPr>
            </w:pPr>
            <w:r w:rsidRPr="006A5C0D">
              <w:rPr>
                <w:rFonts w:cs="Arial"/>
                <w:lang w:val="en-GB"/>
              </w:rPr>
              <w:t>26 GHz</w:t>
            </w:r>
          </w:p>
        </w:tc>
      </w:tr>
      <w:tr w:rsidR="00162E47" w:rsidRPr="006A5C0D" w14:paraId="03F7C460" w14:textId="77777777" w:rsidTr="00162E47">
        <w:tc>
          <w:tcPr>
            <w:tcW w:w="3081" w:type="dxa"/>
          </w:tcPr>
          <w:p w14:paraId="5EAB2C4E" w14:textId="59637FD7" w:rsidR="00162E47" w:rsidRPr="006A5C0D" w:rsidRDefault="00162E47" w:rsidP="000E7ED7">
            <w:pPr>
              <w:keepNext/>
              <w:keepLines/>
              <w:rPr>
                <w:lang w:val="en-GB"/>
              </w:rPr>
            </w:pPr>
            <w:r w:rsidRPr="006A5C0D">
              <w:rPr>
                <w:rFonts w:cs="Arial"/>
                <w:lang w:val="en-GB"/>
              </w:rPr>
              <w:t>13-150 GHz</w:t>
            </w:r>
          </w:p>
        </w:tc>
        <w:tc>
          <w:tcPr>
            <w:tcW w:w="3081" w:type="dxa"/>
          </w:tcPr>
          <w:p w14:paraId="67CF9B4D" w14:textId="77777777" w:rsidR="00162E47" w:rsidRPr="006A5C0D" w:rsidRDefault="00162E47" w:rsidP="007759CC">
            <w:pPr>
              <w:keepNext/>
              <w:keepLines/>
              <w:rPr>
                <w:lang w:val="en-GB"/>
              </w:rPr>
            </w:pPr>
            <w:r w:rsidRPr="006A5C0D">
              <w:rPr>
                <w:rFonts w:cs="Arial"/>
                <w:lang w:val="en-GB"/>
              </w:rPr>
              <w:t>30 MHz</w:t>
            </w:r>
          </w:p>
        </w:tc>
        <w:tc>
          <w:tcPr>
            <w:tcW w:w="3081" w:type="dxa"/>
          </w:tcPr>
          <w:p w14:paraId="2285D98D" w14:textId="77777777" w:rsidR="00162E47" w:rsidRPr="006A5C0D" w:rsidRDefault="00162E47" w:rsidP="007759CC">
            <w:pPr>
              <w:keepNext/>
              <w:keepLines/>
              <w:rPr>
                <w:lang w:val="en-GB"/>
              </w:rPr>
            </w:pPr>
            <w:r w:rsidRPr="006A5C0D">
              <w:rPr>
                <w:rFonts w:cs="Arial"/>
                <w:lang w:val="en-GB"/>
              </w:rPr>
              <w:t>2</w:t>
            </w:r>
            <w:r w:rsidRPr="006A5C0D">
              <w:rPr>
                <w:rFonts w:cs="Arial"/>
                <w:vertAlign w:val="superscript"/>
                <w:lang w:val="en-GB"/>
              </w:rPr>
              <w:t>nd</w:t>
            </w:r>
            <w:r w:rsidRPr="006A5C0D">
              <w:rPr>
                <w:rFonts w:cs="Arial"/>
                <w:lang w:val="en-GB"/>
              </w:rPr>
              <w:t xml:space="preserve"> harmonic</w:t>
            </w:r>
          </w:p>
        </w:tc>
      </w:tr>
      <w:tr w:rsidR="00162E47" w:rsidRPr="006A5C0D" w14:paraId="12585E33" w14:textId="77777777" w:rsidTr="00162E47">
        <w:tc>
          <w:tcPr>
            <w:tcW w:w="3081" w:type="dxa"/>
          </w:tcPr>
          <w:p w14:paraId="53355BA9" w14:textId="272FB85D" w:rsidR="00162E47" w:rsidRPr="006A5C0D" w:rsidRDefault="00162E47" w:rsidP="000E7ED7">
            <w:pPr>
              <w:keepNext/>
              <w:keepLines/>
              <w:rPr>
                <w:lang w:val="en-GB"/>
              </w:rPr>
            </w:pPr>
            <w:r w:rsidRPr="006A5C0D">
              <w:rPr>
                <w:rFonts w:cs="Arial"/>
                <w:lang w:val="en-GB"/>
              </w:rPr>
              <w:t>150-300 GHz</w:t>
            </w:r>
          </w:p>
        </w:tc>
        <w:tc>
          <w:tcPr>
            <w:tcW w:w="3081" w:type="dxa"/>
          </w:tcPr>
          <w:p w14:paraId="410A327E" w14:textId="77777777" w:rsidR="00162E47" w:rsidRPr="006A5C0D" w:rsidRDefault="00162E47" w:rsidP="007759CC">
            <w:pPr>
              <w:keepNext/>
              <w:keepLines/>
              <w:rPr>
                <w:lang w:val="en-GB"/>
              </w:rPr>
            </w:pPr>
            <w:r w:rsidRPr="006A5C0D">
              <w:rPr>
                <w:rFonts w:cs="Arial"/>
                <w:lang w:val="en-GB"/>
              </w:rPr>
              <w:t>30 MHz</w:t>
            </w:r>
          </w:p>
        </w:tc>
        <w:tc>
          <w:tcPr>
            <w:tcW w:w="3081" w:type="dxa"/>
          </w:tcPr>
          <w:p w14:paraId="3F3FEC48" w14:textId="77777777" w:rsidR="00162E47" w:rsidRPr="006A5C0D" w:rsidRDefault="00162E47" w:rsidP="007759CC">
            <w:pPr>
              <w:keepNext/>
              <w:keepLines/>
              <w:rPr>
                <w:lang w:val="en-GB"/>
              </w:rPr>
            </w:pPr>
            <w:r w:rsidRPr="006A5C0D">
              <w:rPr>
                <w:rFonts w:cs="Arial"/>
                <w:lang w:val="en-GB"/>
              </w:rPr>
              <w:t>300 GHz</w:t>
            </w:r>
          </w:p>
        </w:tc>
      </w:tr>
      <w:tr w:rsidR="00010C27" w:rsidRPr="006A5C0D" w14:paraId="30A4DE1D" w14:textId="77777777" w:rsidTr="00010C27">
        <w:tc>
          <w:tcPr>
            <w:tcW w:w="9243" w:type="dxa"/>
            <w:gridSpan w:val="3"/>
          </w:tcPr>
          <w:p w14:paraId="7D0B2C06" w14:textId="150B5B74" w:rsidR="00010C27" w:rsidRPr="006A5C0D" w:rsidRDefault="00010C27" w:rsidP="00040F97">
            <w:pPr>
              <w:pStyle w:val="ECCTablenote"/>
              <w:rPr>
                <w:rFonts w:cs="Arial"/>
              </w:rPr>
            </w:pPr>
            <w:r w:rsidRPr="006A5C0D">
              <w:t>*The test should include the entire harmonic band and not be truncated at the precise upper frequency limit stated</w:t>
            </w:r>
          </w:p>
        </w:tc>
      </w:tr>
    </w:tbl>
    <w:p w14:paraId="3FBE41B7" w14:textId="77777777" w:rsidR="00A325B1" w:rsidRPr="006A5C0D" w:rsidRDefault="00A325B1" w:rsidP="00097FBA">
      <w:pPr>
        <w:jc w:val="both"/>
        <w:rPr>
          <w:szCs w:val="20"/>
        </w:rPr>
      </w:pPr>
    </w:p>
    <w:p w14:paraId="00EBCEB8" w14:textId="77777777" w:rsidR="00097FBA" w:rsidRPr="006A5C0D" w:rsidRDefault="00097FBA" w:rsidP="002359B0">
      <w:pPr>
        <w:tabs>
          <w:tab w:val="left" w:pos="709"/>
        </w:tabs>
        <w:spacing w:before="120"/>
        <w:ind w:left="1410" w:hanging="705"/>
        <w:jc w:val="both"/>
        <w:rPr>
          <w:szCs w:val="20"/>
        </w:rPr>
      </w:pPr>
      <w:r w:rsidRPr="006A5C0D">
        <w:rPr>
          <w:szCs w:val="20"/>
        </w:rPr>
        <w:t xml:space="preserve">Note 1: </w:t>
      </w:r>
      <w:r w:rsidRPr="006A5C0D">
        <w:rPr>
          <w:szCs w:val="20"/>
        </w:rPr>
        <w:tab/>
        <w:t>These parameters reflect the increasing difficulty in undertaking real tests, especially at frequencies approaching or beyond 110 GHz, taking into account such factors as availability and usability of suitable measurement equipment. In such cases, when systems with integral antenna would require radiated measurement, their antenna gain should be taken into account either with separate test or with appropriate theoretical calculation. In some circumstances, it may be necessary to extend the range of test frequencies in order to facilitate better protection of other services, including passive services. In any case, systems having an integral antenna incorporating a waveguide section, or with an antenna connection in such form, and of length equal to at least twice the cut-off wavelength, should not require spurious emissions measurement below 0.7 times the waveguide cut-off frequency;</w:t>
      </w:r>
    </w:p>
    <w:p w14:paraId="7467D253" w14:textId="77777777" w:rsidR="00097FBA" w:rsidRPr="006A5C0D" w:rsidRDefault="00097FBA" w:rsidP="002359B0">
      <w:pPr>
        <w:tabs>
          <w:tab w:val="left" w:pos="709"/>
        </w:tabs>
        <w:spacing w:before="120"/>
        <w:ind w:left="1410" w:hanging="705"/>
        <w:jc w:val="both"/>
        <w:rPr>
          <w:szCs w:val="20"/>
        </w:rPr>
      </w:pPr>
      <w:r w:rsidRPr="006A5C0D">
        <w:rPr>
          <w:szCs w:val="20"/>
        </w:rPr>
        <w:t xml:space="preserve">Note 2: </w:t>
      </w:r>
      <w:r w:rsidRPr="006A5C0D">
        <w:rPr>
          <w:szCs w:val="20"/>
        </w:rPr>
        <w:tab/>
        <w:t>Although measurements are outside the scope of this Recommendation, it is recognised that testing at higher frequency may not have a defined measurement uncertainty due to absence of primary references. In addition further simplifications of measuring techniques to achieve time/cost savings, while still guaranteeing with fair confidence the fulfilment of the requirement may be possible.</w:t>
      </w:r>
    </w:p>
    <w:p w14:paraId="4DFC9FFB" w14:textId="77777777" w:rsidR="00097FBA" w:rsidRPr="006A5C0D" w:rsidRDefault="00097FBA" w:rsidP="00097FBA">
      <w:pPr>
        <w:tabs>
          <w:tab w:val="left" w:pos="709"/>
        </w:tabs>
        <w:ind w:left="1410" w:hanging="705"/>
        <w:jc w:val="both"/>
        <w:rPr>
          <w:szCs w:val="20"/>
        </w:rPr>
      </w:pPr>
    </w:p>
    <w:p w14:paraId="6F923453" w14:textId="77777777" w:rsidR="00097FBA" w:rsidRPr="006A5C0D" w:rsidRDefault="00097FBA" w:rsidP="00097FBA">
      <w:pPr>
        <w:jc w:val="both"/>
        <w:rPr>
          <w:szCs w:val="20"/>
        </w:rPr>
      </w:pPr>
    </w:p>
    <w:p w14:paraId="56EE53AE" w14:textId="39986543" w:rsidR="00097FBA" w:rsidRPr="006A5C0D" w:rsidRDefault="00097FBA" w:rsidP="00D3128F">
      <w:pPr>
        <w:pStyle w:val="ListParagraph"/>
        <w:numPr>
          <w:ilvl w:val="0"/>
          <w:numId w:val="8"/>
        </w:numPr>
        <w:tabs>
          <w:tab w:val="left" w:pos="567"/>
        </w:tabs>
        <w:rPr>
          <w:szCs w:val="20"/>
        </w:rPr>
      </w:pPr>
      <w:r w:rsidRPr="006A5C0D">
        <w:rPr>
          <w:szCs w:val="20"/>
        </w:rPr>
        <w:t>that the following</w:t>
      </w:r>
      <w:ins w:id="92" w:author="Author">
        <w:r w:rsidR="00652931">
          <w:rPr>
            <w:szCs w:val="20"/>
          </w:rPr>
          <w:t xml:space="preserve"> </w:t>
        </w:r>
      </w:ins>
      <w:del w:id="93" w:author="Author">
        <w:r w:rsidRPr="006A5C0D" w:rsidDel="00652931">
          <w:rPr>
            <w:szCs w:val="20"/>
          </w:rPr>
          <w:delText xml:space="preserve"> </w:delText>
        </w:r>
      </w:del>
      <w:r w:rsidRPr="006A5C0D">
        <w:rPr>
          <w:szCs w:val="20"/>
        </w:rPr>
        <w:t>reference bandwidths should be used:</w:t>
      </w:r>
    </w:p>
    <w:p w14:paraId="100D1A0C" w14:textId="77777777" w:rsidR="00097FBA" w:rsidRPr="006A5C0D" w:rsidRDefault="00097FBA" w:rsidP="00D3128F">
      <w:pPr>
        <w:pStyle w:val="ListParagraph"/>
        <w:numPr>
          <w:ilvl w:val="0"/>
          <w:numId w:val="10"/>
        </w:numPr>
        <w:tabs>
          <w:tab w:val="left" w:pos="1418"/>
          <w:tab w:val="left" w:pos="1985"/>
        </w:tabs>
        <w:spacing w:after="120"/>
        <w:jc w:val="both"/>
        <w:rPr>
          <w:szCs w:val="20"/>
        </w:rPr>
      </w:pPr>
      <w:r w:rsidRPr="006A5C0D">
        <w:rPr>
          <w:szCs w:val="20"/>
        </w:rPr>
        <w:lastRenderedPageBreak/>
        <w:t xml:space="preserve">1 kHz </w:t>
      </w:r>
      <w:r w:rsidRPr="006A5C0D">
        <w:rPr>
          <w:szCs w:val="20"/>
        </w:rPr>
        <w:tab/>
      </w:r>
      <w:r w:rsidRPr="006A5C0D">
        <w:rPr>
          <w:szCs w:val="20"/>
        </w:rPr>
        <w:tab/>
        <w:t xml:space="preserve">between </w:t>
      </w:r>
      <w:r w:rsidRPr="006A5C0D">
        <w:rPr>
          <w:szCs w:val="20"/>
        </w:rPr>
        <w:tab/>
        <w:t>9 and 150 kHz</w:t>
      </w:r>
    </w:p>
    <w:p w14:paraId="61ACFE0C" w14:textId="77777777" w:rsidR="00097FBA" w:rsidRPr="006A5C0D" w:rsidRDefault="00097FBA" w:rsidP="00D3128F">
      <w:pPr>
        <w:pStyle w:val="ListParagraph"/>
        <w:numPr>
          <w:ilvl w:val="0"/>
          <w:numId w:val="10"/>
        </w:numPr>
        <w:tabs>
          <w:tab w:val="left" w:pos="1418"/>
          <w:tab w:val="left" w:pos="1985"/>
        </w:tabs>
        <w:spacing w:before="68" w:after="120"/>
        <w:jc w:val="both"/>
        <w:rPr>
          <w:szCs w:val="20"/>
        </w:rPr>
      </w:pPr>
      <w:r w:rsidRPr="006A5C0D">
        <w:rPr>
          <w:szCs w:val="20"/>
        </w:rPr>
        <w:t xml:space="preserve">10 kHz </w:t>
      </w:r>
      <w:r w:rsidRPr="006A5C0D">
        <w:rPr>
          <w:szCs w:val="20"/>
        </w:rPr>
        <w:tab/>
      </w:r>
      <w:r w:rsidRPr="006A5C0D">
        <w:rPr>
          <w:szCs w:val="20"/>
        </w:rPr>
        <w:tab/>
        <w:t xml:space="preserve">between </w:t>
      </w:r>
      <w:r w:rsidRPr="006A5C0D">
        <w:rPr>
          <w:szCs w:val="20"/>
        </w:rPr>
        <w:tab/>
        <w:t>150 kHz and 30 MHz</w:t>
      </w:r>
    </w:p>
    <w:p w14:paraId="449AFB55" w14:textId="77777777" w:rsidR="00097FBA" w:rsidRPr="006A5C0D" w:rsidRDefault="00097FBA" w:rsidP="00D3128F">
      <w:pPr>
        <w:pStyle w:val="ListParagraph"/>
        <w:numPr>
          <w:ilvl w:val="0"/>
          <w:numId w:val="10"/>
        </w:numPr>
        <w:tabs>
          <w:tab w:val="left" w:pos="1418"/>
          <w:tab w:val="left" w:pos="1985"/>
        </w:tabs>
        <w:spacing w:before="68" w:after="120"/>
        <w:jc w:val="both"/>
        <w:rPr>
          <w:szCs w:val="20"/>
        </w:rPr>
      </w:pPr>
      <w:r w:rsidRPr="006A5C0D">
        <w:rPr>
          <w:szCs w:val="20"/>
        </w:rPr>
        <w:t xml:space="preserve">100 kHz </w:t>
      </w:r>
      <w:r w:rsidRPr="006A5C0D">
        <w:rPr>
          <w:szCs w:val="20"/>
        </w:rPr>
        <w:tab/>
      </w:r>
      <w:r w:rsidRPr="006A5C0D">
        <w:rPr>
          <w:szCs w:val="20"/>
        </w:rPr>
        <w:tab/>
        <w:t xml:space="preserve">between </w:t>
      </w:r>
      <w:r w:rsidRPr="006A5C0D">
        <w:rPr>
          <w:szCs w:val="20"/>
        </w:rPr>
        <w:tab/>
        <w:t>30 MHz and 1 GHz</w:t>
      </w:r>
    </w:p>
    <w:p w14:paraId="775B4709" w14:textId="116F7EE4" w:rsidR="00652931" w:rsidRPr="006A5C0D" w:rsidRDefault="00097FBA" w:rsidP="00E07E02">
      <w:pPr>
        <w:pStyle w:val="ListParagraph"/>
        <w:numPr>
          <w:ilvl w:val="0"/>
          <w:numId w:val="10"/>
        </w:numPr>
        <w:tabs>
          <w:tab w:val="left" w:pos="1418"/>
          <w:tab w:val="left" w:pos="1985"/>
        </w:tabs>
        <w:spacing w:before="68"/>
        <w:jc w:val="both"/>
        <w:rPr>
          <w:szCs w:val="20"/>
          <w:u w:val="single"/>
        </w:rPr>
      </w:pPr>
      <w:r w:rsidRPr="006A5C0D">
        <w:rPr>
          <w:szCs w:val="20"/>
        </w:rPr>
        <w:t>1 MHz</w:t>
      </w:r>
      <w:r w:rsidRPr="006A5C0D">
        <w:rPr>
          <w:szCs w:val="20"/>
        </w:rPr>
        <w:tab/>
      </w:r>
      <w:r w:rsidRPr="006A5C0D">
        <w:rPr>
          <w:szCs w:val="20"/>
        </w:rPr>
        <w:tab/>
        <w:t xml:space="preserve">above </w:t>
      </w:r>
      <w:r w:rsidRPr="006A5C0D">
        <w:rPr>
          <w:szCs w:val="20"/>
        </w:rPr>
        <w:tab/>
      </w:r>
      <w:r w:rsidRPr="006A5C0D">
        <w:rPr>
          <w:szCs w:val="20"/>
        </w:rPr>
        <w:tab/>
        <w:t>1 GHz</w:t>
      </w:r>
      <w:r w:rsidRPr="006A5C0D">
        <w:rPr>
          <w:szCs w:val="20"/>
          <w:u w:val="single"/>
        </w:rPr>
        <w:t xml:space="preserve"> </w:t>
      </w:r>
    </w:p>
    <w:p w14:paraId="507635D4" w14:textId="77777777" w:rsidR="00097FBA" w:rsidRPr="00652931" w:rsidRDefault="00097FBA" w:rsidP="00B142A2">
      <w:pPr>
        <w:pStyle w:val="ListParagraph"/>
        <w:tabs>
          <w:tab w:val="left" w:pos="1418"/>
          <w:tab w:val="left" w:pos="1985"/>
        </w:tabs>
        <w:spacing w:before="68"/>
        <w:ind w:left="1080"/>
        <w:jc w:val="both"/>
        <w:rPr>
          <w:szCs w:val="20"/>
          <w:u w:val="single"/>
        </w:rPr>
      </w:pPr>
    </w:p>
    <w:p w14:paraId="61FBF98E" w14:textId="6A412583" w:rsidR="00097FBA" w:rsidRPr="006A5C0D" w:rsidRDefault="00FF1219" w:rsidP="002359B0">
      <w:pPr>
        <w:tabs>
          <w:tab w:val="left" w:pos="709"/>
        </w:tabs>
        <w:spacing w:before="120"/>
        <w:ind w:left="1406" w:hanging="703"/>
        <w:jc w:val="both"/>
        <w:rPr>
          <w:szCs w:val="20"/>
        </w:rPr>
      </w:pPr>
      <w:r w:rsidRPr="006A5C0D">
        <w:rPr>
          <w:szCs w:val="20"/>
        </w:rPr>
        <w:tab/>
      </w:r>
      <w:r w:rsidR="00097FBA" w:rsidRPr="006A5C0D">
        <w:rPr>
          <w:szCs w:val="20"/>
        </w:rPr>
        <w:t xml:space="preserve">Note 1: </w:t>
      </w:r>
      <w:r w:rsidR="00097FBA" w:rsidRPr="006A5C0D">
        <w:rPr>
          <w:szCs w:val="20"/>
        </w:rPr>
        <w:tab/>
        <w:t>A reference bandwidth is a bandwidth in which the spurious domain emission level is specified</w:t>
      </w:r>
      <w:ins w:id="94" w:author="Author">
        <w:r w:rsidR="008622EB">
          <w:rPr>
            <w:szCs w:val="20"/>
          </w:rPr>
          <w:t>;</w:t>
        </w:r>
      </w:ins>
      <w:del w:id="95" w:author="Author">
        <w:r w:rsidR="00097FBA" w:rsidRPr="006A5C0D" w:rsidDel="008622EB">
          <w:rPr>
            <w:szCs w:val="20"/>
          </w:rPr>
          <w:delText>.</w:delText>
        </w:r>
      </w:del>
    </w:p>
    <w:p w14:paraId="1AA199E0" w14:textId="6BD364E7" w:rsidR="00097FBA" w:rsidRPr="006A5C0D" w:rsidRDefault="00097FBA" w:rsidP="002359B0">
      <w:pPr>
        <w:pStyle w:val="ListParagraph"/>
        <w:tabs>
          <w:tab w:val="left" w:pos="709"/>
        </w:tabs>
        <w:spacing w:before="120"/>
        <w:ind w:left="1406" w:hanging="703"/>
        <w:jc w:val="both"/>
        <w:rPr>
          <w:szCs w:val="20"/>
        </w:rPr>
      </w:pPr>
      <w:r w:rsidRPr="006A5C0D">
        <w:rPr>
          <w:szCs w:val="20"/>
        </w:rPr>
        <w:t>Note 2: Some services may use, close to the carrier, reference bandwidth values different from the above; these differences are quoted in the relevant service Annex</w:t>
      </w:r>
      <w:ins w:id="96" w:author="Author">
        <w:r w:rsidR="008622EB">
          <w:rPr>
            <w:szCs w:val="20"/>
          </w:rPr>
          <w:t>;</w:t>
        </w:r>
      </w:ins>
      <w:del w:id="97" w:author="Author">
        <w:r w:rsidRPr="006A5C0D" w:rsidDel="008622EB">
          <w:rPr>
            <w:szCs w:val="20"/>
          </w:rPr>
          <w:delText>.</w:delText>
        </w:r>
      </w:del>
    </w:p>
    <w:p w14:paraId="4498DF52" w14:textId="5FA2C368" w:rsidR="00FF1219" w:rsidRPr="006A5C0D" w:rsidRDefault="00FF1219" w:rsidP="002359B0">
      <w:pPr>
        <w:pStyle w:val="ListParagraph"/>
        <w:tabs>
          <w:tab w:val="left" w:pos="709"/>
        </w:tabs>
        <w:spacing w:before="120"/>
        <w:ind w:left="1406" w:hanging="1046"/>
        <w:jc w:val="both"/>
        <w:rPr>
          <w:szCs w:val="20"/>
        </w:rPr>
      </w:pPr>
      <w:r w:rsidRPr="006A5C0D">
        <w:rPr>
          <w:szCs w:val="20"/>
        </w:rPr>
        <w:tab/>
        <w:t>Note 3:</w:t>
      </w:r>
      <w:r w:rsidRPr="006A5C0D">
        <w:rPr>
          <w:szCs w:val="20"/>
        </w:rPr>
        <w:tab/>
        <w:t>As a special case, the reference bandwidth of all space stations’ spurious domain emissions should be 4 kHz</w:t>
      </w:r>
      <w:ins w:id="98" w:author="Author">
        <w:r w:rsidR="008622EB">
          <w:rPr>
            <w:szCs w:val="20"/>
          </w:rPr>
          <w:t>;</w:t>
        </w:r>
      </w:ins>
      <w:del w:id="99" w:author="Author">
        <w:r w:rsidRPr="006A5C0D" w:rsidDel="008622EB">
          <w:rPr>
            <w:szCs w:val="20"/>
          </w:rPr>
          <w:delText>.</w:delText>
        </w:r>
      </w:del>
    </w:p>
    <w:p w14:paraId="37BC286D" w14:textId="179B583B" w:rsidR="00FF1219" w:rsidRPr="006A5C0D" w:rsidRDefault="00FF1219" w:rsidP="002359B0">
      <w:pPr>
        <w:tabs>
          <w:tab w:val="left" w:pos="709"/>
        </w:tabs>
        <w:spacing w:before="120"/>
        <w:ind w:left="1410" w:hanging="705"/>
        <w:jc w:val="both"/>
        <w:rPr>
          <w:szCs w:val="20"/>
        </w:rPr>
      </w:pPr>
      <w:r w:rsidRPr="006A5C0D">
        <w:rPr>
          <w:szCs w:val="20"/>
        </w:rPr>
        <w:t>Note 4:</w:t>
      </w:r>
      <w:r w:rsidRPr="006A5C0D">
        <w:rPr>
          <w:szCs w:val="20"/>
        </w:rPr>
        <w:tab/>
        <w:t xml:space="preserve">The reference bandwidths for specifying spurious emissions in case of radar systems are provided in Appendix 3 of the Radio Regulations </w:t>
      </w:r>
      <w:ins w:id="100" w:author="Author">
        <w:r w:rsidR="00A576EC" w:rsidRPr="00122DF5">
          <w:rPr>
            <w:szCs w:val="20"/>
          </w:rPr>
          <w:fldChar w:fldCharType="begin"/>
        </w:r>
        <w:r w:rsidR="00A576EC" w:rsidRPr="00122DF5">
          <w:rPr>
            <w:szCs w:val="20"/>
          </w:rPr>
          <w:instrText xml:space="preserve"> REF _Ref497307030 \r \h </w:instrText>
        </w:r>
      </w:ins>
      <w:r w:rsidR="00122DF5">
        <w:rPr>
          <w:szCs w:val="20"/>
        </w:rPr>
        <w:instrText xml:space="preserve"> \* MERGEFORMAT </w:instrText>
      </w:r>
      <w:r w:rsidR="00A576EC" w:rsidRPr="00122DF5">
        <w:rPr>
          <w:szCs w:val="20"/>
        </w:rPr>
      </w:r>
      <w:r w:rsidR="00A576EC" w:rsidRPr="00122DF5">
        <w:rPr>
          <w:szCs w:val="20"/>
        </w:rPr>
        <w:fldChar w:fldCharType="separate"/>
      </w:r>
      <w:ins w:id="101" w:author="Author">
        <w:r w:rsidR="0069759F">
          <w:rPr>
            <w:szCs w:val="20"/>
          </w:rPr>
          <w:t>[3]</w:t>
        </w:r>
        <w:r w:rsidR="00A576EC" w:rsidRPr="00122DF5">
          <w:rPr>
            <w:szCs w:val="20"/>
          </w:rPr>
          <w:fldChar w:fldCharType="end"/>
        </w:r>
        <w:r w:rsidR="00A576EC" w:rsidRPr="006A5C0D">
          <w:rPr>
            <w:szCs w:val="20"/>
          </w:rPr>
          <w:t xml:space="preserve"> </w:t>
        </w:r>
      </w:ins>
      <w:r w:rsidRPr="006A5C0D">
        <w:rPr>
          <w:szCs w:val="20"/>
        </w:rPr>
        <w:t>(see § 10). The bandwidths required for proper measurement of radar spurious domain emissions should be calculated for each particular radar system, and the measurement methods should be guided by the Recommendation ITU-R M.1177</w:t>
      </w:r>
      <w:ins w:id="102" w:author="Author">
        <w:r w:rsidR="00A576EC">
          <w:rPr>
            <w:szCs w:val="20"/>
          </w:rPr>
          <w:t xml:space="preserve"> </w:t>
        </w:r>
        <w:r w:rsidR="00A576EC" w:rsidRPr="00122DF5">
          <w:rPr>
            <w:szCs w:val="20"/>
          </w:rPr>
          <w:fldChar w:fldCharType="begin"/>
        </w:r>
        <w:r w:rsidR="00A576EC" w:rsidRPr="00122DF5">
          <w:rPr>
            <w:szCs w:val="20"/>
          </w:rPr>
          <w:instrText xml:space="preserve"> REF _Ref497307218 \r \h </w:instrText>
        </w:r>
      </w:ins>
      <w:r w:rsidR="00122DF5">
        <w:rPr>
          <w:szCs w:val="20"/>
        </w:rPr>
        <w:instrText xml:space="preserve"> \* MERGEFORMAT </w:instrText>
      </w:r>
      <w:r w:rsidR="00A576EC" w:rsidRPr="00122DF5">
        <w:rPr>
          <w:szCs w:val="20"/>
        </w:rPr>
      </w:r>
      <w:r w:rsidR="00A576EC" w:rsidRPr="00122DF5">
        <w:rPr>
          <w:szCs w:val="20"/>
        </w:rPr>
        <w:fldChar w:fldCharType="separate"/>
      </w:r>
      <w:ins w:id="103" w:author="Author">
        <w:r w:rsidR="0069759F">
          <w:rPr>
            <w:szCs w:val="20"/>
          </w:rPr>
          <w:t>[6]</w:t>
        </w:r>
        <w:r w:rsidR="00A576EC" w:rsidRPr="00122DF5">
          <w:rPr>
            <w:szCs w:val="20"/>
          </w:rPr>
          <w:fldChar w:fldCharType="end"/>
        </w:r>
        <w:r w:rsidR="008622EB">
          <w:rPr>
            <w:szCs w:val="20"/>
          </w:rPr>
          <w:t>;</w:t>
        </w:r>
      </w:ins>
      <w:del w:id="104" w:author="Author">
        <w:r w:rsidRPr="006A5C0D" w:rsidDel="008622EB">
          <w:rPr>
            <w:szCs w:val="20"/>
          </w:rPr>
          <w:delText>.</w:delText>
        </w:r>
      </w:del>
      <w:r w:rsidRPr="006A5C0D">
        <w:rPr>
          <w:szCs w:val="20"/>
        </w:rPr>
        <w:t xml:space="preserve"> </w:t>
      </w:r>
    </w:p>
    <w:p w14:paraId="4867BD0E" w14:textId="5E82FB0F" w:rsidR="00FF1219" w:rsidRDefault="00FF1219" w:rsidP="002359B0">
      <w:pPr>
        <w:tabs>
          <w:tab w:val="left" w:pos="709"/>
        </w:tabs>
        <w:spacing w:before="120"/>
        <w:ind w:left="1410" w:hanging="705"/>
        <w:jc w:val="both"/>
        <w:rPr>
          <w:ins w:id="105" w:author="Author"/>
          <w:szCs w:val="20"/>
        </w:rPr>
      </w:pPr>
      <w:r w:rsidRPr="006A5C0D">
        <w:rPr>
          <w:szCs w:val="20"/>
        </w:rPr>
        <w:t>Note 5:</w:t>
      </w:r>
      <w:r w:rsidRPr="006A5C0D">
        <w:rPr>
          <w:szCs w:val="20"/>
        </w:rPr>
        <w:tab/>
        <w:t>As a general rule, the resolution bandwidth of the measuring receiver should be equal to the reference bandwidth as given in this recommend. To improve measurement accuracy, sensitivity and efficiency, the resolution bandwidth can be different from the reference bandwidth. When the resolution bandwidth is smaller than the reference bandwidth, the result should be integrated over the reference bandwidth. When the resolution bandwidth is greater than the reference bandwidth, the result for broadband spurious emissions should be normalised to the bandwidth ratio. For discrete spurious emissions, normalisation is not applicable, while integration over the reference bandwidth is still applicable</w:t>
      </w:r>
      <w:ins w:id="106" w:author="Author">
        <w:r w:rsidR="008622EB">
          <w:rPr>
            <w:szCs w:val="20"/>
          </w:rPr>
          <w:t>.</w:t>
        </w:r>
      </w:ins>
      <w:del w:id="107" w:author="Author">
        <w:r w:rsidRPr="006A5C0D" w:rsidDel="008622EB">
          <w:rPr>
            <w:szCs w:val="20"/>
          </w:rPr>
          <w:delText>;</w:delText>
        </w:r>
      </w:del>
    </w:p>
    <w:p w14:paraId="26999631" w14:textId="77777777" w:rsidR="004E05FA" w:rsidRPr="006A5C0D" w:rsidRDefault="004E05FA" w:rsidP="00FF1219">
      <w:pPr>
        <w:pStyle w:val="ListParagraph"/>
        <w:tabs>
          <w:tab w:val="left" w:pos="709"/>
        </w:tabs>
        <w:ind w:left="360"/>
        <w:jc w:val="both"/>
        <w:rPr>
          <w:szCs w:val="20"/>
        </w:rPr>
      </w:pPr>
    </w:p>
    <w:p w14:paraId="1CE2499D" w14:textId="77777777" w:rsidR="00FF1219" w:rsidRPr="006A5C0D" w:rsidRDefault="00FF1219" w:rsidP="00D3128F">
      <w:pPr>
        <w:pStyle w:val="ECCParagraph"/>
        <w:numPr>
          <w:ilvl w:val="0"/>
          <w:numId w:val="8"/>
        </w:numPr>
        <w:tabs>
          <w:tab w:val="left" w:pos="567"/>
        </w:tabs>
        <w:rPr>
          <w:szCs w:val="20"/>
        </w:rPr>
      </w:pPr>
      <w:r w:rsidRPr="006A5C0D">
        <w:t xml:space="preserve">that the levels of spurious domain emissions should be defined within a reference bandwidth; </w:t>
      </w:r>
    </w:p>
    <w:p w14:paraId="302ECFFF" w14:textId="52ABB61A" w:rsidR="00FF1219" w:rsidRPr="006A5C0D" w:rsidRDefault="00FF1219" w:rsidP="00D3128F">
      <w:pPr>
        <w:pStyle w:val="ECCParagraph"/>
        <w:numPr>
          <w:ilvl w:val="0"/>
          <w:numId w:val="8"/>
        </w:numPr>
        <w:tabs>
          <w:tab w:val="left" w:pos="567"/>
        </w:tabs>
        <w:rPr>
          <w:szCs w:val="20"/>
        </w:rPr>
      </w:pPr>
      <w:r w:rsidRPr="006A5C0D">
        <w:rPr>
          <w:rFonts w:cs="Arial"/>
          <w:szCs w:val="20"/>
        </w:rPr>
        <w:t xml:space="preserve">that the appropriate spurious domain emission limits should be applicable to all services as detailed by </w:t>
      </w:r>
      <w:r w:rsidR="00F854EB" w:rsidRPr="008622EB">
        <w:rPr>
          <w:rFonts w:cs="Arial"/>
          <w:szCs w:val="20"/>
        </w:rPr>
        <w:fldChar w:fldCharType="begin"/>
      </w:r>
      <w:r w:rsidR="00F854EB" w:rsidRPr="008622EB">
        <w:rPr>
          <w:rFonts w:cs="Arial"/>
          <w:szCs w:val="20"/>
        </w:rPr>
        <w:instrText xml:space="preserve"> REF _Ref534710302 \h </w:instrText>
      </w:r>
      <w:r w:rsidR="008622EB">
        <w:rPr>
          <w:rFonts w:cs="Arial"/>
          <w:szCs w:val="20"/>
        </w:rPr>
        <w:instrText xml:space="preserve"> \* MERGEFORMAT </w:instrText>
      </w:r>
      <w:r w:rsidR="00F854EB" w:rsidRPr="008622EB">
        <w:rPr>
          <w:rFonts w:cs="Arial"/>
          <w:szCs w:val="20"/>
        </w:rPr>
      </w:r>
      <w:r w:rsidR="00F854EB" w:rsidRPr="008622EB">
        <w:rPr>
          <w:rFonts w:cs="Arial"/>
          <w:szCs w:val="20"/>
        </w:rPr>
        <w:fldChar w:fldCharType="separate"/>
      </w:r>
      <w:r w:rsidR="00F854EB" w:rsidRPr="008622EB">
        <w:t xml:space="preserve">Table </w:t>
      </w:r>
      <w:r w:rsidR="00F854EB" w:rsidRPr="008622EB">
        <w:rPr>
          <w:noProof/>
        </w:rPr>
        <w:t>2</w:t>
      </w:r>
      <w:r w:rsidR="00F854EB" w:rsidRPr="008622EB">
        <w:rPr>
          <w:rFonts w:cs="Arial"/>
          <w:szCs w:val="20"/>
        </w:rPr>
        <w:fldChar w:fldCharType="end"/>
      </w:r>
      <w:r w:rsidRPr="006A5C0D">
        <w:rPr>
          <w:rFonts w:cs="Arial"/>
          <w:szCs w:val="20"/>
        </w:rPr>
        <w:t>. Unless the Peak Envelope Power (PEP) is explicitly quoted, the spurious domain emission limits specified in this Recommendation from the transmitter into the antenna port</w:t>
      </w:r>
      <w:ins w:id="108" w:author="Author">
        <w:r w:rsidR="00343BA1">
          <w:rPr>
            <w:rFonts w:cs="Arial"/>
            <w:szCs w:val="20"/>
          </w:rPr>
          <w:t xml:space="preserve"> </w:t>
        </w:r>
      </w:ins>
      <w:r w:rsidRPr="006A5C0D">
        <w:rPr>
          <w:rFonts w:cs="Arial"/>
          <w:szCs w:val="20"/>
        </w:rPr>
        <w:t>are in terms of mean power. The mean power (P) of any spurious domain transmission from a burst transmitter is the mean power averaged over the burst duration</w:t>
      </w:r>
      <w:ins w:id="109" w:author="Author">
        <w:r w:rsidR="008622EB">
          <w:rPr>
            <w:rFonts w:cs="Arial"/>
            <w:szCs w:val="20"/>
          </w:rPr>
          <w:t>:</w:t>
        </w:r>
      </w:ins>
      <w:del w:id="110" w:author="Author">
        <w:r w:rsidRPr="006A5C0D" w:rsidDel="008622EB">
          <w:rPr>
            <w:szCs w:val="20"/>
          </w:rPr>
          <w:delText>.</w:delText>
        </w:r>
      </w:del>
    </w:p>
    <w:p w14:paraId="0EEE39D0" w14:textId="769CF949" w:rsidR="00FF1219" w:rsidRPr="006A5C0D" w:rsidRDefault="00FF1219" w:rsidP="002359B0">
      <w:pPr>
        <w:pStyle w:val="ListParagraph"/>
        <w:tabs>
          <w:tab w:val="left" w:pos="1418"/>
        </w:tabs>
        <w:spacing w:before="120"/>
        <w:ind w:left="1406" w:hanging="703"/>
        <w:jc w:val="both"/>
        <w:rPr>
          <w:szCs w:val="20"/>
        </w:rPr>
      </w:pPr>
      <w:r w:rsidRPr="006A5C0D">
        <w:rPr>
          <w:szCs w:val="20"/>
        </w:rPr>
        <w:t xml:space="preserve">Note 1: </w:t>
      </w:r>
      <w:r w:rsidRPr="006A5C0D">
        <w:rPr>
          <w:szCs w:val="20"/>
        </w:rPr>
        <w:tab/>
        <w:t>In special cases, such as those referred in considering h), tighter limits may be required</w:t>
      </w:r>
      <w:ins w:id="111" w:author="Author">
        <w:r w:rsidR="008622EB">
          <w:rPr>
            <w:szCs w:val="20"/>
          </w:rPr>
          <w:t>;</w:t>
        </w:r>
      </w:ins>
      <w:del w:id="112" w:author="Author">
        <w:r w:rsidRPr="006A5C0D" w:rsidDel="008622EB">
          <w:rPr>
            <w:szCs w:val="20"/>
          </w:rPr>
          <w:delText>.</w:delText>
        </w:r>
      </w:del>
    </w:p>
    <w:p w14:paraId="642CA1AC" w14:textId="0D9E1209" w:rsidR="00FF1219" w:rsidRPr="006A5C0D" w:rsidRDefault="00FF1219" w:rsidP="002359B0">
      <w:pPr>
        <w:pStyle w:val="ListParagraph"/>
        <w:tabs>
          <w:tab w:val="left" w:pos="1418"/>
        </w:tabs>
        <w:spacing w:before="120"/>
        <w:ind w:left="1406" w:hanging="703"/>
        <w:jc w:val="both"/>
        <w:rPr>
          <w:szCs w:val="20"/>
        </w:rPr>
      </w:pPr>
      <w:r w:rsidRPr="006A5C0D">
        <w:rPr>
          <w:szCs w:val="20"/>
        </w:rPr>
        <w:t>Note 2:</w:t>
      </w:r>
      <w:r w:rsidRPr="006A5C0D">
        <w:rPr>
          <w:szCs w:val="20"/>
        </w:rPr>
        <w:tab/>
        <w:t xml:space="preserve">It is recognised that, in principle, in some cases of narrowband and/or high power transmitters for all categories of services, there may be difficulties in meeting limits close to +/- 250% of the necessary bandwidth. These cases are reported in the service specific annexes, referred to in </w:t>
      </w:r>
      <w:r w:rsidR="00F854EB" w:rsidRPr="008622EB">
        <w:rPr>
          <w:rFonts w:cs="Arial"/>
          <w:szCs w:val="20"/>
        </w:rPr>
        <w:fldChar w:fldCharType="begin"/>
      </w:r>
      <w:r w:rsidR="00F854EB" w:rsidRPr="008622EB">
        <w:rPr>
          <w:rFonts w:cs="Arial"/>
          <w:szCs w:val="20"/>
        </w:rPr>
        <w:instrText xml:space="preserve"> REF _Ref534710302 \h </w:instrText>
      </w:r>
      <w:r w:rsidR="008622EB">
        <w:rPr>
          <w:rFonts w:cs="Arial"/>
          <w:szCs w:val="20"/>
        </w:rPr>
        <w:instrText xml:space="preserve"> \* MERGEFORMAT </w:instrText>
      </w:r>
      <w:r w:rsidR="00F854EB" w:rsidRPr="008622EB">
        <w:rPr>
          <w:rFonts w:cs="Arial"/>
          <w:szCs w:val="20"/>
        </w:rPr>
      </w:r>
      <w:r w:rsidR="00F854EB" w:rsidRPr="008622EB">
        <w:rPr>
          <w:rFonts w:cs="Arial"/>
          <w:szCs w:val="20"/>
        </w:rPr>
        <w:fldChar w:fldCharType="separate"/>
      </w:r>
      <w:r w:rsidR="00F854EB" w:rsidRPr="008622EB">
        <w:t xml:space="preserve">Table </w:t>
      </w:r>
      <w:r w:rsidR="00F854EB" w:rsidRPr="008622EB">
        <w:rPr>
          <w:noProof/>
        </w:rPr>
        <w:t>2</w:t>
      </w:r>
      <w:r w:rsidR="00F854EB" w:rsidRPr="008622EB">
        <w:rPr>
          <w:rFonts w:cs="Arial"/>
          <w:szCs w:val="20"/>
        </w:rPr>
        <w:fldChar w:fldCharType="end"/>
      </w:r>
      <w:r w:rsidRPr="008622EB">
        <w:rPr>
          <w:szCs w:val="20"/>
        </w:rPr>
        <w:t>.</w:t>
      </w:r>
    </w:p>
    <w:p w14:paraId="1F433DC5" w14:textId="55EDE084" w:rsidR="00FF1219" w:rsidRPr="006A5C0D" w:rsidRDefault="00FF1219" w:rsidP="002359B0">
      <w:pPr>
        <w:pStyle w:val="ListParagraph"/>
        <w:tabs>
          <w:tab w:val="left" w:pos="1418"/>
        </w:tabs>
        <w:spacing w:before="120"/>
        <w:ind w:left="1406" w:hanging="703"/>
        <w:jc w:val="both"/>
        <w:rPr>
          <w:szCs w:val="20"/>
        </w:rPr>
      </w:pPr>
      <w:r w:rsidRPr="006A5C0D">
        <w:rPr>
          <w:szCs w:val="20"/>
        </w:rPr>
        <w:t xml:space="preserve">Note 3: </w:t>
      </w:r>
      <w:r w:rsidRPr="006A5C0D">
        <w:rPr>
          <w:szCs w:val="20"/>
        </w:rPr>
        <w:tab/>
        <w:t xml:space="preserve">When a system is coupled to an "Active Antenna System", the limits </w:t>
      </w:r>
      <w:r w:rsidRPr="008622EB">
        <w:rPr>
          <w:szCs w:val="20"/>
        </w:rPr>
        <w:t xml:space="preserve">of </w:t>
      </w:r>
      <w:r w:rsidR="00F854EB" w:rsidRPr="008622EB">
        <w:rPr>
          <w:rFonts w:cs="Arial"/>
          <w:szCs w:val="20"/>
        </w:rPr>
        <w:fldChar w:fldCharType="begin"/>
      </w:r>
      <w:r w:rsidR="00F854EB" w:rsidRPr="008622EB">
        <w:rPr>
          <w:rFonts w:cs="Arial"/>
          <w:szCs w:val="20"/>
        </w:rPr>
        <w:instrText xml:space="preserve"> REF _Ref534710302 \h </w:instrText>
      </w:r>
      <w:r w:rsidR="008622EB">
        <w:rPr>
          <w:rFonts w:cs="Arial"/>
          <w:szCs w:val="20"/>
        </w:rPr>
        <w:instrText xml:space="preserve"> \* MERGEFORMAT </w:instrText>
      </w:r>
      <w:r w:rsidR="00F854EB" w:rsidRPr="008622EB">
        <w:rPr>
          <w:rFonts w:cs="Arial"/>
          <w:szCs w:val="20"/>
        </w:rPr>
      </w:r>
      <w:r w:rsidR="00F854EB" w:rsidRPr="008622EB">
        <w:rPr>
          <w:rFonts w:cs="Arial"/>
          <w:szCs w:val="20"/>
        </w:rPr>
        <w:fldChar w:fldCharType="separate"/>
      </w:r>
      <w:r w:rsidR="00F854EB" w:rsidRPr="008622EB">
        <w:t xml:space="preserve">Table </w:t>
      </w:r>
      <w:r w:rsidR="00F854EB" w:rsidRPr="008622EB">
        <w:rPr>
          <w:noProof/>
        </w:rPr>
        <w:t>2</w:t>
      </w:r>
      <w:r w:rsidR="00F854EB" w:rsidRPr="008622EB">
        <w:rPr>
          <w:rFonts w:cs="Arial"/>
          <w:szCs w:val="20"/>
        </w:rPr>
        <w:fldChar w:fldCharType="end"/>
      </w:r>
      <w:r w:rsidRPr="006A5C0D">
        <w:rPr>
          <w:szCs w:val="20"/>
        </w:rPr>
        <w:t xml:space="preserve"> should be met by the combined system; therefore compliance should be verified through an </w:t>
      </w:r>
      <w:r w:rsidRPr="00343BA1">
        <w:rPr>
          <w:szCs w:val="20"/>
        </w:rPr>
        <w:t>e.i.r.p. measurement (either near-field or far-field) and subsequent conversion to absolute power/attenuation values delivered to the transmission line, taking into account only the conventional "passive" gain (directivity) of the antenna</w:t>
      </w:r>
      <w:ins w:id="113" w:author="Author">
        <w:r w:rsidR="00343BA1" w:rsidRPr="00034248">
          <w:t>, or as a TRP measurement (either near-field or far-field) as described in Annex 2</w:t>
        </w:r>
      </w:ins>
      <w:r w:rsidRPr="00343BA1">
        <w:rPr>
          <w:szCs w:val="20"/>
        </w:rPr>
        <w:t>.</w:t>
      </w:r>
    </w:p>
    <w:p w14:paraId="71A572D3" w14:textId="77777777" w:rsidR="00FF1219" w:rsidRPr="006A5C0D" w:rsidRDefault="00FF1219" w:rsidP="002359B0">
      <w:pPr>
        <w:pStyle w:val="ListParagraph"/>
        <w:tabs>
          <w:tab w:val="left" w:pos="1418"/>
        </w:tabs>
        <w:spacing w:before="120"/>
        <w:ind w:left="1406" w:hanging="703"/>
        <w:jc w:val="both"/>
        <w:rPr>
          <w:szCs w:val="20"/>
        </w:rPr>
      </w:pPr>
    </w:p>
    <w:p w14:paraId="7332F4B2" w14:textId="77777777" w:rsidR="00FF1219" w:rsidRPr="006A5C0D" w:rsidRDefault="00FF1219" w:rsidP="00D3128F">
      <w:pPr>
        <w:pStyle w:val="ECCParagraph"/>
        <w:numPr>
          <w:ilvl w:val="0"/>
          <w:numId w:val="8"/>
        </w:numPr>
        <w:ind w:left="357" w:hanging="357"/>
      </w:pPr>
      <w:r w:rsidRPr="006A5C0D">
        <w:rPr>
          <w:szCs w:val="20"/>
        </w:rPr>
        <w:t>that for the fast switching induced spurious domain emissions, an additional limit for their peak power will be necessary, however further study should be carried out to investigate the nature of the phenomenon prior to fixing specific limits;</w:t>
      </w:r>
    </w:p>
    <w:p w14:paraId="04E24E2C" w14:textId="16166ECA" w:rsidR="00FF1219" w:rsidRPr="006A5C0D" w:rsidRDefault="00FF1219" w:rsidP="00D3128F">
      <w:pPr>
        <w:pStyle w:val="ECCParagraph"/>
        <w:numPr>
          <w:ilvl w:val="0"/>
          <w:numId w:val="8"/>
        </w:numPr>
        <w:ind w:left="357" w:hanging="357"/>
      </w:pPr>
      <w:r w:rsidRPr="006A5C0D">
        <w:rPr>
          <w:szCs w:val="20"/>
        </w:rPr>
        <w:t>that, the limits specified within this Recommendation should be considered for new ETSI standards developed after the date at which the Recommendation is adopted</w:t>
      </w:r>
      <w:ins w:id="114" w:author="Author">
        <w:r w:rsidR="008622EB">
          <w:rPr>
            <w:szCs w:val="20"/>
          </w:rPr>
          <w:t>:</w:t>
        </w:r>
      </w:ins>
    </w:p>
    <w:p w14:paraId="78DDAB0C" w14:textId="00B01240" w:rsidR="00FF1219" w:rsidRPr="006A5C0D" w:rsidRDefault="00FF1219" w:rsidP="002359B0">
      <w:pPr>
        <w:pStyle w:val="ListParagraph"/>
        <w:spacing w:before="120"/>
        <w:ind w:left="1423" w:hanging="720"/>
        <w:jc w:val="both"/>
        <w:rPr>
          <w:szCs w:val="20"/>
        </w:rPr>
      </w:pPr>
      <w:r w:rsidRPr="006A5C0D">
        <w:rPr>
          <w:szCs w:val="20"/>
        </w:rPr>
        <w:t xml:space="preserve">Note 1: </w:t>
      </w:r>
      <w:r w:rsidRPr="006A5C0D">
        <w:rPr>
          <w:szCs w:val="20"/>
        </w:rPr>
        <w:tab/>
        <w:t xml:space="preserve">In the case where the limits referred to in this Recommendation are found to be more stringent than existing ETSI </w:t>
      </w:r>
      <w:ins w:id="115" w:author="Author">
        <w:r w:rsidR="008D1F6F">
          <w:rPr>
            <w:szCs w:val="20"/>
          </w:rPr>
          <w:t xml:space="preserve">European </w:t>
        </w:r>
      </w:ins>
      <w:r w:rsidRPr="006A5C0D">
        <w:rPr>
          <w:szCs w:val="20"/>
        </w:rPr>
        <w:t>Standards</w:t>
      </w:r>
      <w:ins w:id="116" w:author="Author">
        <w:r w:rsidR="0043334C">
          <w:rPr>
            <w:szCs w:val="20"/>
          </w:rPr>
          <w:t xml:space="preserve"> (EN) </w:t>
        </w:r>
      </w:ins>
      <w:r w:rsidRPr="006A5C0D">
        <w:rPr>
          <w:szCs w:val="20"/>
        </w:rPr>
        <w:t xml:space="preserve"> </w:t>
      </w:r>
      <w:del w:id="117" w:author="Author">
        <w:r w:rsidRPr="006A5C0D" w:rsidDel="008D1F6F">
          <w:rPr>
            <w:szCs w:val="20"/>
          </w:rPr>
          <w:delText xml:space="preserve">(TBR/ETS/EN/ES), </w:delText>
        </w:r>
      </w:del>
      <w:r w:rsidRPr="006A5C0D">
        <w:rPr>
          <w:szCs w:val="20"/>
        </w:rPr>
        <w:t>a revision process may need to be considered. If revised, the standard should, whenever technically and economically feasible, meet the limits in this Recommendation</w:t>
      </w:r>
      <w:ins w:id="118" w:author="Author">
        <w:r w:rsidR="008622EB">
          <w:rPr>
            <w:szCs w:val="20"/>
          </w:rPr>
          <w:t>;</w:t>
        </w:r>
      </w:ins>
      <w:del w:id="119" w:author="Author">
        <w:r w:rsidRPr="006A5C0D" w:rsidDel="008622EB">
          <w:rPr>
            <w:szCs w:val="20"/>
          </w:rPr>
          <w:delText>.</w:delText>
        </w:r>
      </w:del>
    </w:p>
    <w:p w14:paraId="6AF7ECFC" w14:textId="77777777" w:rsidR="00FF1219" w:rsidRPr="006A5C0D" w:rsidRDefault="00FF1219" w:rsidP="002359B0">
      <w:pPr>
        <w:pStyle w:val="ListParagraph"/>
        <w:spacing w:before="120"/>
        <w:ind w:left="1423" w:hanging="720"/>
        <w:jc w:val="both"/>
        <w:rPr>
          <w:szCs w:val="20"/>
        </w:rPr>
      </w:pPr>
    </w:p>
    <w:p w14:paraId="444B62AD" w14:textId="77777777" w:rsidR="00FF1219" w:rsidRPr="006A5C0D" w:rsidRDefault="00FF1219" w:rsidP="002359B0">
      <w:pPr>
        <w:pStyle w:val="ListParagraph"/>
        <w:spacing w:before="120"/>
        <w:ind w:left="1423" w:hanging="720"/>
        <w:jc w:val="both"/>
        <w:rPr>
          <w:szCs w:val="20"/>
        </w:rPr>
      </w:pPr>
      <w:r w:rsidRPr="006A5C0D">
        <w:rPr>
          <w:szCs w:val="20"/>
        </w:rPr>
        <w:lastRenderedPageBreak/>
        <w:t>Note 2:</w:t>
      </w:r>
      <w:r w:rsidRPr="006A5C0D">
        <w:rPr>
          <w:szCs w:val="20"/>
        </w:rPr>
        <w:tab/>
        <w:t xml:space="preserve">Where either CEPT or ETSI consider the limits defined in this Recommendation are inappropriate for a particular standard an agreement on alternative limits should be reached by application of the MoU between ETSI and CEPT. </w:t>
      </w:r>
    </w:p>
    <w:p w14:paraId="1B156CAE" w14:textId="77777777" w:rsidR="00FF1219" w:rsidRPr="006A5C0D" w:rsidRDefault="00FF1219" w:rsidP="00FF1219">
      <w:pPr>
        <w:pStyle w:val="ListParagraph"/>
        <w:ind w:left="360"/>
        <w:jc w:val="both"/>
        <w:rPr>
          <w:szCs w:val="20"/>
        </w:rPr>
      </w:pPr>
    </w:p>
    <w:p w14:paraId="1FF6FCEB" w14:textId="1A37D665" w:rsidR="00FF1219" w:rsidRPr="006A5C0D" w:rsidRDefault="00FF1219" w:rsidP="00D3128F">
      <w:pPr>
        <w:pStyle w:val="ListParagraph"/>
        <w:numPr>
          <w:ilvl w:val="0"/>
          <w:numId w:val="8"/>
        </w:numPr>
        <w:jc w:val="both"/>
        <w:rPr>
          <w:szCs w:val="20"/>
        </w:rPr>
      </w:pPr>
      <w:r w:rsidRPr="006A5C0D">
        <w:rPr>
          <w:szCs w:val="20"/>
        </w:rPr>
        <w:t xml:space="preserve">that for all cases not covered in this Recommendation, the Recommendation ITU-R SM.329 </w:t>
      </w:r>
      <w:ins w:id="120" w:author="Author">
        <w:r w:rsidR="00A576EC" w:rsidRPr="00122DF5">
          <w:rPr>
            <w:szCs w:val="20"/>
          </w:rPr>
          <w:fldChar w:fldCharType="begin"/>
        </w:r>
        <w:r w:rsidR="00A576EC" w:rsidRPr="00122DF5">
          <w:rPr>
            <w:szCs w:val="20"/>
          </w:rPr>
          <w:instrText xml:space="preserve"> REF _Ref497307007 \r \h </w:instrText>
        </w:r>
      </w:ins>
      <w:r w:rsidR="00122DF5">
        <w:rPr>
          <w:szCs w:val="20"/>
        </w:rPr>
        <w:instrText xml:space="preserve"> \* MERGEFORMAT </w:instrText>
      </w:r>
      <w:r w:rsidR="00A576EC" w:rsidRPr="00122DF5">
        <w:rPr>
          <w:szCs w:val="20"/>
        </w:rPr>
      </w:r>
      <w:r w:rsidR="00A576EC" w:rsidRPr="00122DF5">
        <w:rPr>
          <w:szCs w:val="20"/>
        </w:rPr>
        <w:fldChar w:fldCharType="separate"/>
      </w:r>
      <w:ins w:id="121" w:author="Author">
        <w:r w:rsidR="0069759F">
          <w:rPr>
            <w:szCs w:val="20"/>
          </w:rPr>
          <w:t>[1]</w:t>
        </w:r>
        <w:r w:rsidR="00A576EC" w:rsidRPr="00122DF5">
          <w:rPr>
            <w:szCs w:val="20"/>
          </w:rPr>
          <w:fldChar w:fldCharType="end"/>
        </w:r>
        <w:r w:rsidR="00A576EC">
          <w:rPr>
            <w:szCs w:val="20"/>
          </w:rPr>
          <w:t xml:space="preserve"> </w:t>
        </w:r>
      </w:ins>
      <w:r w:rsidRPr="006A5C0D">
        <w:rPr>
          <w:szCs w:val="20"/>
        </w:rPr>
        <w:t>should apply; however, where applicable, ETSI standards or Recommendations ITU-R, if any, should be taken into account for methods of measurement of spurious emissions of specific services;</w:t>
      </w:r>
    </w:p>
    <w:p w14:paraId="61519591" w14:textId="77777777" w:rsidR="00FF1219" w:rsidRPr="006A5C0D" w:rsidRDefault="00FF1219" w:rsidP="00FF1219">
      <w:pPr>
        <w:pStyle w:val="ListParagraph"/>
        <w:ind w:left="360"/>
        <w:jc w:val="both"/>
        <w:rPr>
          <w:szCs w:val="20"/>
        </w:rPr>
      </w:pPr>
    </w:p>
    <w:p w14:paraId="11E3BF7C" w14:textId="77777777" w:rsidR="00FF1219" w:rsidRPr="006A5C0D" w:rsidRDefault="00FF1219" w:rsidP="00D3128F">
      <w:pPr>
        <w:pStyle w:val="ListParagraph"/>
        <w:numPr>
          <w:ilvl w:val="0"/>
          <w:numId w:val="8"/>
        </w:numPr>
        <w:jc w:val="both"/>
        <w:rPr>
          <w:szCs w:val="20"/>
        </w:rPr>
      </w:pPr>
      <w:r w:rsidRPr="006A5C0D">
        <w:rPr>
          <w:szCs w:val="20"/>
        </w:rPr>
        <w:t xml:space="preserve">that administrations should afford all practical protection to the frequency bands utilised by the services using passive sensors, referred to in </w:t>
      </w:r>
      <w:r w:rsidRPr="006A5C0D">
        <w:rPr>
          <w:i/>
          <w:szCs w:val="20"/>
        </w:rPr>
        <w:t>considering g)</w:t>
      </w:r>
      <w:r w:rsidRPr="006A5C0D">
        <w:rPr>
          <w:szCs w:val="20"/>
        </w:rPr>
        <w:t xml:space="preserve"> (interference threshold values for these services are established by the relevant ITU-R Recommendations). When bringing new services into operation, administrations are urged to note that transmitters can cause severe interference to other services through their spurious and out-of-band emissions, including remote side-bands;</w:t>
      </w:r>
    </w:p>
    <w:p w14:paraId="6935A96C" w14:textId="77777777" w:rsidR="00FF1219" w:rsidRPr="006A5C0D" w:rsidRDefault="00FF1219" w:rsidP="00FF1219">
      <w:pPr>
        <w:pStyle w:val="ListParagraph"/>
        <w:ind w:left="360"/>
        <w:rPr>
          <w:szCs w:val="20"/>
        </w:rPr>
      </w:pPr>
    </w:p>
    <w:p w14:paraId="4AB188F9" w14:textId="21CB149A" w:rsidR="00FF1219" w:rsidRPr="006A5C0D" w:rsidRDefault="00FF1219" w:rsidP="00D3128F">
      <w:pPr>
        <w:pStyle w:val="ListParagraph"/>
        <w:numPr>
          <w:ilvl w:val="0"/>
          <w:numId w:val="8"/>
        </w:numPr>
        <w:tabs>
          <w:tab w:val="left" w:pos="567"/>
        </w:tabs>
        <w:jc w:val="both"/>
        <w:rPr>
          <w:szCs w:val="20"/>
        </w:rPr>
      </w:pPr>
      <w:r w:rsidRPr="006A5C0D">
        <w:rPr>
          <w:szCs w:val="20"/>
        </w:rPr>
        <w:t>that</w:t>
      </w:r>
      <w:ins w:id="122" w:author="Author">
        <w:r w:rsidR="00D157C2">
          <w:rPr>
            <w:szCs w:val="20"/>
          </w:rPr>
          <w:t>,</w:t>
        </w:r>
      </w:ins>
      <w:r w:rsidRPr="006A5C0D">
        <w:rPr>
          <w:szCs w:val="20"/>
        </w:rPr>
        <w:t xml:space="preserve"> when measuring spurious emissions of receivers, no frequency range exclusion, such as the 250% of the necessary bandwidth limit, quoted in </w:t>
      </w:r>
      <w:r w:rsidRPr="006A5C0D">
        <w:rPr>
          <w:i/>
          <w:szCs w:val="20"/>
        </w:rPr>
        <w:t>recommends 1</w:t>
      </w:r>
      <w:r w:rsidRPr="006A5C0D">
        <w:rPr>
          <w:szCs w:val="20"/>
        </w:rPr>
        <w:t xml:space="preserve"> should apply. Measurements should be made in accordance with </w:t>
      </w:r>
      <w:r w:rsidRPr="006A5C0D">
        <w:rPr>
          <w:i/>
          <w:szCs w:val="20"/>
        </w:rPr>
        <w:t>recommends 3</w:t>
      </w:r>
      <w:r w:rsidRPr="006A5C0D">
        <w:rPr>
          <w:szCs w:val="20"/>
        </w:rPr>
        <w:t xml:space="preserve">, where the fundamental frequency range should include the highest oscillator frequency used in the receiver and the harmonics are those of the highest oscillator frequency; </w:t>
      </w:r>
    </w:p>
    <w:p w14:paraId="17E09226" w14:textId="77777777" w:rsidR="00FF1219" w:rsidRPr="006A5C0D" w:rsidRDefault="00FF1219" w:rsidP="00FF1219">
      <w:pPr>
        <w:pStyle w:val="ListParagraph"/>
        <w:rPr>
          <w:szCs w:val="20"/>
        </w:rPr>
      </w:pPr>
    </w:p>
    <w:p w14:paraId="1D537F8B" w14:textId="77777777" w:rsidR="00FF1219" w:rsidRPr="006A5C0D" w:rsidRDefault="00FF1219" w:rsidP="00D3128F">
      <w:pPr>
        <w:pStyle w:val="ListParagraph"/>
        <w:numPr>
          <w:ilvl w:val="0"/>
          <w:numId w:val="8"/>
        </w:numPr>
        <w:tabs>
          <w:tab w:val="left" w:pos="567"/>
        </w:tabs>
        <w:jc w:val="both"/>
        <w:rPr>
          <w:szCs w:val="20"/>
        </w:rPr>
      </w:pPr>
      <w:r w:rsidRPr="006A5C0D">
        <w:rPr>
          <w:szCs w:val="20"/>
        </w:rPr>
        <w:t>that the active state of a transmission station is defined as the state which produces the authorised emission;</w:t>
      </w:r>
    </w:p>
    <w:p w14:paraId="2750B2C4" w14:textId="77777777" w:rsidR="00FF1219" w:rsidRPr="006A5C0D" w:rsidRDefault="00FF1219" w:rsidP="00FF1219">
      <w:pPr>
        <w:pStyle w:val="ListParagraph"/>
        <w:rPr>
          <w:szCs w:val="20"/>
        </w:rPr>
      </w:pPr>
    </w:p>
    <w:p w14:paraId="5DE6D6AD" w14:textId="77777777" w:rsidR="00FF1219" w:rsidRPr="006A5C0D" w:rsidRDefault="00FF1219" w:rsidP="00FF1219">
      <w:pPr>
        <w:pStyle w:val="ListParagraph"/>
        <w:numPr>
          <w:ilvl w:val="0"/>
          <w:numId w:val="8"/>
        </w:numPr>
        <w:tabs>
          <w:tab w:val="left" w:pos="567"/>
        </w:tabs>
        <w:jc w:val="both"/>
        <w:rPr>
          <w:szCs w:val="20"/>
        </w:rPr>
      </w:pPr>
      <w:r w:rsidRPr="006A5C0D">
        <w:rPr>
          <w:szCs w:val="20"/>
        </w:rPr>
        <w:t>that the idle/standby state of a transmission station is defined as the state where the transmitter is available for traffic, but is not in the active state.</w:t>
      </w:r>
    </w:p>
    <w:p w14:paraId="7BC6A401" w14:textId="0D1A7599" w:rsidR="00FF1219" w:rsidRPr="006A5C0D" w:rsidRDefault="008622EB" w:rsidP="008622EB">
      <w:pPr>
        <w:pStyle w:val="Caption"/>
      </w:pPr>
      <w:bookmarkStart w:id="123" w:name="_Ref534710302"/>
      <w:r w:rsidRPr="00034248">
        <w:t xml:space="preserve">Table </w:t>
      </w:r>
      <w:ins w:id="124" w:author="Author">
        <w:r w:rsidR="007759CC" w:rsidRPr="00034248">
          <w:fldChar w:fldCharType="begin"/>
        </w:r>
        <w:r w:rsidR="007759CC" w:rsidRPr="00034248">
          <w:instrText xml:space="preserve"> SEQ Table \* ARABIC \s 1 </w:instrText>
        </w:r>
        <w:r w:rsidR="007759CC" w:rsidRPr="00034248">
          <w:fldChar w:fldCharType="separate"/>
        </w:r>
      </w:ins>
      <w:r w:rsidR="0069759F">
        <w:rPr>
          <w:noProof/>
        </w:rPr>
        <w:t>2</w:t>
      </w:r>
      <w:ins w:id="125" w:author="Author">
        <w:r w:rsidR="007759CC" w:rsidRPr="00034248">
          <w:fldChar w:fldCharType="end"/>
        </w:r>
      </w:ins>
      <w:bookmarkEnd w:id="123"/>
      <w:r w:rsidR="007759CC" w:rsidRPr="00B94A38">
        <w:t>:</w:t>
      </w:r>
      <w:r w:rsidR="007759CC" w:rsidRPr="006A5C0D">
        <w:t xml:space="preserve"> Spurious domain emission limits</w:t>
      </w:r>
    </w:p>
    <w:tbl>
      <w:tblPr>
        <w:tblStyle w:val="ECCTable-redheader"/>
        <w:tblW w:w="0" w:type="auto"/>
        <w:tblInd w:w="0" w:type="dxa"/>
        <w:tblLook w:val="04A0" w:firstRow="1" w:lastRow="0" w:firstColumn="1" w:lastColumn="0" w:noHBand="0" w:noVBand="1"/>
      </w:tblPr>
      <w:tblGrid>
        <w:gridCol w:w="2310"/>
        <w:gridCol w:w="2311"/>
        <w:gridCol w:w="4622"/>
      </w:tblGrid>
      <w:tr w:rsidR="007759CC" w:rsidRPr="006A5C0D" w14:paraId="586247CB" w14:textId="77777777" w:rsidTr="007759CC">
        <w:trPr>
          <w:cnfStyle w:val="100000000000" w:firstRow="1" w:lastRow="0" w:firstColumn="0" w:lastColumn="0" w:oddVBand="0" w:evenVBand="0" w:oddHBand="0" w:evenHBand="0" w:firstRowFirstColumn="0" w:firstRowLastColumn="0" w:lastRowFirstColumn="0" w:lastRowLastColumn="0"/>
        </w:trPr>
        <w:tc>
          <w:tcPr>
            <w:tcW w:w="4621" w:type="dxa"/>
            <w:gridSpan w:val="2"/>
          </w:tcPr>
          <w:p w14:paraId="0E8EAF8E" w14:textId="77777777" w:rsidR="007759CC" w:rsidRPr="006A5C0D" w:rsidRDefault="007759CC" w:rsidP="007759CC">
            <w:pPr>
              <w:rPr>
                <w:lang w:val="en-GB"/>
              </w:rPr>
            </w:pPr>
            <w:r w:rsidRPr="006A5C0D">
              <w:rPr>
                <w:szCs w:val="20"/>
                <w:lang w:val="en-GB"/>
              </w:rPr>
              <w:t>Type of service (Note 1)</w:t>
            </w:r>
          </w:p>
        </w:tc>
        <w:tc>
          <w:tcPr>
            <w:tcW w:w="4622" w:type="dxa"/>
          </w:tcPr>
          <w:p w14:paraId="12F1915D" w14:textId="77777777" w:rsidR="007759CC" w:rsidRPr="006A5C0D" w:rsidRDefault="007759CC" w:rsidP="007759CC">
            <w:pPr>
              <w:rPr>
                <w:lang w:val="en-GB"/>
              </w:rPr>
            </w:pPr>
            <w:r w:rsidRPr="006A5C0D">
              <w:rPr>
                <w:szCs w:val="20"/>
                <w:lang w:val="en-GB"/>
              </w:rPr>
              <w:t>Limits</w:t>
            </w:r>
          </w:p>
        </w:tc>
      </w:tr>
      <w:tr w:rsidR="007759CC" w:rsidRPr="006A5C0D" w14:paraId="3556BDFF" w14:textId="77777777" w:rsidTr="007759CC">
        <w:tc>
          <w:tcPr>
            <w:tcW w:w="4621" w:type="dxa"/>
            <w:gridSpan w:val="2"/>
          </w:tcPr>
          <w:p w14:paraId="4D691AA0" w14:textId="77777777" w:rsidR="007759CC" w:rsidRPr="006A5C0D" w:rsidRDefault="007759CC" w:rsidP="006D5B4F">
            <w:pPr>
              <w:jc w:val="left"/>
              <w:rPr>
                <w:lang w:val="en-GB"/>
              </w:rPr>
            </w:pPr>
            <w:r w:rsidRPr="006A5C0D">
              <w:rPr>
                <w:szCs w:val="20"/>
                <w:lang w:val="en-GB"/>
              </w:rPr>
              <w:t xml:space="preserve">Fixed Service </w:t>
            </w:r>
          </w:p>
        </w:tc>
        <w:tc>
          <w:tcPr>
            <w:tcW w:w="4622" w:type="dxa"/>
          </w:tcPr>
          <w:p w14:paraId="542F4AD5" w14:textId="77777777" w:rsidR="007759CC" w:rsidRPr="006A5C0D" w:rsidRDefault="007759CC" w:rsidP="006D5B4F">
            <w:pPr>
              <w:jc w:val="left"/>
              <w:rPr>
                <w:lang w:val="en-GB"/>
              </w:rPr>
            </w:pPr>
            <w:r w:rsidRPr="006A5C0D">
              <w:rPr>
                <w:szCs w:val="20"/>
                <w:lang w:val="en-GB"/>
              </w:rPr>
              <w:t>See Annex 1</w:t>
            </w:r>
          </w:p>
        </w:tc>
      </w:tr>
      <w:tr w:rsidR="007759CC" w:rsidRPr="006A5C0D" w14:paraId="71497D55" w14:textId="77777777" w:rsidTr="007759CC">
        <w:tc>
          <w:tcPr>
            <w:tcW w:w="4621" w:type="dxa"/>
            <w:gridSpan w:val="2"/>
          </w:tcPr>
          <w:p w14:paraId="5BC3B9B3" w14:textId="3004BD15" w:rsidR="007759CC" w:rsidRPr="006A5C0D" w:rsidRDefault="00794CA7" w:rsidP="006D5B4F">
            <w:pPr>
              <w:jc w:val="left"/>
              <w:rPr>
                <w:szCs w:val="20"/>
                <w:lang w:val="en-GB"/>
              </w:rPr>
            </w:pPr>
            <w:r w:rsidRPr="00122DF5">
              <w:rPr>
                <w:szCs w:val="20"/>
                <w:lang w:val="en-GB"/>
              </w:rPr>
              <w:t xml:space="preserve">Land </w:t>
            </w:r>
            <w:r w:rsidR="007759CC" w:rsidRPr="006A5C0D">
              <w:rPr>
                <w:szCs w:val="20"/>
                <w:lang w:val="en-GB"/>
              </w:rPr>
              <w:t>Mobile Service (Note 2)</w:t>
            </w:r>
            <w:ins w:id="126" w:author="Author">
              <w:r>
                <w:rPr>
                  <w:szCs w:val="20"/>
                  <w:lang w:val="en-GB"/>
                </w:rPr>
                <w:t>,</w:t>
              </w:r>
            </w:ins>
            <w:r w:rsidR="007759CC" w:rsidRPr="006A5C0D">
              <w:rPr>
                <w:szCs w:val="20"/>
                <w:lang w:val="en-GB"/>
              </w:rPr>
              <w:t xml:space="preserve"> </w:t>
            </w:r>
            <w:del w:id="127" w:author="Author">
              <w:r w:rsidR="007759CC" w:rsidRPr="006A5C0D" w:rsidDel="00D94407">
                <w:rPr>
                  <w:szCs w:val="20"/>
                  <w:lang w:val="en-GB"/>
                </w:rPr>
                <w:delText xml:space="preserve">and </w:delText>
              </w:r>
            </w:del>
            <w:r w:rsidR="007759CC" w:rsidRPr="006A5C0D">
              <w:rPr>
                <w:szCs w:val="20"/>
                <w:lang w:val="en-GB"/>
              </w:rPr>
              <w:t>Maritime Mobile Service</w:t>
            </w:r>
            <w:ins w:id="128" w:author="Author">
              <w:r w:rsidR="00D94407">
                <w:rPr>
                  <w:szCs w:val="20"/>
                  <w:lang w:val="en-GB"/>
                </w:rPr>
                <w:t xml:space="preserve"> and Short Range Devices</w:t>
              </w:r>
            </w:ins>
            <w:r w:rsidR="007759CC" w:rsidRPr="006A5C0D">
              <w:rPr>
                <w:szCs w:val="20"/>
                <w:lang w:val="en-GB"/>
              </w:rPr>
              <w:t xml:space="preserve"> </w:t>
            </w:r>
            <w:del w:id="129" w:author="Author">
              <w:r w:rsidR="007759CC" w:rsidRPr="006A5C0D" w:rsidDel="00B94A38">
                <w:rPr>
                  <w:szCs w:val="20"/>
                  <w:lang w:val="en-GB"/>
                </w:rPr>
                <w:delText xml:space="preserve">(VHF) </w:delText>
              </w:r>
              <w:r w:rsidR="007759CC" w:rsidRPr="006A5C0D" w:rsidDel="00794CA7">
                <w:rPr>
                  <w:szCs w:val="20"/>
                  <w:lang w:val="en-GB"/>
                </w:rPr>
                <w:delText>(mobile and base stations)</w:delText>
              </w:r>
            </w:del>
          </w:p>
        </w:tc>
        <w:tc>
          <w:tcPr>
            <w:tcW w:w="4622" w:type="dxa"/>
          </w:tcPr>
          <w:p w14:paraId="7EB7EE9A" w14:textId="77777777" w:rsidR="007759CC" w:rsidRPr="006A5C0D" w:rsidRDefault="007759CC" w:rsidP="006D5B4F">
            <w:pPr>
              <w:jc w:val="left"/>
              <w:rPr>
                <w:szCs w:val="20"/>
                <w:lang w:val="en-GB"/>
              </w:rPr>
            </w:pPr>
            <w:r w:rsidRPr="006A5C0D">
              <w:rPr>
                <w:szCs w:val="20"/>
                <w:lang w:val="en-GB"/>
              </w:rPr>
              <w:t>See Annex 2</w:t>
            </w:r>
          </w:p>
        </w:tc>
      </w:tr>
      <w:tr w:rsidR="007759CC" w:rsidRPr="006A5C0D" w14:paraId="71E5EB8A" w14:textId="77777777" w:rsidTr="007759CC">
        <w:tc>
          <w:tcPr>
            <w:tcW w:w="4621" w:type="dxa"/>
            <w:gridSpan w:val="2"/>
          </w:tcPr>
          <w:p w14:paraId="2B5A1B98" w14:textId="77777777" w:rsidR="007759CC" w:rsidRPr="006A5C0D" w:rsidRDefault="007759CC" w:rsidP="006D5B4F">
            <w:pPr>
              <w:jc w:val="left"/>
              <w:rPr>
                <w:szCs w:val="20"/>
                <w:lang w:val="en-GB"/>
              </w:rPr>
            </w:pPr>
            <w:r w:rsidRPr="006A5C0D">
              <w:rPr>
                <w:szCs w:val="20"/>
                <w:lang w:val="en-GB"/>
              </w:rPr>
              <w:t>Space Services</w:t>
            </w:r>
          </w:p>
        </w:tc>
        <w:tc>
          <w:tcPr>
            <w:tcW w:w="4622" w:type="dxa"/>
          </w:tcPr>
          <w:p w14:paraId="3AE1577B" w14:textId="77777777" w:rsidR="007759CC" w:rsidRPr="006A5C0D" w:rsidRDefault="007759CC" w:rsidP="006D5B4F">
            <w:pPr>
              <w:jc w:val="left"/>
              <w:rPr>
                <w:szCs w:val="20"/>
                <w:lang w:val="en-GB"/>
              </w:rPr>
            </w:pPr>
            <w:r w:rsidRPr="006A5C0D">
              <w:rPr>
                <w:szCs w:val="20"/>
                <w:lang w:val="en-GB"/>
              </w:rPr>
              <w:t>See Annex 3</w:t>
            </w:r>
          </w:p>
        </w:tc>
      </w:tr>
      <w:tr w:rsidR="007759CC" w:rsidRPr="006A5C0D" w14:paraId="59C5C2C8" w14:textId="77777777" w:rsidTr="007759CC">
        <w:tc>
          <w:tcPr>
            <w:tcW w:w="4621" w:type="dxa"/>
            <w:gridSpan w:val="2"/>
          </w:tcPr>
          <w:p w14:paraId="1C89EF84" w14:textId="77777777" w:rsidR="007759CC" w:rsidRPr="006A5C0D" w:rsidRDefault="007759CC" w:rsidP="006D5B4F">
            <w:pPr>
              <w:jc w:val="left"/>
              <w:rPr>
                <w:szCs w:val="20"/>
                <w:lang w:val="en-GB"/>
              </w:rPr>
            </w:pPr>
            <w:r w:rsidRPr="006A5C0D">
              <w:rPr>
                <w:szCs w:val="20"/>
                <w:lang w:val="en-GB"/>
              </w:rPr>
              <w:t>Broadcasting</w:t>
            </w:r>
          </w:p>
        </w:tc>
        <w:tc>
          <w:tcPr>
            <w:tcW w:w="4622" w:type="dxa"/>
          </w:tcPr>
          <w:p w14:paraId="72B66175" w14:textId="77777777" w:rsidR="007759CC" w:rsidRPr="006A5C0D" w:rsidRDefault="007759CC" w:rsidP="006D5B4F">
            <w:pPr>
              <w:jc w:val="left"/>
              <w:rPr>
                <w:szCs w:val="20"/>
                <w:lang w:val="en-GB"/>
              </w:rPr>
            </w:pPr>
            <w:r w:rsidRPr="006A5C0D">
              <w:rPr>
                <w:szCs w:val="20"/>
                <w:lang w:val="en-GB"/>
              </w:rPr>
              <w:t>See Annex 4</w:t>
            </w:r>
          </w:p>
        </w:tc>
      </w:tr>
      <w:tr w:rsidR="007759CC" w:rsidRPr="006A5C0D" w14:paraId="090E483B" w14:textId="77777777" w:rsidTr="007759CC">
        <w:tc>
          <w:tcPr>
            <w:tcW w:w="4621" w:type="dxa"/>
            <w:gridSpan w:val="2"/>
          </w:tcPr>
          <w:p w14:paraId="12CE6779" w14:textId="77777777" w:rsidR="007759CC" w:rsidRPr="006A5C0D" w:rsidRDefault="007759CC" w:rsidP="006D5B4F">
            <w:pPr>
              <w:jc w:val="left"/>
              <w:rPr>
                <w:szCs w:val="20"/>
                <w:lang w:val="en-GB"/>
              </w:rPr>
            </w:pPr>
            <w:r w:rsidRPr="006A5C0D">
              <w:rPr>
                <w:szCs w:val="20"/>
                <w:lang w:val="en-GB"/>
              </w:rPr>
              <w:t>Radar Systems in the Radiodetermination Service</w:t>
            </w:r>
          </w:p>
        </w:tc>
        <w:tc>
          <w:tcPr>
            <w:tcW w:w="4622" w:type="dxa"/>
          </w:tcPr>
          <w:p w14:paraId="13644741" w14:textId="77777777" w:rsidR="007759CC" w:rsidRPr="006A5C0D" w:rsidRDefault="007759CC" w:rsidP="006D5B4F">
            <w:pPr>
              <w:jc w:val="left"/>
              <w:rPr>
                <w:szCs w:val="20"/>
                <w:lang w:val="en-GB"/>
              </w:rPr>
            </w:pPr>
            <w:r w:rsidRPr="006A5C0D">
              <w:rPr>
                <w:szCs w:val="20"/>
                <w:lang w:val="en-GB"/>
              </w:rPr>
              <w:t>See Annex 5</w:t>
            </w:r>
          </w:p>
        </w:tc>
      </w:tr>
      <w:tr w:rsidR="007759CC" w:rsidRPr="006A5C0D" w14:paraId="53A620E6" w14:textId="77777777" w:rsidTr="007759CC">
        <w:tc>
          <w:tcPr>
            <w:tcW w:w="4621" w:type="dxa"/>
            <w:gridSpan w:val="2"/>
          </w:tcPr>
          <w:p w14:paraId="03F5BB15" w14:textId="77777777" w:rsidR="007759CC" w:rsidRPr="006A5C0D" w:rsidRDefault="007759CC" w:rsidP="006D5B4F">
            <w:pPr>
              <w:jc w:val="left"/>
              <w:rPr>
                <w:szCs w:val="20"/>
                <w:lang w:val="en-GB"/>
              </w:rPr>
            </w:pPr>
            <w:r w:rsidRPr="006A5C0D">
              <w:rPr>
                <w:szCs w:val="20"/>
                <w:lang w:val="en-GB"/>
              </w:rPr>
              <w:t xml:space="preserve">Amateur services </w:t>
            </w:r>
          </w:p>
        </w:tc>
        <w:tc>
          <w:tcPr>
            <w:tcW w:w="4622" w:type="dxa"/>
          </w:tcPr>
          <w:p w14:paraId="0516B839" w14:textId="77777777" w:rsidR="007759CC" w:rsidRPr="006A5C0D" w:rsidRDefault="007759CC" w:rsidP="006D5B4F">
            <w:pPr>
              <w:jc w:val="left"/>
              <w:rPr>
                <w:szCs w:val="20"/>
                <w:lang w:val="en-GB"/>
              </w:rPr>
            </w:pPr>
            <w:r w:rsidRPr="006A5C0D">
              <w:rPr>
                <w:szCs w:val="20"/>
                <w:lang w:val="en-GB"/>
              </w:rPr>
              <w:t>See Annex 6</w:t>
            </w:r>
          </w:p>
        </w:tc>
      </w:tr>
      <w:tr w:rsidR="007759CC" w:rsidRPr="006A5C0D" w14:paraId="396F499C" w14:textId="77777777" w:rsidTr="007759CC">
        <w:tc>
          <w:tcPr>
            <w:tcW w:w="4621" w:type="dxa"/>
            <w:gridSpan w:val="2"/>
          </w:tcPr>
          <w:p w14:paraId="2748E841" w14:textId="77777777" w:rsidR="007759CC" w:rsidRPr="006A5C0D" w:rsidRDefault="007759CC" w:rsidP="006D5B4F">
            <w:pPr>
              <w:jc w:val="left"/>
              <w:rPr>
                <w:szCs w:val="20"/>
                <w:lang w:val="en-GB"/>
              </w:rPr>
            </w:pPr>
            <w:r w:rsidRPr="006A5C0D">
              <w:rPr>
                <w:szCs w:val="20"/>
                <w:lang w:val="en-GB"/>
              </w:rPr>
              <w:t xml:space="preserve">Emergency position-indicating radio beacon, </w:t>
            </w:r>
          </w:p>
          <w:p w14:paraId="3302D124" w14:textId="77777777" w:rsidR="007759CC" w:rsidRPr="006A5C0D" w:rsidRDefault="007759CC" w:rsidP="006D5B4F">
            <w:pPr>
              <w:jc w:val="left"/>
              <w:rPr>
                <w:szCs w:val="20"/>
                <w:lang w:val="en-GB"/>
              </w:rPr>
            </w:pPr>
            <w:r w:rsidRPr="006A5C0D">
              <w:rPr>
                <w:szCs w:val="20"/>
                <w:lang w:val="en-GB"/>
              </w:rPr>
              <w:t xml:space="preserve">Emergency locator transmitter, </w:t>
            </w:r>
          </w:p>
          <w:p w14:paraId="0E1E2F84" w14:textId="77777777" w:rsidR="007759CC" w:rsidRPr="006A5C0D" w:rsidRDefault="007759CC" w:rsidP="006D5B4F">
            <w:pPr>
              <w:jc w:val="left"/>
              <w:rPr>
                <w:szCs w:val="20"/>
                <w:lang w:val="en-GB"/>
              </w:rPr>
            </w:pPr>
            <w:r w:rsidRPr="006A5C0D">
              <w:rPr>
                <w:szCs w:val="20"/>
                <w:lang w:val="en-GB"/>
              </w:rPr>
              <w:t xml:space="preserve">Personal location beacon, </w:t>
            </w:r>
          </w:p>
          <w:p w14:paraId="3711A1D6" w14:textId="77777777" w:rsidR="007759CC" w:rsidRPr="006A5C0D" w:rsidRDefault="007759CC" w:rsidP="006D5B4F">
            <w:pPr>
              <w:jc w:val="left"/>
              <w:rPr>
                <w:szCs w:val="20"/>
                <w:lang w:val="en-GB"/>
              </w:rPr>
            </w:pPr>
            <w:r w:rsidRPr="006A5C0D">
              <w:rPr>
                <w:szCs w:val="20"/>
                <w:lang w:val="en-GB"/>
              </w:rPr>
              <w:t>Search and rescue transponder,</w:t>
            </w:r>
          </w:p>
          <w:p w14:paraId="3A7A6223" w14:textId="77777777" w:rsidR="007759CC" w:rsidRPr="006A5C0D" w:rsidRDefault="007759CC" w:rsidP="006D5B4F">
            <w:pPr>
              <w:jc w:val="left"/>
              <w:rPr>
                <w:szCs w:val="20"/>
                <w:lang w:val="en-GB"/>
              </w:rPr>
            </w:pPr>
            <w:r w:rsidRPr="006A5C0D">
              <w:rPr>
                <w:szCs w:val="20"/>
                <w:lang w:val="en-GB"/>
              </w:rPr>
              <w:t xml:space="preserve">Ship emergency, lifeboat, and survival craft transmitters; and </w:t>
            </w:r>
          </w:p>
          <w:p w14:paraId="0413B8ED" w14:textId="77777777" w:rsidR="007759CC" w:rsidRPr="006A5C0D" w:rsidRDefault="007759CC" w:rsidP="006D5B4F">
            <w:pPr>
              <w:spacing w:after="120"/>
              <w:jc w:val="left"/>
              <w:rPr>
                <w:szCs w:val="20"/>
                <w:lang w:val="en-GB"/>
              </w:rPr>
            </w:pPr>
            <w:r w:rsidRPr="006A5C0D">
              <w:rPr>
                <w:szCs w:val="20"/>
                <w:lang w:val="en-GB"/>
              </w:rPr>
              <w:t>Land, aeronautical or maritime transmitters when used in emergency.</w:t>
            </w:r>
          </w:p>
        </w:tc>
        <w:tc>
          <w:tcPr>
            <w:tcW w:w="4622" w:type="dxa"/>
          </w:tcPr>
          <w:p w14:paraId="03AA1845" w14:textId="77777777" w:rsidR="007759CC" w:rsidRPr="006A5C0D" w:rsidRDefault="007759CC" w:rsidP="006D5B4F">
            <w:pPr>
              <w:spacing w:after="120"/>
              <w:jc w:val="left"/>
              <w:rPr>
                <w:szCs w:val="20"/>
                <w:lang w:val="en-GB"/>
              </w:rPr>
            </w:pPr>
          </w:p>
          <w:p w14:paraId="2F71BD13" w14:textId="77777777" w:rsidR="007759CC" w:rsidRPr="006A5C0D" w:rsidRDefault="007759CC" w:rsidP="006D5B4F">
            <w:pPr>
              <w:spacing w:after="120"/>
              <w:jc w:val="left"/>
              <w:rPr>
                <w:szCs w:val="20"/>
                <w:lang w:val="en-GB"/>
              </w:rPr>
            </w:pPr>
            <w:r w:rsidRPr="006A5C0D">
              <w:rPr>
                <w:szCs w:val="20"/>
                <w:lang w:val="en-GB"/>
              </w:rPr>
              <w:t>No limit</w:t>
            </w:r>
          </w:p>
        </w:tc>
      </w:tr>
      <w:tr w:rsidR="007759CC" w:rsidRPr="006A5C0D" w14:paraId="34DEEF64" w14:textId="77777777" w:rsidTr="0001097D">
        <w:tc>
          <w:tcPr>
            <w:tcW w:w="2310" w:type="dxa"/>
            <w:vMerge w:val="restart"/>
          </w:tcPr>
          <w:p w14:paraId="7D67B8FD" w14:textId="77777777" w:rsidR="007759CC" w:rsidRPr="006A5C0D" w:rsidRDefault="007759CC" w:rsidP="006D5B4F">
            <w:pPr>
              <w:keepNext/>
              <w:keepLines/>
              <w:tabs>
                <w:tab w:val="left" w:pos="-720"/>
              </w:tabs>
              <w:suppressAutoHyphens/>
              <w:spacing w:before="120"/>
              <w:jc w:val="left"/>
              <w:rPr>
                <w:szCs w:val="20"/>
                <w:lang w:val="en-GB"/>
              </w:rPr>
            </w:pPr>
            <w:bookmarkStart w:id="130" w:name="_Hlk516166644"/>
            <w:r w:rsidRPr="006A5C0D">
              <w:rPr>
                <w:szCs w:val="20"/>
                <w:lang w:val="en-GB"/>
              </w:rPr>
              <w:t>All other services, except those quoted above:</w:t>
            </w:r>
          </w:p>
        </w:tc>
        <w:tc>
          <w:tcPr>
            <w:tcW w:w="2311" w:type="dxa"/>
          </w:tcPr>
          <w:p w14:paraId="0F30C184" w14:textId="77777777" w:rsidR="007759CC" w:rsidRPr="006A5C0D" w:rsidRDefault="007759CC" w:rsidP="006D5B4F">
            <w:pPr>
              <w:jc w:val="left"/>
              <w:rPr>
                <w:szCs w:val="20"/>
                <w:lang w:val="en-GB"/>
              </w:rPr>
            </w:pPr>
            <w:r w:rsidRPr="006A5C0D">
              <w:rPr>
                <w:szCs w:val="20"/>
                <w:lang w:val="en-GB"/>
              </w:rPr>
              <w:t>Transmitters</w:t>
            </w:r>
          </w:p>
        </w:tc>
        <w:tc>
          <w:tcPr>
            <w:tcW w:w="4622" w:type="dxa"/>
          </w:tcPr>
          <w:p w14:paraId="5C7CA551" w14:textId="77777777" w:rsidR="007759CC" w:rsidRPr="006A5C0D" w:rsidRDefault="007759CC" w:rsidP="006D5B4F">
            <w:pPr>
              <w:keepNext/>
              <w:keepLines/>
              <w:tabs>
                <w:tab w:val="left" w:pos="-720"/>
              </w:tabs>
              <w:suppressAutoHyphens/>
              <w:spacing w:before="120" w:after="120"/>
              <w:jc w:val="left"/>
              <w:rPr>
                <w:szCs w:val="20"/>
                <w:lang w:val="en-GB"/>
              </w:rPr>
            </w:pPr>
            <w:r w:rsidRPr="006A5C0D">
              <w:rPr>
                <w:szCs w:val="20"/>
                <w:lang w:val="en-GB"/>
              </w:rPr>
              <w:t>Limits specified in Appendix 3 of the Radio Regulations apply</w:t>
            </w:r>
          </w:p>
        </w:tc>
      </w:tr>
      <w:tr w:rsidR="007759CC" w:rsidRPr="006A5C0D" w14:paraId="7AF1456C" w14:textId="77777777" w:rsidTr="0001097D">
        <w:tc>
          <w:tcPr>
            <w:tcW w:w="2310" w:type="dxa"/>
            <w:vMerge/>
          </w:tcPr>
          <w:p w14:paraId="6792966F" w14:textId="77777777" w:rsidR="007759CC" w:rsidRPr="006A5C0D" w:rsidRDefault="007759CC">
            <w:pPr>
              <w:jc w:val="left"/>
              <w:rPr>
                <w:szCs w:val="20"/>
                <w:lang w:val="en-GB"/>
              </w:rPr>
              <w:pPrChange w:id="131" w:author="Author">
                <w:pPr/>
              </w:pPrChange>
            </w:pPr>
            <w:bookmarkStart w:id="132" w:name="_Hlk516166680"/>
          </w:p>
        </w:tc>
        <w:tc>
          <w:tcPr>
            <w:tcW w:w="2311" w:type="dxa"/>
          </w:tcPr>
          <w:p w14:paraId="7DA2089F" w14:textId="77777777" w:rsidR="007759CC" w:rsidRPr="006A5C0D" w:rsidRDefault="007759CC">
            <w:pPr>
              <w:jc w:val="left"/>
              <w:rPr>
                <w:szCs w:val="20"/>
                <w:lang w:val="en-GB"/>
              </w:rPr>
              <w:pPrChange w:id="133" w:author="Author">
                <w:pPr/>
              </w:pPrChange>
            </w:pPr>
            <w:r w:rsidRPr="006A5C0D">
              <w:rPr>
                <w:szCs w:val="20"/>
                <w:lang w:val="en-GB"/>
              </w:rPr>
              <w:t xml:space="preserve">Receivers and idle/standby </w:t>
            </w:r>
            <w:r w:rsidRPr="006A5C0D">
              <w:rPr>
                <w:szCs w:val="20"/>
                <w:lang w:val="en-GB"/>
              </w:rPr>
              <w:lastRenderedPageBreak/>
              <w:t>transmitters</w:t>
            </w:r>
          </w:p>
        </w:tc>
        <w:tc>
          <w:tcPr>
            <w:tcW w:w="4622" w:type="dxa"/>
          </w:tcPr>
          <w:p w14:paraId="4C31B5F8" w14:textId="77777777" w:rsidR="007759CC" w:rsidRPr="006A5C0D" w:rsidRDefault="007759CC">
            <w:pPr>
              <w:jc w:val="left"/>
              <w:rPr>
                <w:szCs w:val="20"/>
                <w:lang w:val="en-GB"/>
              </w:rPr>
              <w:pPrChange w:id="134" w:author="Author">
                <w:pPr/>
              </w:pPrChange>
            </w:pPr>
            <w:r w:rsidRPr="006A5C0D">
              <w:rPr>
                <w:szCs w:val="20"/>
                <w:lang w:val="en-GB"/>
              </w:rPr>
              <w:lastRenderedPageBreak/>
              <w:t xml:space="preserve">- 57 dBm, for </w:t>
            </w:r>
            <w:r w:rsidRPr="006A5C0D">
              <w:rPr>
                <w:szCs w:val="20"/>
                <w:lang w:val="en-GB"/>
              </w:rPr>
              <w:tab/>
              <w:t xml:space="preserve">9 kHz </w:t>
            </w:r>
            <w:r w:rsidRPr="006A5C0D">
              <w:rPr>
                <w:szCs w:val="20"/>
                <w:lang w:val="en-GB"/>
              </w:rPr>
              <w:sym w:font="Symbol" w:char="F0A3"/>
            </w:r>
            <w:r w:rsidRPr="006A5C0D">
              <w:rPr>
                <w:szCs w:val="20"/>
                <w:lang w:val="en-GB"/>
              </w:rPr>
              <w:t xml:space="preserve"> </w:t>
            </w:r>
            <w:r w:rsidRPr="006A5C0D">
              <w:rPr>
                <w:i/>
                <w:szCs w:val="20"/>
                <w:lang w:val="en-GB"/>
              </w:rPr>
              <w:t>f</w:t>
            </w:r>
            <w:r w:rsidRPr="006A5C0D">
              <w:rPr>
                <w:szCs w:val="20"/>
                <w:lang w:val="en-GB"/>
              </w:rPr>
              <w:t xml:space="preserve"> </w:t>
            </w:r>
            <w:r w:rsidRPr="006A5C0D">
              <w:rPr>
                <w:szCs w:val="20"/>
                <w:lang w:val="en-GB"/>
              </w:rPr>
              <w:sym w:font="Symbol" w:char="F0A3"/>
            </w:r>
            <w:r w:rsidRPr="006A5C0D">
              <w:rPr>
                <w:szCs w:val="20"/>
                <w:lang w:val="en-GB"/>
              </w:rPr>
              <w:t xml:space="preserve"> 1 GHz</w:t>
            </w:r>
          </w:p>
          <w:p w14:paraId="2A1ECED3" w14:textId="77777777" w:rsidR="007759CC" w:rsidRPr="006A5C0D" w:rsidRDefault="007759CC">
            <w:pPr>
              <w:jc w:val="left"/>
              <w:rPr>
                <w:szCs w:val="20"/>
                <w:lang w:val="en-GB"/>
              </w:rPr>
              <w:pPrChange w:id="135" w:author="Author">
                <w:pPr/>
              </w:pPrChange>
            </w:pPr>
            <w:r w:rsidRPr="006A5C0D">
              <w:rPr>
                <w:szCs w:val="20"/>
                <w:lang w:val="en-GB"/>
              </w:rPr>
              <w:t>- 47 dBm, for</w:t>
            </w:r>
            <w:r w:rsidRPr="006A5C0D">
              <w:rPr>
                <w:szCs w:val="20"/>
                <w:lang w:val="en-GB"/>
              </w:rPr>
              <w:tab/>
              <w:t xml:space="preserve">1 GHz &lt; </w:t>
            </w:r>
            <w:r w:rsidRPr="006A5C0D">
              <w:rPr>
                <w:i/>
                <w:szCs w:val="20"/>
                <w:lang w:val="en-GB"/>
              </w:rPr>
              <w:t>f</w:t>
            </w:r>
            <w:r w:rsidRPr="006A5C0D">
              <w:rPr>
                <w:szCs w:val="20"/>
                <w:lang w:val="en-GB"/>
              </w:rPr>
              <w:t xml:space="preserve"> </w:t>
            </w:r>
            <w:r w:rsidRPr="006A5C0D">
              <w:rPr>
                <w:szCs w:val="20"/>
                <w:lang w:val="en-GB"/>
              </w:rPr>
              <w:sym w:font="Symbol" w:char="F0A3"/>
            </w:r>
            <w:r w:rsidRPr="006A5C0D">
              <w:rPr>
                <w:szCs w:val="20"/>
                <w:lang w:val="en-GB"/>
              </w:rPr>
              <w:t xml:space="preserve"> F</w:t>
            </w:r>
            <w:r w:rsidRPr="006A5C0D">
              <w:rPr>
                <w:caps/>
                <w:szCs w:val="20"/>
                <w:vertAlign w:val="subscript"/>
                <w:lang w:val="en-GB"/>
              </w:rPr>
              <w:t>upper</w:t>
            </w:r>
            <w:r w:rsidRPr="006A5C0D">
              <w:rPr>
                <w:szCs w:val="20"/>
                <w:lang w:val="en-GB"/>
              </w:rPr>
              <w:t xml:space="preserve"> </w:t>
            </w:r>
            <w:r w:rsidRPr="006A5C0D">
              <w:rPr>
                <w:szCs w:val="20"/>
                <w:lang w:val="en-GB"/>
              </w:rPr>
              <w:br/>
            </w:r>
            <w:r w:rsidRPr="006A5C0D">
              <w:rPr>
                <w:szCs w:val="20"/>
                <w:lang w:val="en-GB"/>
              </w:rPr>
              <w:lastRenderedPageBreak/>
              <w:t>(see recommend 11)</w:t>
            </w:r>
          </w:p>
        </w:tc>
      </w:tr>
      <w:tr w:rsidR="00970EAD" w:rsidRPr="006A5C0D" w14:paraId="62CBA617" w14:textId="77777777" w:rsidTr="00034248">
        <w:tc>
          <w:tcPr>
            <w:tcW w:w="9243" w:type="dxa"/>
            <w:gridSpan w:val="3"/>
          </w:tcPr>
          <w:p w14:paraId="1882B855" w14:textId="19B324BD" w:rsidR="00970EAD" w:rsidRPr="006A5C0D" w:rsidRDefault="00970EAD" w:rsidP="00970EAD">
            <w:pPr>
              <w:pStyle w:val="ECCTablenote"/>
            </w:pPr>
            <w:r w:rsidRPr="006A5C0D">
              <w:lastRenderedPageBreak/>
              <w:t xml:space="preserve">Note 1: </w:t>
            </w:r>
            <w:r w:rsidRPr="006A5C0D">
              <w:tab/>
              <w:t xml:space="preserve">In the relevant annexes </w:t>
            </w:r>
            <w:del w:id="136" w:author="Author">
              <w:r w:rsidRPr="006A5C0D" w:rsidDel="00D55135">
                <w:delText xml:space="preserve">referenced </w:delText>
              </w:r>
            </w:del>
            <w:ins w:id="137" w:author="Author">
              <w:r w:rsidR="00D55135">
                <w:t xml:space="preserve">mentioned </w:t>
              </w:r>
            </w:ins>
            <w:r w:rsidRPr="006A5C0D">
              <w:t xml:space="preserve">in </w:t>
            </w:r>
            <w:r>
              <w:rPr>
                <w:rFonts w:cs="Arial"/>
                <w:szCs w:val="20"/>
              </w:rPr>
              <w:fldChar w:fldCharType="begin"/>
            </w:r>
            <w:r>
              <w:rPr>
                <w:rFonts w:cs="Arial"/>
                <w:szCs w:val="20"/>
              </w:rPr>
              <w:instrText xml:space="preserve"> REF _Ref534710302 \h  \* MERGEFORMAT </w:instrText>
            </w:r>
            <w:r>
              <w:rPr>
                <w:rFonts w:cs="Arial"/>
                <w:szCs w:val="20"/>
              </w:rPr>
            </w:r>
            <w:r>
              <w:rPr>
                <w:rFonts w:cs="Arial"/>
                <w:szCs w:val="20"/>
              </w:rPr>
              <w:fldChar w:fldCharType="separate"/>
            </w:r>
            <w:r w:rsidRPr="003B335C">
              <w:t xml:space="preserve">Table </w:t>
            </w:r>
            <w:r w:rsidRPr="008622EB">
              <w:rPr>
                <w:noProof/>
              </w:rPr>
              <w:t>2</w:t>
            </w:r>
            <w:r>
              <w:rPr>
                <w:rFonts w:cs="Arial"/>
                <w:szCs w:val="20"/>
              </w:rPr>
              <w:fldChar w:fldCharType="end"/>
            </w:r>
            <w:r w:rsidRPr="006A5C0D">
              <w:t xml:space="preserve">, </w:t>
            </w:r>
            <w:ins w:id="138" w:author="Author">
              <w:r w:rsidR="00D55135">
                <w:t xml:space="preserve">reference is made for </w:t>
              </w:r>
            </w:ins>
            <w:r w:rsidRPr="006A5C0D">
              <w:t>“analogue” and “digital” systems</w:t>
            </w:r>
            <w:ins w:id="139" w:author="Author">
              <w:r w:rsidR="00D55135">
                <w:t>.</w:t>
              </w:r>
            </w:ins>
            <w:del w:id="140" w:author="Author">
              <w:r w:rsidRPr="006A5C0D" w:rsidDel="00D55135">
                <w:delText xml:space="preserve"> are referred to</w:delText>
              </w:r>
            </w:del>
            <w:ins w:id="141" w:author="Author">
              <w:r w:rsidR="00D55135">
                <w:t>.</w:t>
              </w:r>
            </w:ins>
            <w:del w:id="142" w:author="Author">
              <w:r w:rsidRPr="006A5C0D" w:rsidDel="00D55135">
                <w:delText>;</w:delText>
              </w:r>
            </w:del>
            <w:r w:rsidRPr="006A5C0D">
              <w:t xml:space="preserve"> </w:t>
            </w:r>
            <w:ins w:id="143" w:author="Author">
              <w:r w:rsidR="00D55135">
                <w:t>F</w:t>
              </w:r>
            </w:ins>
            <w:del w:id="144" w:author="Author">
              <w:r w:rsidRPr="006A5C0D" w:rsidDel="00D55135">
                <w:delText>f</w:delText>
              </w:r>
            </w:del>
            <w:r w:rsidRPr="006A5C0D">
              <w:t>or this purpose systems employing any modulation scheme that uses digital processing to quantise the carrier modulation are classified as “digital” systems.</w:t>
            </w:r>
          </w:p>
          <w:p w14:paraId="57C95B97" w14:textId="3BC26AB4" w:rsidR="00970EAD" w:rsidRPr="006A5C0D" w:rsidRDefault="00970EAD" w:rsidP="00970EAD">
            <w:pPr>
              <w:pStyle w:val="ECCTablenote"/>
              <w:rPr>
                <w:szCs w:val="20"/>
              </w:rPr>
            </w:pPr>
            <w:r w:rsidRPr="006A5C0D">
              <w:t xml:space="preserve">Note 2: </w:t>
            </w:r>
            <w:r w:rsidRPr="006A5C0D">
              <w:tab/>
              <w:t>Annex 2 contains limits for land mobile systems (e.g. public cellular radio, professional mobile radio and radio local area networks) and also contains limits applicable to systems using similar technologies (e.g. Short Range Devices, CB (citizens band), cordless telephones, radio microphones).”</w:t>
            </w:r>
          </w:p>
        </w:tc>
      </w:tr>
      <w:bookmarkEnd w:id="130"/>
      <w:bookmarkEnd w:id="132"/>
    </w:tbl>
    <w:p w14:paraId="3CE9E456" w14:textId="77777777" w:rsidR="00040F97" w:rsidRDefault="00040F97" w:rsidP="00A2604A">
      <w:pPr>
        <w:pStyle w:val="ECCParagraph"/>
      </w:pPr>
    </w:p>
    <w:p w14:paraId="21F206F4" w14:textId="77777777" w:rsidR="00A2604A" w:rsidRPr="006A5C0D" w:rsidRDefault="00A2604A" w:rsidP="00A2604A">
      <w:pPr>
        <w:pStyle w:val="ECCParagraph"/>
        <w:rPr>
          <w:i/>
          <w:color w:val="D2232A"/>
        </w:rPr>
      </w:pPr>
      <w:r w:rsidRPr="006A5C0D">
        <w:rPr>
          <w:i/>
          <w:color w:val="D2232A"/>
        </w:rPr>
        <w:t xml:space="preserve">Note: </w:t>
      </w:r>
    </w:p>
    <w:p w14:paraId="5D019448" w14:textId="60F85768" w:rsidR="00A2604A" w:rsidRPr="006A5C0D" w:rsidRDefault="00A2604A" w:rsidP="00A2604A">
      <w:r w:rsidRPr="006A5C0D">
        <w:rPr>
          <w:i/>
          <w:szCs w:val="20"/>
        </w:rPr>
        <w:t xml:space="preserve">Please check the Office documentation database </w:t>
      </w:r>
      <w:del w:id="145" w:author="Author">
        <w:r w:rsidRPr="00122DF5">
          <w:rPr>
            <w:i/>
            <w:szCs w:val="20"/>
          </w:rPr>
          <w:delText>http</w:delText>
        </w:r>
      </w:del>
      <w:ins w:id="146" w:author="Author">
        <w:r w:rsidRPr="006A5C0D">
          <w:rPr>
            <w:i/>
            <w:szCs w:val="20"/>
          </w:rPr>
          <w:t>http</w:t>
        </w:r>
        <w:r w:rsidR="00010C27">
          <w:rPr>
            <w:i/>
            <w:szCs w:val="20"/>
          </w:rPr>
          <w:t>s</w:t>
        </w:r>
      </w:ins>
      <w:r w:rsidRPr="006A5C0D">
        <w:rPr>
          <w:i/>
          <w:szCs w:val="20"/>
        </w:rPr>
        <w:t>://www.ecodocdb.dk for the up to date position on the implementation of this and other ECC Recommendations.</w:t>
      </w:r>
    </w:p>
    <w:p w14:paraId="20A27F9A" w14:textId="77777777" w:rsidR="00C74BE6" w:rsidRPr="006A5C0D" w:rsidRDefault="00FF1219" w:rsidP="00034248">
      <w:pPr>
        <w:pStyle w:val="ECCAnnex-heading1"/>
        <w:ind w:left="0"/>
      </w:pPr>
      <w:bookmarkStart w:id="147" w:name="_Toc280099658"/>
      <w:r w:rsidRPr="006A5C0D">
        <w:lastRenderedPageBreak/>
        <w:t>fi</w:t>
      </w:r>
      <w:r w:rsidR="00AF2D8D" w:rsidRPr="006A5C0D">
        <w:t>x</w:t>
      </w:r>
      <w:r w:rsidRPr="006A5C0D">
        <w:t>ed service specific requirements</w:t>
      </w:r>
      <w:bookmarkEnd w:id="147"/>
    </w:p>
    <w:p w14:paraId="1505EA93" w14:textId="77777777" w:rsidR="00C74BE6" w:rsidRPr="00F618FC" w:rsidRDefault="00AF2D8D" w:rsidP="00835C5B">
      <w:pPr>
        <w:pStyle w:val="ECCAnnexheading2"/>
      </w:pPr>
      <w:r w:rsidRPr="00F618FC">
        <w:t>informative background</w:t>
      </w:r>
    </w:p>
    <w:p w14:paraId="1F04C2A6" w14:textId="77777777" w:rsidR="00AF2D8D" w:rsidRPr="00F618FC" w:rsidRDefault="00AF2D8D" w:rsidP="00AF2D8D">
      <w:pPr>
        <w:jc w:val="both"/>
        <w:rPr>
          <w:szCs w:val="20"/>
        </w:rPr>
      </w:pPr>
      <w:r w:rsidRPr="00F618FC">
        <w:rPr>
          <w:szCs w:val="20"/>
        </w:rPr>
        <w:t>Fixed Service Digital Radio Systems presently referred to in the specific ETSI TM4 work programmes, and used in CEPT countries, cover a very wide range of frequency bands of emission, traffic capacity, channel separations and modulation formats of which typical parameters are as follows:</w:t>
      </w:r>
      <w:r w:rsidRPr="00F618FC">
        <w:rPr>
          <w:szCs w:val="20"/>
        </w:rPr>
        <w:tab/>
      </w:r>
    </w:p>
    <w:p w14:paraId="14AC2B74" w14:textId="14C4D26E" w:rsidR="00AF2D8D" w:rsidRPr="001F448A" w:rsidRDefault="00AF2D8D" w:rsidP="00034248">
      <w:pPr>
        <w:pStyle w:val="ECCParBulleted"/>
      </w:pPr>
      <w:r w:rsidRPr="001F448A">
        <w:t>frequency band</w:t>
      </w:r>
      <w:r w:rsidRPr="001F448A">
        <w:tab/>
        <w:t xml:space="preserve">from below 1 GHz to </w:t>
      </w:r>
      <w:ins w:id="148" w:author="Author">
        <w:r w:rsidR="0098666D" w:rsidRPr="00034248">
          <w:t>175</w:t>
        </w:r>
      </w:ins>
      <w:del w:id="149" w:author="Author">
        <w:r w:rsidRPr="001F448A" w:rsidDel="0098666D">
          <w:delText xml:space="preserve">95 </w:delText>
        </w:r>
      </w:del>
      <w:r w:rsidRPr="001F448A">
        <w:t>GHz;</w:t>
      </w:r>
      <w:r w:rsidRPr="001F448A">
        <w:tab/>
      </w:r>
    </w:p>
    <w:p w14:paraId="2C0BD01E" w14:textId="77777777" w:rsidR="00AF2D8D" w:rsidRPr="00EE3265" w:rsidRDefault="00AF2D8D" w:rsidP="00034248">
      <w:pPr>
        <w:pStyle w:val="ECCParBulleted"/>
      </w:pPr>
      <w:r w:rsidRPr="001F448A">
        <w:t xml:space="preserve">traffic capacity </w:t>
      </w:r>
      <w:r w:rsidRPr="001F448A">
        <w:tab/>
        <w:t>from 9.6 kbit/s</w:t>
      </w:r>
      <w:r w:rsidRPr="00EE3265">
        <w:t xml:space="preserve"> up to Multi-Gigabit transport;</w:t>
      </w:r>
    </w:p>
    <w:p w14:paraId="5C3BD39B" w14:textId="77777777" w:rsidR="00AF2D8D" w:rsidRPr="00EE3265" w:rsidRDefault="00AF2D8D" w:rsidP="00034248">
      <w:pPr>
        <w:pStyle w:val="ECCParBulleted"/>
      </w:pPr>
      <w:r w:rsidRPr="00EE3265">
        <w:t>channel separations</w:t>
      </w:r>
      <w:r w:rsidRPr="00EE3265">
        <w:tab/>
        <w:t>from 25 kHz up to ~ 5 GHz in the highest bands;</w:t>
      </w:r>
    </w:p>
    <w:p w14:paraId="7E31D0CC" w14:textId="12F82230" w:rsidR="00AF2D8D" w:rsidRPr="00F618FC" w:rsidRDefault="00AF2D8D" w:rsidP="00034248">
      <w:pPr>
        <w:pStyle w:val="ECCParBulleted"/>
      </w:pPr>
      <w:r w:rsidRPr="00EE3265">
        <w:t xml:space="preserve">modulation formats </w:t>
      </w:r>
      <w:r w:rsidRPr="00EE3265">
        <w:tab/>
        <w:t xml:space="preserve">from 2 to </w:t>
      </w:r>
      <w:ins w:id="150" w:author="Author">
        <w:r w:rsidR="0098666D" w:rsidRPr="00034248">
          <w:t>2048</w:t>
        </w:r>
        <w:r w:rsidR="0098666D" w:rsidRPr="001F448A">
          <w:t xml:space="preserve"> </w:t>
        </w:r>
      </w:ins>
      <w:del w:id="151" w:author="Author">
        <w:r w:rsidRPr="001F448A" w:rsidDel="0098666D">
          <w:delText>1024</w:delText>
        </w:r>
      </w:del>
      <w:r w:rsidRPr="001F448A">
        <w:t xml:space="preserve"> states (amplitude and/or phase and/or frequency states).</w:t>
      </w:r>
      <w:r w:rsidRPr="00F618FC">
        <w:tab/>
      </w:r>
      <w:r w:rsidRPr="00F618FC">
        <w:tab/>
      </w:r>
      <w:r w:rsidRPr="00F618FC">
        <w:tab/>
      </w:r>
      <w:r w:rsidRPr="00F618FC">
        <w:tab/>
      </w:r>
    </w:p>
    <w:p w14:paraId="58242D1A" w14:textId="09C70017" w:rsidR="00AF2D8D" w:rsidRPr="006A5C0D" w:rsidDel="00467BB9" w:rsidRDefault="00AF2D8D" w:rsidP="00AF2D8D">
      <w:pPr>
        <w:jc w:val="both"/>
        <w:rPr>
          <w:del w:id="152" w:author="Author"/>
          <w:szCs w:val="20"/>
        </w:rPr>
      </w:pPr>
      <w:del w:id="153" w:author="Author">
        <w:r w:rsidRPr="00034248" w:rsidDel="00467BB9">
          <w:rPr>
            <w:szCs w:val="20"/>
          </w:rPr>
          <w:delText>Analogue TV distribution systems are the main analogue Radio Relay Systems of practical interest still in operation in some countries. The necessary bandwidth of such analogue TV distribution systems is not defined in any Recommendation ITU-R, moreover, a wide variety of above-video sub-carriers are usually added to the main TV carrier.</w:delText>
        </w:r>
      </w:del>
    </w:p>
    <w:p w14:paraId="7EE3162F" w14:textId="77777777" w:rsidR="00AF2D8D" w:rsidRPr="006A5C0D" w:rsidRDefault="00AF2D8D" w:rsidP="00AF2D8D">
      <w:pPr>
        <w:jc w:val="both"/>
        <w:rPr>
          <w:szCs w:val="20"/>
        </w:rPr>
      </w:pPr>
    </w:p>
    <w:p w14:paraId="68D6FDCF" w14:textId="77777777" w:rsidR="00AF2D8D" w:rsidRPr="00034248" w:rsidRDefault="00AF2D8D" w:rsidP="00AF2D8D">
      <w:pPr>
        <w:jc w:val="both"/>
      </w:pPr>
      <w:r w:rsidRPr="006A5C0D">
        <w:rPr>
          <w:szCs w:val="20"/>
        </w:rPr>
        <w:t>Broadband Wireless Access (BWA) systems are used for the deployment of radio access networks in both the fixed service and the mobile service. They typically operate at frequencies up to 6 GHz and are considered to use terminal stations with antenna gain less than about 20 dBi.</w:t>
      </w:r>
    </w:p>
    <w:p w14:paraId="1AD3EE67" w14:textId="77777777" w:rsidR="00AF2D8D" w:rsidRPr="006A5C0D" w:rsidRDefault="00AF2D8D" w:rsidP="00C74BE6">
      <w:pPr>
        <w:pStyle w:val="ECCAnnexheading2"/>
      </w:pPr>
      <w:r w:rsidRPr="006A5C0D">
        <w:t>limits</w:t>
      </w:r>
    </w:p>
    <w:p w14:paraId="4F6DB717" w14:textId="7980DE84" w:rsidR="00AF2D8D" w:rsidRPr="006A5C0D" w:rsidRDefault="0098666D" w:rsidP="00034248">
      <w:pPr>
        <w:pStyle w:val="ECCParagraph"/>
      </w:pPr>
      <w:ins w:id="154" w:author="Author">
        <w:r w:rsidRPr="00040F97">
          <w:t xml:space="preserve">The necessary bandwidth (NB) for Fixed Service systems is defined in </w:t>
        </w:r>
      </w:ins>
      <w:r w:rsidR="00AF2D8D" w:rsidRPr="00040F97">
        <w:t>Recommendation ITU-R F.1191</w:t>
      </w:r>
      <w:r w:rsidR="00040F97">
        <w:t xml:space="preserve"> </w:t>
      </w:r>
      <w:ins w:id="155" w:author="Author">
        <w:r w:rsidR="00040F97" w:rsidRPr="00040F97">
          <w:fldChar w:fldCharType="begin"/>
        </w:r>
        <w:r w:rsidR="00040F97" w:rsidRPr="00040F97">
          <w:instrText xml:space="preserve"> REF _Ref497307357 \r \h </w:instrText>
        </w:r>
      </w:ins>
      <w:r w:rsidR="00040F97" w:rsidRPr="00040F97">
        <w:instrText xml:space="preserve"> \* MERGEFORMAT </w:instrText>
      </w:r>
      <w:r w:rsidR="00040F97" w:rsidRPr="00040F97">
        <w:fldChar w:fldCharType="separate"/>
      </w:r>
      <w:ins w:id="156" w:author="Author">
        <w:r w:rsidR="0069759F">
          <w:t>[7]</w:t>
        </w:r>
        <w:r w:rsidR="00040F97" w:rsidRPr="00040F97">
          <w:fldChar w:fldCharType="end"/>
        </w:r>
        <w:r w:rsidRPr="00040F97">
          <w:t>, which</w:t>
        </w:r>
        <w:r w:rsidR="00A576EC" w:rsidRPr="00040F97">
          <w:t xml:space="preserve"> </w:t>
        </w:r>
      </w:ins>
      <w:r w:rsidR="00AF2D8D" w:rsidRPr="00040F97">
        <w:t xml:space="preserve">requires that, for Digital Radio Systems, operating on a specific radio-frequency channel arrangement, the </w:t>
      </w:r>
      <w:ins w:id="157" w:author="Author">
        <w:r w:rsidRPr="00040F97">
          <w:t xml:space="preserve">NB is considered equal to the relevant Channel Separation (CS); therefore, the </w:t>
        </w:r>
      </w:ins>
      <w:r w:rsidR="00AF2D8D" w:rsidRPr="00040F97">
        <w:t xml:space="preserve">frequency </w:t>
      </w:r>
      <w:ins w:id="158" w:author="Author">
        <w:r w:rsidRPr="00040F97">
          <w:t xml:space="preserve">boundary </w:t>
        </w:r>
      </w:ins>
      <w:del w:id="159" w:author="Author">
        <w:r w:rsidR="00AF2D8D" w:rsidRPr="00040F97" w:rsidDel="0098666D">
          <w:delText xml:space="preserve">boundaries </w:delText>
        </w:r>
      </w:del>
      <w:r w:rsidR="00AF2D8D" w:rsidRPr="00040F97">
        <w:t xml:space="preserve">between spurious and out-of-band domains </w:t>
      </w:r>
      <w:ins w:id="160" w:author="Author">
        <w:r w:rsidRPr="00040F97">
          <w:t>is normally set at</w:t>
        </w:r>
      </w:ins>
      <w:del w:id="161" w:author="Author">
        <w:r w:rsidR="00AF2D8D" w:rsidRPr="00040F97" w:rsidDel="0098666D">
          <w:delText>are</w:delText>
        </w:r>
      </w:del>
      <w:r w:rsidR="00AF2D8D" w:rsidRPr="00040F97">
        <w:t xml:space="preserve"> </w:t>
      </w:r>
      <w:r w:rsidR="00AF2D8D" w:rsidRPr="00040F97">
        <w:sym w:font="Symbol" w:char="F0B1"/>
      </w:r>
      <w:r w:rsidR="00AF2D8D" w:rsidRPr="00040F97">
        <w:t xml:space="preserve"> 250% of the relevant Channel Separation (CS). Therefore</w:t>
      </w:r>
      <w:r w:rsidR="00AF2D8D" w:rsidRPr="006A5C0D">
        <w:t xml:space="preserve">, for the purpose of this Recommendation, the frequency boundaries for spurious domain emissions of analogue and digital fixed service systems are taken, whenever applicable, as </w:t>
      </w:r>
      <w:r w:rsidR="00AF2D8D" w:rsidRPr="006A5C0D">
        <w:sym w:font="Symbol" w:char="F0B1"/>
      </w:r>
      <w:r w:rsidR="00AF2D8D" w:rsidRPr="006A5C0D">
        <w:t xml:space="preserve"> 250% of the relevant CS of the radio-frequency channel arrangement where the system is to be placed.</w:t>
      </w:r>
    </w:p>
    <w:p w14:paraId="41765B9D" w14:textId="77777777" w:rsidR="00AF2D8D" w:rsidRPr="006A5C0D" w:rsidRDefault="00AF2D8D" w:rsidP="00034248">
      <w:pPr>
        <w:pStyle w:val="ECCParagraph"/>
      </w:pPr>
      <w:r w:rsidRPr="006A5C0D">
        <w:t xml:space="preserve">According to Recommendation ITU-R F.1191, the Channel Separation (CS) is taken as </w:t>
      </w:r>
      <w:r w:rsidRPr="006A5C0D">
        <w:rPr>
          <w:i/>
        </w:rPr>
        <w:t>XS</w:t>
      </w:r>
      <w:r w:rsidRPr="006A5C0D">
        <w:t xml:space="preserve">/2 for alternated frequency channel arrangements and </w:t>
      </w:r>
      <w:r w:rsidRPr="006A5C0D">
        <w:rPr>
          <w:i/>
        </w:rPr>
        <w:t>XS</w:t>
      </w:r>
      <w:r w:rsidRPr="006A5C0D">
        <w:t xml:space="preserve"> for co-channel and interleaved frequency channel arrangements as defined by Recommendation ITU-R F.746.</w:t>
      </w:r>
    </w:p>
    <w:p w14:paraId="07A54E5D" w14:textId="4DC3B5A0" w:rsidR="00AF2D8D" w:rsidRPr="006A5C0D" w:rsidRDefault="00AF2D8D" w:rsidP="00034248">
      <w:pPr>
        <w:pStyle w:val="ECCParagraph"/>
      </w:pPr>
      <w:r w:rsidRPr="006A5C0D">
        <w:t>In addition for systems with CS &gt; 500 MHz the boundary, according Recommendation ITU-R SM.1539</w:t>
      </w:r>
      <w:ins w:id="162" w:author="Author">
        <w:r w:rsidR="00A576EC">
          <w:t xml:space="preserve"> </w:t>
        </w:r>
        <w:r w:rsidR="00A576EC">
          <w:fldChar w:fldCharType="begin"/>
        </w:r>
        <w:r w:rsidR="00A576EC">
          <w:instrText xml:space="preserve"> REF _Ref497307016 \r \h </w:instrText>
        </w:r>
      </w:ins>
      <w:r w:rsidR="00970EAD">
        <w:instrText xml:space="preserve"> \* MERGEFORMAT </w:instrText>
      </w:r>
      <w:r w:rsidR="00A576EC">
        <w:fldChar w:fldCharType="separate"/>
      </w:r>
      <w:ins w:id="163" w:author="Author">
        <w:r w:rsidR="0069759F">
          <w:t>[2]</w:t>
        </w:r>
        <w:r w:rsidR="00A576EC">
          <w:fldChar w:fldCharType="end"/>
        </w:r>
      </w:ins>
      <w:r w:rsidRPr="006A5C0D">
        <w:t>, should be reduced to ± (500 MHz + 150% of the relevant CS).</w:t>
      </w:r>
    </w:p>
    <w:p w14:paraId="266A4499" w14:textId="28C3E80E" w:rsidR="00AF2D8D" w:rsidRPr="006A5C0D" w:rsidRDefault="002A06E9" w:rsidP="00AF2D8D">
      <w:pPr>
        <w:pStyle w:val="ECCParagraph"/>
      </w:pPr>
      <w:r>
        <w:fldChar w:fldCharType="begin"/>
      </w:r>
      <w:r>
        <w:instrText xml:space="preserve"> REF _Ref534709096 \h </w:instrText>
      </w:r>
      <w:r>
        <w:fldChar w:fldCharType="separate"/>
      </w:r>
      <w:r w:rsidR="0069759F">
        <w:t xml:space="preserve">Table </w:t>
      </w:r>
      <w:r w:rsidR="0069759F">
        <w:rPr>
          <w:noProof/>
        </w:rPr>
        <w:t>3</w:t>
      </w:r>
      <w:r>
        <w:fldChar w:fldCharType="end"/>
      </w:r>
      <w:r w:rsidR="00AF2D8D" w:rsidRPr="006A5C0D">
        <w:t xml:space="preserve"> below establishes the spurious domain emission limits for systems in the fixed service.</w:t>
      </w:r>
    </w:p>
    <w:p w14:paraId="1E72451E" w14:textId="2C85C1F6" w:rsidR="00561DFF" w:rsidRPr="006A5C0D" w:rsidRDefault="002A06E9" w:rsidP="00034248">
      <w:pPr>
        <w:pStyle w:val="Caption"/>
        <w:keepNext/>
      </w:pPr>
      <w:bookmarkStart w:id="164" w:name="_Ref534709096"/>
      <w:r>
        <w:t xml:space="preserve">Table </w:t>
      </w:r>
      <w:r w:rsidR="007A557B">
        <w:fldChar w:fldCharType="begin"/>
      </w:r>
      <w:r w:rsidR="007A557B">
        <w:instrText xml:space="preserve"> SEQ Table \* ARABIC </w:instrText>
      </w:r>
      <w:r w:rsidR="007A557B">
        <w:fldChar w:fldCharType="separate"/>
      </w:r>
      <w:r w:rsidR="0069759F">
        <w:rPr>
          <w:noProof/>
        </w:rPr>
        <w:t>3</w:t>
      </w:r>
      <w:r w:rsidR="007A557B">
        <w:rPr>
          <w:noProof/>
        </w:rPr>
        <w:fldChar w:fldCharType="end"/>
      </w:r>
      <w:bookmarkEnd w:id="164"/>
      <w:r>
        <w:t>:</w:t>
      </w:r>
      <w:r w:rsidR="007759CC" w:rsidRPr="006A5C0D">
        <w:t>: Spurious domain emission limits for systems in the fixed service</w:t>
      </w:r>
    </w:p>
    <w:tbl>
      <w:tblPr>
        <w:tblStyle w:val="ECCTable-redheader"/>
        <w:tblW w:w="0" w:type="auto"/>
        <w:tblInd w:w="0" w:type="dxa"/>
        <w:tblLayout w:type="fixed"/>
        <w:tblLook w:val="04A0" w:firstRow="1" w:lastRow="0" w:firstColumn="1" w:lastColumn="0" w:noHBand="0" w:noVBand="1"/>
      </w:tblPr>
      <w:tblGrid>
        <w:gridCol w:w="1242"/>
        <w:gridCol w:w="2268"/>
        <w:gridCol w:w="2866"/>
        <w:gridCol w:w="111"/>
        <w:gridCol w:w="2756"/>
      </w:tblGrid>
      <w:tr w:rsidR="00C142B3" w:rsidRPr="006A5C0D" w14:paraId="27DDBC77" w14:textId="77777777" w:rsidTr="002528DF">
        <w:trPr>
          <w:cnfStyle w:val="100000000000" w:firstRow="1" w:lastRow="0" w:firstColumn="0" w:lastColumn="0" w:oddVBand="0" w:evenVBand="0" w:oddHBand="0" w:evenHBand="0" w:firstRowFirstColumn="0" w:firstRowLastColumn="0" w:lastRowFirstColumn="0" w:lastRowLastColumn="0"/>
        </w:trPr>
        <w:tc>
          <w:tcPr>
            <w:tcW w:w="1242" w:type="dxa"/>
          </w:tcPr>
          <w:p w14:paraId="20D25A9B" w14:textId="77777777" w:rsidR="00C142B3" w:rsidRPr="006A5C0D" w:rsidRDefault="00C142B3" w:rsidP="001F448A">
            <w:pPr>
              <w:keepNext/>
              <w:keepLines/>
              <w:rPr>
                <w:lang w:val="en-GB"/>
              </w:rPr>
            </w:pPr>
            <w:r w:rsidRPr="006A5C0D">
              <w:rPr>
                <w:szCs w:val="20"/>
                <w:lang w:val="en-GB"/>
              </w:rPr>
              <w:t>Reference number</w:t>
            </w:r>
          </w:p>
        </w:tc>
        <w:tc>
          <w:tcPr>
            <w:tcW w:w="2268" w:type="dxa"/>
          </w:tcPr>
          <w:p w14:paraId="40EAA375" w14:textId="77777777" w:rsidR="00C142B3" w:rsidRPr="006A5C0D" w:rsidRDefault="00C142B3" w:rsidP="001F448A">
            <w:pPr>
              <w:keepNext/>
              <w:keepLines/>
              <w:rPr>
                <w:lang w:val="en-GB"/>
              </w:rPr>
            </w:pPr>
            <w:r w:rsidRPr="006A5C0D">
              <w:rPr>
                <w:szCs w:val="20"/>
                <w:lang w:val="en-GB"/>
              </w:rPr>
              <w:t>Type of equipment</w:t>
            </w:r>
          </w:p>
        </w:tc>
        <w:tc>
          <w:tcPr>
            <w:tcW w:w="2977" w:type="dxa"/>
            <w:gridSpan w:val="2"/>
          </w:tcPr>
          <w:p w14:paraId="048D8D5C" w14:textId="77777777" w:rsidR="00C142B3" w:rsidRPr="006A5C0D" w:rsidRDefault="00F666E9" w:rsidP="001F448A">
            <w:pPr>
              <w:keepNext/>
              <w:keepLines/>
              <w:tabs>
                <w:tab w:val="left" w:pos="1843"/>
              </w:tabs>
              <w:rPr>
                <w:szCs w:val="20"/>
                <w:lang w:val="en-GB"/>
              </w:rPr>
            </w:pPr>
            <w:r w:rsidRPr="006A5C0D">
              <w:rPr>
                <w:szCs w:val="20"/>
                <w:lang w:val="en-GB"/>
              </w:rPr>
              <w:t xml:space="preserve">Frequency of the spurious domain emission </w:t>
            </w:r>
            <w:r w:rsidR="00C142B3" w:rsidRPr="006A5C0D">
              <w:rPr>
                <w:i/>
                <w:szCs w:val="20"/>
                <w:lang w:val="en-GB"/>
              </w:rPr>
              <w:t>f</w:t>
            </w:r>
          </w:p>
        </w:tc>
        <w:tc>
          <w:tcPr>
            <w:tcW w:w="2756" w:type="dxa"/>
          </w:tcPr>
          <w:p w14:paraId="4574AB55" w14:textId="77777777" w:rsidR="00C142B3" w:rsidRPr="006A5C0D" w:rsidRDefault="00B60BA4" w:rsidP="001F448A">
            <w:pPr>
              <w:keepNext/>
              <w:keepLines/>
              <w:tabs>
                <w:tab w:val="left" w:pos="1843"/>
              </w:tabs>
              <w:rPr>
                <w:szCs w:val="20"/>
                <w:lang w:val="en-GB"/>
              </w:rPr>
            </w:pPr>
            <w:r>
              <w:rPr>
                <w:szCs w:val="20"/>
                <w:lang w:val="en-GB"/>
              </w:rPr>
              <w:t xml:space="preserve">Limits: </w:t>
            </w:r>
            <w:r w:rsidR="00C142B3" w:rsidRPr="006A5C0D">
              <w:rPr>
                <w:szCs w:val="20"/>
                <w:lang w:val="en-GB"/>
              </w:rPr>
              <w:t xml:space="preserve">mean power or, when applicable, average power during bursts duration in the applicable reference bandwidth (see </w:t>
            </w:r>
            <w:r w:rsidR="00C142B3" w:rsidRPr="006A5C0D">
              <w:rPr>
                <w:i/>
                <w:szCs w:val="20"/>
                <w:lang w:val="en-GB"/>
              </w:rPr>
              <w:t>recommend</w:t>
            </w:r>
            <w:r w:rsidR="00C142B3" w:rsidRPr="006A5C0D">
              <w:rPr>
                <w:szCs w:val="20"/>
                <w:lang w:val="en-GB"/>
              </w:rPr>
              <w:t xml:space="preserve"> </w:t>
            </w:r>
            <w:r w:rsidR="00C142B3" w:rsidRPr="006A5C0D">
              <w:rPr>
                <w:i/>
                <w:szCs w:val="20"/>
                <w:lang w:val="en-GB"/>
              </w:rPr>
              <w:t>4</w:t>
            </w:r>
            <w:r w:rsidR="00C142B3" w:rsidRPr="006A5C0D">
              <w:rPr>
                <w:szCs w:val="20"/>
                <w:lang w:val="en-GB"/>
              </w:rPr>
              <w:t>)</w:t>
            </w:r>
          </w:p>
        </w:tc>
      </w:tr>
      <w:tr w:rsidR="00C142B3" w:rsidRPr="006A5C0D" w14:paraId="47CBA224" w14:textId="77777777" w:rsidTr="00C142B3">
        <w:trPr>
          <w:trHeight w:val="518"/>
        </w:trPr>
        <w:tc>
          <w:tcPr>
            <w:tcW w:w="1242" w:type="dxa"/>
            <w:vMerge w:val="restart"/>
          </w:tcPr>
          <w:p w14:paraId="0093D9E1" w14:textId="77777777" w:rsidR="00C142B3" w:rsidRPr="006A5C0D" w:rsidRDefault="00C142B3" w:rsidP="00034248">
            <w:pPr>
              <w:pStyle w:val="ECCTabletext"/>
              <w:jc w:val="left"/>
              <w:rPr>
                <w:lang w:val="en-GB"/>
              </w:rPr>
            </w:pPr>
            <w:r w:rsidRPr="006A5C0D">
              <w:rPr>
                <w:lang w:val="en-GB"/>
              </w:rPr>
              <w:t>1.1.1</w:t>
            </w:r>
          </w:p>
        </w:tc>
        <w:tc>
          <w:tcPr>
            <w:tcW w:w="2268" w:type="dxa"/>
            <w:vMerge w:val="restart"/>
          </w:tcPr>
          <w:p w14:paraId="431A4C81" w14:textId="77777777" w:rsidR="00C142B3" w:rsidRPr="006A5C0D" w:rsidRDefault="00C142B3" w:rsidP="00034248">
            <w:pPr>
              <w:pStyle w:val="ECCTabletext"/>
              <w:jc w:val="left"/>
              <w:rPr>
                <w:lang w:val="en-GB"/>
              </w:rPr>
            </w:pPr>
            <w:r w:rsidRPr="006A5C0D">
              <w:rPr>
                <w:lang w:val="en-GB"/>
              </w:rPr>
              <w:t>Fixed Service - Transmitters (all stations except those below)</w:t>
            </w:r>
          </w:p>
        </w:tc>
        <w:tc>
          <w:tcPr>
            <w:tcW w:w="2977" w:type="dxa"/>
            <w:gridSpan w:val="2"/>
          </w:tcPr>
          <w:p w14:paraId="62F5BA71" w14:textId="77777777" w:rsidR="00C142B3" w:rsidRPr="006A5C0D" w:rsidRDefault="00C142B3" w:rsidP="001F448A">
            <w:pPr>
              <w:keepNext/>
              <w:keepLines/>
              <w:jc w:val="left"/>
              <w:rPr>
                <w:rFonts w:cs="Arial"/>
                <w:szCs w:val="20"/>
                <w:vertAlign w:val="superscript"/>
                <w:lang w:val="en-GB"/>
              </w:rPr>
            </w:pPr>
            <w:r w:rsidRPr="006A5C0D">
              <w:rPr>
                <w:rFonts w:cs="Arial"/>
                <w:szCs w:val="20"/>
                <w:lang w:val="en-GB"/>
              </w:rPr>
              <w:t xml:space="preserve">9 kHz </w:t>
            </w:r>
            <w:r w:rsidRPr="006A5C0D">
              <w:rPr>
                <w:rFonts w:cs="Arial"/>
                <w:szCs w:val="20"/>
                <w:lang w:val="en-GB"/>
              </w:rPr>
              <w:sym w:font="Symbol" w:char="F0A3"/>
            </w:r>
            <w:r w:rsidRPr="006A5C0D">
              <w:rPr>
                <w:rFonts w:cs="Arial"/>
                <w:szCs w:val="20"/>
                <w:lang w:val="en-GB"/>
              </w:rPr>
              <w:t xml:space="preserve"> </w:t>
            </w:r>
            <w:r w:rsidRPr="006A5C0D">
              <w:rPr>
                <w:rFonts w:cs="Arial"/>
                <w:i/>
                <w:szCs w:val="20"/>
                <w:lang w:val="en-GB"/>
              </w:rPr>
              <w:t>f</w:t>
            </w:r>
            <w:r w:rsidRPr="006A5C0D">
              <w:rPr>
                <w:rFonts w:cs="Arial"/>
                <w:szCs w:val="20"/>
                <w:lang w:val="en-GB"/>
              </w:rPr>
              <w:t xml:space="preserve"> </w:t>
            </w:r>
            <w:r w:rsidRPr="006A5C0D">
              <w:rPr>
                <w:rFonts w:cs="Arial"/>
                <w:szCs w:val="20"/>
                <w:lang w:val="en-GB"/>
              </w:rPr>
              <w:sym w:font="Symbol" w:char="F0A3"/>
            </w:r>
            <w:r w:rsidRPr="006A5C0D">
              <w:rPr>
                <w:rFonts w:cs="Arial"/>
                <w:szCs w:val="20"/>
                <w:lang w:val="en-GB"/>
              </w:rPr>
              <w:t xml:space="preserve"> 21.2 GHz</w:t>
            </w:r>
            <w:r w:rsidRPr="006A5C0D">
              <w:rPr>
                <w:rFonts w:cs="Arial"/>
                <w:szCs w:val="20"/>
                <w:vertAlign w:val="superscript"/>
                <w:lang w:val="en-GB"/>
              </w:rPr>
              <w:t>(note 1)</w:t>
            </w:r>
          </w:p>
        </w:tc>
        <w:tc>
          <w:tcPr>
            <w:tcW w:w="2756" w:type="dxa"/>
          </w:tcPr>
          <w:p w14:paraId="07FE7498" w14:textId="77777777" w:rsidR="00C142B3" w:rsidRPr="006A5C0D" w:rsidRDefault="00C142B3" w:rsidP="001F448A">
            <w:pPr>
              <w:keepNext/>
              <w:keepLines/>
              <w:jc w:val="left"/>
              <w:rPr>
                <w:rFonts w:cs="Arial"/>
                <w:szCs w:val="20"/>
                <w:lang w:val="en-GB"/>
              </w:rPr>
            </w:pPr>
            <w:r w:rsidRPr="006A5C0D">
              <w:rPr>
                <w:rFonts w:cs="Arial"/>
                <w:szCs w:val="20"/>
                <w:lang w:val="en-GB"/>
              </w:rPr>
              <w:t>-50 dBm</w:t>
            </w:r>
          </w:p>
        </w:tc>
      </w:tr>
      <w:tr w:rsidR="00C142B3" w:rsidRPr="006A5C0D" w14:paraId="6EC49D7D" w14:textId="77777777" w:rsidTr="00C142B3">
        <w:trPr>
          <w:trHeight w:val="517"/>
        </w:trPr>
        <w:tc>
          <w:tcPr>
            <w:tcW w:w="1242" w:type="dxa"/>
            <w:vMerge/>
          </w:tcPr>
          <w:p w14:paraId="6A181E62" w14:textId="77777777" w:rsidR="00C142B3" w:rsidRPr="006A5C0D" w:rsidRDefault="00C142B3" w:rsidP="00034248">
            <w:pPr>
              <w:pStyle w:val="ECCTabletext"/>
              <w:jc w:val="left"/>
              <w:rPr>
                <w:lang w:val="en-GB"/>
              </w:rPr>
            </w:pPr>
          </w:p>
        </w:tc>
        <w:tc>
          <w:tcPr>
            <w:tcW w:w="2268" w:type="dxa"/>
            <w:vMerge/>
          </w:tcPr>
          <w:p w14:paraId="3A52979A" w14:textId="77777777" w:rsidR="00C142B3" w:rsidRPr="006A5C0D" w:rsidRDefault="00C142B3" w:rsidP="00034248">
            <w:pPr>
              <w:pStyle w:val="ECCTabletext"/>
              <w:jc w:val="left"/>
              <w:rPr>
                <w:lang w:val="en-GB"/>
              </w:rPr>
            </w:pPr>
          </w:p>
        </w:tc>
        <w:tc>
          <w:tcPr>
            <w:tcW w:w="2977" w:type="dxa"/>
            <w:gridSpan w:val="2"/>
          </w:tcPr>
          <w:p w14:paraId="0D8ECE68" w14:textId="77777777" w:rsidR="00C142B3" w:rsidRPr="006A5C0D" w:rsidRDefault="00C142B3" w:rsidP="00C54EB8">
            <w:pPr>
              <w:keepNext/>
              <w:keepLines/>
              <w:jc w:val="left"/>
              <w:rPr>
                <w:rFonts w:cs="Arial"/>
                <w:szCs w:val="20"/>
                <w:lang w:val="en-GB"/>
              </w:rPr>
            </w:pPr>
            <w:r w:rsidRPr="006A5C0D">
              <w:rPr>
                <w:rFonts w:cs="Arial"/>
                <w:szCs w:val="20"/>
                <w:lang w:val="en-GB"/>
              </w:rPr>
              <w:t xml:space="preserve">21.2 GHz &lt; </w:t>
            </w:r>
            <w:r w:rsidRPr="006A5C0D">
              <w:rPr>
                <w:rFonts w:cs="Arial"/>
                <w:i/>
                <w:szCs w:val="20"/>
                <w:lang w:val="en-GB"/>
              </w:rPr>
              <w:t>f</w:t>
            </w:r>
            <w:r w:rsidRPr="006A5C0D">
              <w:rPr>
                <w:rFonts w:cs="Arial"/>
                <w:szCs w:val="20"/>
                <w:lang w:val="en-GB"/>
              </w:rPr>
              <w:t xml:space="preserve"> </w:t>
            </w:r>
            <w:r w:rsidRPr="006A5C0D">
              <w:rPr>
                <w:rFonts w:cs="Arial"/>
                <w:szCs w:val="20"/>
                <w:lang w:val="en-GB"/>
              </w:rPr>
              <w:sym w:font="Symbol" w:char="F0A3"/>
            </w:r>
            <w:r w:rsidRPr="006A5C0D">
              <w:rPr>
                <w:rFonts w:cs="Arial"/>
                <w:szCs w:val="20"/>
                <w:lang w:val="en-GB"/>
              </w:rPr>
              <w:t xml:space="preserve"> F</w:t>
            </w:r>
            <w:r w:rsidRPr="006A5C0D">
              <w:rPr>
                <w:rFonts w:cs="Arial"/>
                <w:caps/>
                <w:szCs w:val="20"/>
                <w:vertAlign w:val="subscript"/>
                <w:lang w:val="en-GB"/>
              </w:rPr>
              <w:t>upper</w:t>
            </w:r>
            <w:r w:rsidRPr="006A5C0D">
              <w:rPr>
                <w:rFonts w:cs="Arial"/>
                <w:szCs w:val="20"/>
                <w:lang w:val="en-GB"/>
              </w:rPr>
              <w:t xml:space="preserve"> </w:t>
            </w:r>
            <w:r w:rsidRPr="006A5C0D">
              <w:rPr>
                <w:rFonts w:cs="Arial"/>
                <w:szCs w:val="20"/>
                <w:lang w:val="en-GB"/>
              </w:rPr>
              <w:br/>
              <w:t xml:space="preserve">(see </w:t>
            </w:r>
            <w:r w:rsidRPr="006A5C0D">
              <w:rPr>
                <w:rFonts w:cs="Arial"/>
                <w:i/>
                <w:szCs w:val="20"/>
                <w:lang w:val="en-GB"/>
              </w:rPr>
              <w:t>recommend 3</w:t>
            </w:r>
            <w:r w:rsidRPr="006A5C0D">
              <w:rPr>
                <w:rFonts w:cs="Arial"/>
                <w:szCs w:val="20"/>
                <w:lang w:val="en-GB"/>
              </w:rPr>
              <w:t xml:space="preserve">) </w:t>
            </w:r>
            <w:r w:rsidRPr="006A5C0D">
              <w:rPr>
                <w:rFonts w:cs="Arial"/>
                <w:szCs w:val="20"/>
                <w:vertAlign w:val="superscript"/>
                <w:lang w:val="en-GB"/>
              </w:rPr>
              <w:t>(note 1) (note 3)</w:t>
            </w:r>
          </w:p>
        </w:tc>
        <w:tc>
          <w:tcPr>
            <w:tcW w:w="2756" w:type="dxa"/>
          </w:tcPr>
          <w:p w14:paraId="3A912EFE" w14:textId="77777777" w:rsidR="00C142B3" w:rsidRPr="006A5C0D" w:rsidRDefault="00C142B3" w:rsidP="00C54EB8">
            <w:pPr>
              <w:keepNext/>
              <w:keepLines/>
              <w:rPr>
                <w:rFonts w:cs="Arial"/>
                <w:szCs w:val="20"/>
                <w:lang w:val="en-GB"/>
              </w:rPr>
            </w:pPr>
            <w:r w:rsidRPr="006A5C0D">
              <w:rPr>
                <w:rFonts w:cs="Arial"/>
                <w:szCs w:val="20"/>
                <w:lang w:val="en-GB"/>
              </w:rPr>
              <w:t>-30 dBm</w:t>
            </w:r>
          </w:p>
        </w:tc>
      </w:tr>
      <w:tr w:rsidR="00C142B3" w:rsidRPr="006A5C0D" w14:paraId="1D066626" w14:textId="77777777" w:rsidTr="00C142B3">
        <w:trPr>
          <w:trHeight w:val="668"/>
        </w:trPr>
        <w:tc>
          <w:tcPr>
            <w:tcW w:w="1242" w:type="dxa"/>
            <w:vMerge w:val="restart"/>
          </w:tcPr>
          <w:p w14:paraId="07DAAEBD" w14:textId="77777777" w:rsidR="00C142B3" w:rsidRPr="006A5C0D" w:rsidRDefault="00C142B3" w:rsidP="00034248">
            <w:pPr>
              <w:pStyle w:val="ECCTabletext"/>
              <w:jc w:val="left"/>
              <w:rPr>
                <w:lang w:val="en-GB"/>
              </w:rPr>
            </w:pPr>
            <w:r w:rsidRPr="006A5C0D">
              <w:rPr>
                <w:lang w:val="en-GB"/>
              </w:rPr>
              <w:t>1.1.2</w:t>
            </w:r>
          </w:p>
        </w:tc>
        <w:tc>
          <w:tcPr>
            <w:tcW w:w="2268" w:type="dxa"/>
            <w:vMerge w:val="restart"/>
          </w:tcPr>
          <w:p w14:paraId="6B6E328B" w14:textId="77777777" w:rsidR="00C142B3" w:rsidRPr="006A5C0D" w:rsidRDefault="00F666E9" w:rsidP="00034248">
            <w:pPr>
              <w:pStyle w:val="ECCTabletext"/>
              <w:jc w:val="left"/>
              <w:rPr>
                <w:lang w:val="en-GB"/>
              </w:rPr>
            </w:pPr>
            <w:r w:rsidRPr="006A5C0D">
              <w:rPr>
                <w:lang w:val="en-GB"/>
              </w:rPr>
              <w:t xml:space="preserve">Fixed Service – </w:t>
            </w:r>
            <w:r w:rsidR="00C142B3" w:rsidRPr="006A5C0D">
              <w:rPr>
                <w:lang w:val="en-GB"/>
              </w:rPr>
              <w:t xml:space="preserve">Terminal stations </w:t>
            </w:r>
            <w:r w:rsidR="00C142B3" w:rsidRPr="006A5C0D">
              <w:rPr>
                <w:lang w:val="en-GB"/>
              </w:rPr>
              <w:lastRenderedPageBreak/>
              <w:t>(remote stations with subscriber equipment interfaces)</w:t>
            </w:r>
            <w:r w:rsidR="00C142B3" w:rsidRPr="006A5C0D">
              <w:rPr>
                <w:vertAlign w:val="superscript"/>
                <w:lang w:val="en-GB"/>
              </w:rPr>
              <w:t>(note 2)</w:t>
            </w:r>
          </w:p>
        </w:tc>
        <w:tc>
          <w:tcPr>
            <w:tcW w:w="2977" w:type="dxa"/>
            <w:gridSpan w:val="2"/>
          </w:tcPr>
          <w:p w14:paraId="7D95ECF0" w14:textId="77777777" w:rsidR="00C142B3" w:rsidRPr="006A5C0D" w:rsidRDefault="00C142B3" w:rsidP="001F448A">
            <w:pPr>
              <w:keepNext/>
              <w:keepLines/>
              <w:jc w:val="left"/>
              <w:rPr>
                <w:rFonts w:cs="Arial"/>
                <w:szCs w:val="20"/>
                <w:lang w:val="en-GB"/>
              </w:rPr>
            </w:pPr>
            <w:r w:rsidRPr="006A5C0D">
              <w:rPr>
                <w:rFonts w:cs="Arial"/>
                <w:szCs w:val="20"/>
                <w:lang w:val="en-GB"/>
              </w:rPr>
              <w:lastRenderedPageBreak/>
              <w:t xml:space="preserve">9 kHz </w:t>
            </w:r>
            <w:r w:rsidRPr="006A5C0D">
              <w:rPr>
                <w:rFonts w:cs="Arial"/>
                <w:szCs w:val="20"/>
                <w:lang w:val="en-GB"/>
              </w:rPr>
              <w:sym w:font="Symbol" w:char="F0A3"/>
            </w:r>
            <w:r w:rsidRPr="006A5C0D">
              <w:rPr>
                <w:rFonts w:cs="Arial"/>
                <w:szCs w:val="20"/>
                <w:lang w:val="en-GB"/>
              </w:rPr>
              <w:t xml:space="preserve"> </w:t>
            </w:r>
            <w:r w:rsidRPr="006A5C0D">
              <w:rPr>
                <w:rFonts w:cs="Arial"/>
                <w:i/>
                <w:szCs w:val="20"/>
                <w:lang w:val="en-GB"/>
              </w:rPr>
              <w:t>f</w:t>
            </w:r>
            <w:r w:rsidRPr="006A5C0D">
              <w:rPr>
                <w:rFonts w:cs="Arial"/>
                <w:szCs w:val="20"/>
                <w:lang w:val="en-GB"/>
              </w:rPr>
              <w:t xml:space="preserve"> </w:t>
            </w:r>
            <w:r w:rsidRPr="006A5C0D">
              <w:rPr>
                <w:rFonts w:cs="Arial"/>
                <w:szCs w:val="20"/>
                <w:lang w:val="en-GB"/>
              </w:rPr>
              <w:sym w:font="Symbol" w:char="F0A3"/>
            </w:r>
            <w:r w:rsidRPr="006A5C0D">
              <w:rPr>
                <w:rFonts w:cs="Arial"/>
                <w:szCs w:val="20"/>
                <w:lang w:val="en-GB"/>
              </w:rPr>
              <w:t xml:space="preserve"> 21.2 GHz</w:t>
            </w:r>
            <w:r w:rsidRPr="006A5C0D">
              <w:rPr>
                <w:rFonts w:cs="Arial"/>
                <w:szCs w:val="20"/>
                <w:vertAlign w:val="superscript"/>
                <w:lang w:val="en-GB"/>
              </w:rPr>
              <w:t>(note 1)</w:t>
            </w:r>
          </w:p>
        </w:tc>
        <w:tc>
          <w:tcPr>
            <w:tcW w:w="2756" w:type="dxa"/>
          </w:tcPr>
          <w:p w14:paraId="7BAFA97F" w14:textId="77777777" w:rsidR="00C142B3" w:rsidRPr="006A5C0D" w:rsidRDefault="00C142B3" w:rsidP="001F448A">
            <w:pPr>
              <w:keepNext/>
              <w:keepLines/>
              <w:jc w:val="left"/>
              <w:rPr>
                <w:rFonts w:cs="Arial"/>
                <w:szCs w:val="20"/>
                <w:lang w:val="en-GB"/>
              </w:rPr>
            </w:pPr>
            <w:r w:rsidRPr="006A5C0D">
              <w:rPr>
                <w:rFonts w:cs="Arial"/>
                <w:szCs w:val="20"/>
                <w:lang w:val="en-GB"/>
              </w:rPr>
              <w:t>-40 dBm</w:t>
            </w:r>
          </w:p>
        </w:tc>
      </w:tr>
      <w:tr w:rsidR="00C142B3" w:rsidRPr="006A5C0D" w14:paraId="3D04D2E6" w14:textId="77777777" w:rsidTr="00C142B3">
        <w:trPr>
          <w:trHeight w:val="667"/>
        </w:trPr>
        <w:tc>
          <w:tcPr>
            <w:tcW w:w="1242" w:type="dxa"/>
            <w:vMerge/>
          </w:tcPr>
          <w:p w14:paraId="198980C5" w14:textId="77777777" w:rsidR="00C142B3" w:rsidRPr="006A5C0D" w:rsidRDefault="00C142B3" w:rsidP="00034248">
            <w:pPr>
              <w:pStyle w:val="ECCTabletext"/>
              <w:jc w:val="left"/>
              <w:rPr>
                <w:lang w:val="en-GB"/>
              </w:rPr>
            </w:pPr>
          </w:p>
        </w:tc>
        <w:tc>
          <w:tcPr>
            <w:tcW w:w="2268" w:type="dxa"/>
            <w:vMerge/>
          </w:tcPr>
          <w:p w14:paraId="4B1DCB8D" w14:textId="77777777" w:rsidR="00C142B3" w:rsidRPr="006A5C0D" w:rsidRDefault="00C142B3" w:rsidP="00034248">
            <w:pPr>
              <w:pStyle w:val="ECCTabletext"/>
              <w:jc w:val="left"/>
              <w:rPr>
                <w:lang w:val="en-GB"/>
              </w:rPr>
            </w:pPr>
          </w:p>
        </w:tc>
        <w:tc>
          <w:tcPr>
            <w:tcW w:w="2977" w:type="dxa"/>
            <w:gridSpan w:val="2"/>
          </w:tcPr>
          <w:p w14:paraId="5116ACB9" w14:textId="77777777" w:rsidR="00C142B3" w:rsidRPr="006A5C0D" w:rsidRDefault="00C142B3" w:rsidP="00C54EB8">
            <w:pPr>
              <w:keepNext/>
              <w:keepLines/>
              <w:jc w:val="left"/>
              <w:rPr>
                <w:rFonts w:cs="Arial"/>
                <w:szCs w:val="20"/>
                <w:lang w:val="en-GB"/>
              </w:rPr>
            </w:pPr>
            <w:r w:rsidRPr="006A5C0D">
              <w:rPr>
                <w:rFonts w:cs="Arial"/>
                <w:szCs w:val="20"/>
                <w:lang w:val="en-GB"/>
              </w:rPr>
              <w:t xml:space="preserve">21.2 GHz &lt; </w:t>
            </w:r>
            <w:r w:rsidRPr="006A5C0D">
              <w:rPr>
                <w:rFonts w:cs="Arial"/>
                <w:i/>
                <w:szCs w:val="20"/>
                <w:lang w:val="en-GB"/>
              </w:rPr>
              <w:t>f</w:t>
            </w:r>
            <w:r w:rsidRPr="006A5C0D">
              <w:rPr>
                <w:rFonts w:cs="Arial"/>
                <w:szCs w:val="20"/>
                <w:lang w:val="en-GB"/>
              </w:rPr>
              <w:t xml:space="preserve"> </w:t>
            </w:r>
            <w:r w:rsidRPr="006A5C0D">
              <w:rPr>
                <w:rFonts w:cs="Arial"/>
                <w:szCs w:val="20"/>
                <w:lang w:val="en-GB"/>
              </w:rPr>
              <w:sym w:font="Symbol" w:char="F0A3"/>
            </w:r>
            <w:r w:rsidRPr="006A5C0D">
              <w:rPr>
                <w:rFonts w:cs="Arial"/>
                <w:szCs w:val="20"/>
                <w:lang w:val="en-GB"/>
              </w:rPr>
              <w:t xml:space="preserve"> F</w:t>
            </w:r>
            <w:r w:rsidRPr="006A5C0D">
              <w:rPr>
                <w:rFonts w:cs="Arial"/>
                <w:caps/>
                <w:szCs w:val="20"/>
                <w:vertAlign w:val="subscript"/>
                <w:lang w:val="en-GB"/>
              </w:rPr>
              <w:t>upper</w:t>
            </w:r>
            <w:r w:rsidRPr="006A5C0D">
              <w:rPr>
                <w:rFonts w:cs="Arial"/>
                <w:szCs w:val="20"/>
                <w:lang w:val="en-GB"/>
              </w:rPr>
              <w:t xml:space="preserve"> </w:t>
            </w:r>
            <w:r w:rsidRPr="006A5C0D">
              <w:rPr>
                <w:rFonts w:cs="Arial"/>
                <w:szCs w:val="20"/>
                <w:lang w:val="en-GB"/>
              </w:rPr>
              <w:br/>
              <w:t xml:space="preserve">(see </w:t>
            </w:r>
            <w:r w:rsidRPr="006A5C0D">
              <w:rPr>
                <w:rFonts w:cs="Arial"/>
                <w:i/>
                <w:szCs w:val="20"/>
                <w:lang w:val="en-GB"/>
              </w:rPr>
              <w:t>recommend 3</w:t>
            </w:r>
            <w:r w:rsidRPr="006A5C0D">
              <w:rPr>
                <w:rFonts w:cs="Arial"/>
                <w:szCs w:val="20"/>
                <w:lang w:val="en-GB"/>
              </w:rPr>
              <w:t xml:space="preserve">) </w:t>
            </w:r>
            <w:r w:rsidRPr="006A5C0D">
              <w:rPr>
                <w:rFonts w:cs="Arial"/>
                <w:szCs w:val="20"/>
                <w:vertAlign w:val="superscript"/>
                <w:lang w:val="en-GB"/>
              </w:rPr>
              <w:t>(note 1) (note 3)</w:t>
            </w:r>
          </w:p>
        </w:tc>
        <w:tc>
          <w:tcPr>
            <w:tcW w:w="2756" w:type="dxa"/>
          </w:tcPr>
          <w:p w14:paraId="6DED2080" w14:textId="77777777" w:rsidR="00C142B3" w:rsidRPr="006A5C0D" w:rsidRDefault="00C142B3" w:rsidP="00C54EB8">
            <w:pPr>
              <w:keepNext/>
              <w:keepLines/>
              <w:rPr>
                <w:rFonts w:cs="Arial"/>
                <w:szCs w:val="20"/>
                <w:lang w:val="en-GB"/>
              </w:rPr>
            </w:pPr>
            <w:r w:rsidRPr="006A5C0D">
              <w:rPr>
                <w:rFonts w:cs="Arial"/>
                <w:szCs w:val="20"/>
                <w:lang w:val="en-GB"/>
              </w:rPr>
              <w:t>-30 dBm</w:t>
            </w:r>
          </w:p>
        </w:tc>
      </w:tr>
      <w:tr w:rsidR="00C142B3" w:rsidRPr="006A5C0D" w14:paraId="4E7FCF8E" w14:textId="77777777" w:rsidTr="00C142B3">
        <w:trPr>
          <w:trHeight w:val="518"/>
        </w:trPr>
        <w:tc>
          <w:tcPr>
            <w:tcW w:w="1242" w:type="dxa"/>
            <w:vMerge w:val="restart"/>
          </w:tcPr>
          <w:p w14:paraId="7D1B99E4" w14:textId="77777777" w:rsidR="00C142B3" w:rsidRPr="006A5C0D" w:rsidRDefault="00C142B3" w:rsidP="00034248">
            <w:pPr>
              <w:pStyle w:val="ECCTabletext"/>
              <w:jc w:val="left"/>
              <w:rPr>
                <w:lang w:val="en-GB"/>
              </w:rPr>
            </w:pPr>
            <w:r w:rsidRPr="006A5C0D">
              <w:rPr>
                <w:lang w:val="en-GB"/>
              </w:rPr>
              <w:lastRenderedPageBreak/>
              <w:t>1.1.3</w:t>
            </w:r>
          </w:p>
        </w:tc>
        <w:tc>
          <w:tcPr>
            <w:tcW w:w="2268" w:type="dxa"/>
            <w:vMerge w:val="restart"/>
          </w:tcPr>
          <w:p w14:paraId="26EBC5F4" w14:textId="77777777" w:rsidR="00C142B3" w:rsidRPr="006A5C0D" w:rsidRDefault="00C142B3" w:rsidP="00034248">
            <w:pPr>
              <w:pStyle w:val="ECCTabletext"/>
              <w:jc w:val="left"/>
              <w:rPr>
                <w:lang w:val="en-GB"/>
              </w:rPr>
            </w:pPr>
            <w:r w:rsidRPr="006A5C0D">
              <w:rPr>
                <w:lang w:val="en-GB"/>
              </w:rPr>
              <w:t>BWA systems operating between 1 GHz and 6 GHz (all transmitting stations)</w:t>
            </w:r>
          </w:p>
        </w:tc>
        <w:tc>
          <w:tcPr>
            <w:tcW w:w="2977" w:type="dxa"/>
            <w:gridSpan w:val="2"/>
          </w:tcPr>
          <w:p w14:paraId="3E15DA83" w14:textId="77777777" w:rsidR="00C142B3" w:rsidRPr="006A5C0D" w:rsidRDefault="00C142B3" w:rsidP="001F448A">
            <w:pPr>
              <w:keepNext/>
              <w:keepLines/>
              <w:jc w:val="left"/>
              <w:rPr>
                <w:rFonts w:cs="Arial"/>
                <w:szCs w:val="20"/>
                <w:lang w:val="en-GB"/>
              </w:rPr>
            </w:pPr>
            <w:r w:rsidRPr="006A5C0D">
              <w:rPr>
                <w:rFonts w:cs="Arial"/>
                <w:szCs w:val="20"/>
                <w:lang w:val="en-GB"/>
              </w:rPr>
              <w:t xml:space="preserve">9 kHz </w:t>
            </w:r>
            <w:r w:rsidRPr="006A5C0D">
              <w:rPr>
                <w:rFonts w:cs="Arial"/>
                <w:szCs w:val="20"/>
                <w:lang w:val="en-GB"/>
              </w:rPr>
              <w:sym w:font="Symbol" w:char="F0A3"/>
            </w:r>
            <w:r w:rsidRPr="006A5C0D">
              <w:rPr>
                <w:rFonts w:cs="Arial"/>
                <w:szCs w:val="20"/>
                <w:lang w:val="en-GB"/>
              </w:rPr>
              <w:t xml:space="preserve"> </w:t>
            </w:r>
            <w:r w:rsidRPr="006A5C0D">
              <w:rPr>
                <w:rFonts w:cs="Arial"/>
                <w:i/>
                <w:szCs w:val="20"/>
                <w:lang w:val="en-GB"/>
              </w:rPr>
              <w:t>f</w:t>
            </w:r>
            <w:r w:rsidRPr="006A5C0D">
              <w:rPr>
                <w:rFonts w:cs="Arial"/>
                <w:szCs w:val="20"/>
                <w:lang w:val="en-GB"/>
              </w:rPr>
              <w:t xml:space="preserve"> </w:t>
            </w:r>
            <w:r w:rsidRPr="006A5C0D">
              <w:rPr>
                <w:rFonts w:cs="Arial"/>
                <w:szCs w:val="20"/>
                <w:lang w:val="en-GB"/>
              </w:rPr>
              <w:sym w:font="Symbol" w:char="F0A3"/>
            </w:r>
            <w:r w:rsidRPr="006A5C0D">
              <w:rPr>
                <w:rFonts w:cs="Arial"/>
                <w:szCs w:val="20"/>
                <w:lang w:val="en-GB"/>
              </w:rPr>
              <w:t xml:space="preserve"> 1 GHz</w:t>
            </w:r>
            <w:r w:rsidRPr="006A5C0D">
              <w:rPr>
                <w:rFonts w:cs="Arial"/>
                <w:szCs w:val="20"/>
                <w:vertAlign w:val="superscript"/>
                <w:lang w:val="en-GB"/>
              </w:rPr>
              <w:t>(note 1)</w:t>
            </w:r>
          </w:p>
        </w:tc>
        <w:tc>
          <w:tcPr>
            <w:tcW w:w="2756" w:type="dxa"/>
          </w:tcPr>
          <w:p w14:paraId="676CA842" w14:textId="77777777" w:rsidR="00C142B3" w:rsidRPr="006A5C0D" w:rsidRDefault="00C142B3" w:rsidP="001F448A">
            <w:pPr>
              <w:pStyle w:val="EQ"/>
              <w:keepNext/>
              <w:widowControl/>
              <w:tabs>
                <w:tab w:val="clear" w:pos="9356"/>
              </w:tabs>
              <w:spacing w:after="0"/>
              <w:jc w:val="left"/>
              <w:rPr>
                <w:rFonts w:cs="Arial"/>
                <w:noProof w:val="0"/>
                <w:lang w:val="en-GB"/>
              </w:rPr>
            </w:pPr>
            <w:r w:rsidRPr="006A5C0D">
              <w:rPr>
                <w:rFonts w:cs="Arial"/>
                <w:lang w:val="en-GB"/>
              </w:rPr>
              <w:t>-36 dBm</w:t>
            </w:r>
          </w:p>
        </w:tc>
      </w:tr>
      <w:tr w:rsidR="00C142B3" w:rsidRPr="006A5C0D" w14:paraId="27ED4D13" w14:textId="77777777" w:rsidTr="00C142B3">
        <w:trPr>
          <w:trHeight w:val="517"/>
        </w:trPr>
        <w:tc>
          <w:tcPr>
            <w:tcW w:w="1242" w:type="dxa"/>
            <w:vMerge/>
          </w:tcPr>
          <w:p w14:paraId="184A63CA" w14:textId="77777777" w:rsidR="00C142B3" w:rsidRPr="006A5C0D" w:rsidRDefault="00C142B3" w:rsidP="00034248">
            <w:pPr>
              <w:pStyle w:val="ECCTabletext"/>
              <w:jc w:val="left"/>
              <w:rPr>
                <w:lang w:val="en-GB"/>
              </w:rPr>
            </w:pPr>
          </w:p>
        </w:tc>
        <w:tc>
          <w:tcPr>
            <w:tcW w:w="2268" w:type="dxa"/>
            <w:vMerge/>
          </w:tcPr>
          <w:p w14:paraId="78E2F0C1" w14:textId="77777777" w:rsidR="00C142B3" w:rsidRPr="006A5C0D" w:rsidRDefault="00C142B3" w:rsidP="00034248">
            <w:pPr>
              <w:pStyle w:val="ECCTabletext"/>
              <w:jc w:val="left"/>
              <w:rPr>
                <w:lang w:val="en-GB"/>
              </w:rPr>
            </w:pPr>
          </w:p>
        </w:tc>
        <w:tc>
          <w:tcPr>
            <w:tcW w:w="2977" w:type="dxa"/>
            <w:gridSpan w:val="2"/>
          </w:tcPr>
          <w:p w14:paraId="353B1B0B" w14:textId="77777777" w:rsidR="00C142B3" w:rsidRPr="006A5C0D" w:rsidRDefault="00C142B3" w:rsidP="00C54EB8">
            <w:pPr>
              <w:keepNext/>
              <w:keepLines/>
              <w:jc w:val="left"/>
              <w:rPr>
                <w:rFonts w:cs="Arial"/>
                <w:szCs w:val="20"/>
                <w:lang w:val="en-GB"/>
              </w:rPr>
            </w:pPr>
            <w:r w:rsidRPr="006A5C0D">
              <w:rPr>
                <w:rFonts w:cs="Arial"/>
                <w:lang w:val="en-GB"/>
              </w:rPr>
              <w:t xml:space="preserve">1 GHz &lt; </w:t>
            </w:r>
            <w:r w:rsidRPr="006A5C0D">
              <w:rPr>
                <w:rFonts w:cs="Arial"/>
                <w:i/>
                <w:lang w:val="en-GB"/>
              </w:rPr>
              <w:t>f</w:t>
            </w:r>
            <w:r w:rsidRPr="006A5C0D">
              <w:rPr>
                <w:rFonts w:cs="Arial"/>
                <w:lang w:val="en-GB"/>
              </w:rPr>
              <w:t xml:space="preserve"> </w:t>
            </w:r>
            <w:r w:rsidRPr="006A5C0D">
              <w:rPr>
                <w:rFonts w:cs="Arial"/>
                <w:lang w:val="en-GB"/>
              </w:rPr>
              <w:sym w:font="Symbol" w:char="F0A3"/>
            </w:r>
            <w:r w:rsidRPr="006A5C0D">
              <w:rPr>
                <w:rFonts w:cs="Arial"/>
                <w:lang w:val="en-GB"/>
              </w:rPr>
              <w:t xml:space="preserve"> F</w:t>
            </w:r>
            <w:r w:rsidRPr="006A5C0D">
              <w:rPr>
                <w:rFonts w:cs="Arial"/>
                <w:caps/>
                <w:vertAlign w:val="subscript"/>
                <w:lang w:val="en-GB"/>
              </w:rPr>
              <w:t>upper</w:t>
            </w:r>
            <w:r w:rsidRPr="006A5C0D">
              <w:rPr>
                <w:rFonts w:cs="Arial"/>
                <w:lang w:val="en-GB"/>
              </w:rPr>
              <w:t xml:space="preserve"> </w:t>
            </w:r>
            <w:r w:rsidRPr="006A5C0D">
              <w:rPr>
                <w:rFonts w:cs="Arial"/>
                <w:lang w:val="en-GB"/>
              </w:rPr>
              <w:br/>
              <w:t xml:space="preserve">(see </w:t>
            </w:r>
            <w:r w:rsidRPr="006A5C0D">
              <w:rPr>
                <w:rFonts w:cs="Arial"/>
                <w:i/>
                <w:lang w:val="en-GB"/>
              </w:rPr>
              <w:t>recommend 3</w:t>
            </w:r>
            <w:r w:rsidRPr="006A5C0D">
              <w:rPr>
                <w:rFonts w:cs="Arial"/>
                <w:lang w:val="en-GB"/>
              </w:rPr>
              <w:t xml:space="preserve">) </w:t>
            </w:r>
            <w:r w:rsidRPr="006A5C0D">
              <w:rPr>
                <w:rFonts w:cs="Arial"/>
                <w:vertAlign w:val="superscript"/>
                <w:lang w:val="en-GB"/>
              </w:rPr>
              <w:t xml:space="preserve">(note 1)  </w:t>
            </w:r>
            <w:r w:rsidRPr="006A5C0D">
              <w:rPr>
                <w:rFonts w:cs="Arial"/>
                <w:lang w:val="en-GB"/>
              </w:rPr>
              <w:t xml:space="preserve"> </w:t>
            </w:r>
          </w:p>
        </w:tc>
        <w:tc>
          <w:tcPr>
            <w:tcW w:w="2756" w:type="dxa"/>
          </w:tcPr>
          <w:p w14:paraId="37894372" w14:textId="77777777" w:rsidR="00C142B3" w:rsidRPr="006A5C0D" w:rsidRDefault="00C142B3" w:rsidP="00C54EB8">
            <w:pPr>
              <w:keepNext/>
              <w:keepLines/>
              <w:rPr>
                <w:rFonts w:cs="Arial"/>
                <w:szCs w:val="20"/>
                <w:lang w:val="en-GB"/>
              </w:rPr>
            </w:pPr>
            <w:r w:rsidRPr="006A5C0D">
              <w:rPr>
                <w:rFonts w:cs="Arial"/>
                <w:lang w:val="en-GB"/>
              </w:rPr>
              <w:t>-30 dBm</w:t>
            </w:r>
          </w:p>
        </w:tc>
      </w:tr>
      <w:tr w:rsidR="00C142B3" w:rsidRPr="006A5C0D" w14:paraId="0C1B5F59" w14:textId="77777777" w:rsidTr="00C142B3">
        <w:tc>
          <w:tcPr>
            <w:tcW w:w="1242" w:type="dxa"/>
          </w:tcPr>
          <w:p w14:paraId="55B29184" w14:textId="77777777" w:rsidR="00C142B3" w:rsidRPr="006A5C0D" w:rsidRDefault="00C142B3" w:rsidP="00034248">
            <w:pPr>
              <w:pStyle w:val="ECCTabletext"/>
              <w:jc w:val="left"/>
              <w:rPr>
                <w:lang w:val="en-GB"/>
              </w:rPr>
            </w:pPr>
            <w:r w:rsidRPr="006A5C0D">
              <w:rPr>
                <w:lang w:val="en-GB"/>
              </w:rPr>
              <w:t>1.1.4</w:t>
            </w:r>
          </w:p>
        </w:tc>
        <w:tc>
          <w:tcPr>
            <w:tcW w:w="2268" w:type="dxa"/>
          </w:tcPr>
          <w:p w14:paraId="3E8556F6" w14:textId="77777777" w:rsidR="00C142B3" w:rsidRPr="006A5C0D" w:rsidRDefault="00F666E9" w:rsidP="00034248">
            <w:pPr>
              <w:pStyle w:val="ECCTabletext"/>
              <w:jc w:val="left"/>
              <w:rPr>
                <w:lang w:val="en-GB"/>
              </w:rPr>
            </w:pPr>
            <w:r w:rsidRPr="006A5C0D">
              <w:rPr>
                <w:lang w:val="en-GB"/>
              </w:rPr>
              <w:t xml:space="preserve">Fixed Service - </w:t>
            </w:r>
            <w:r w:rsidR="00C142B3" w:rsidRPr="006A5C0D">
              <w:rPr>
                <w:lang w:val="en-GB"/>
              </w:rPr>
              <w:t>Receivers and idle/standby transmitters, except those below</w:t>
            </w:r>
          </w:p>
        </w:tc>
        <w:tc>
          <w:tcPr>
            <w:tcW w:w="5733" w:type="dxa"/>
            <w:gridSpan w:val="3"/>
          </w:tcPr>
          <w:p w14:paraId="1C65E553" w14:textId="77777777" w:rsidR="00C142B3" w:rsidRPr="006A5C0D" w:rsidRDefault="00C142B3" w:rsidP="001F448A">
            <w:pPr>
              <w:keepNext/>
              <w:keepLines/>
              <w:jc w:val="left"/>
              <w:rPr>
                <w:rFonts w:cs="Arial"/>
                <w:szCs w:val="20"/>
                <w:lang w:val="en-GB"/>
              </w:rPr>
            </w:pPr>
            <w:r w:rsidRPr="006A5C0D">
              <w:rPr>
                <w:rFonts w:cs="Arial"/>
                <w:szCs w:val="20"/>
                <w:lang w:val="en-GB"/>
              </w:rPr>
              <w:t>The same limits as for the transmitters above apply</w:t>
            </w:r>
          </w:p>
        </w:tc>
      </w:tr>
      <w:tr w:rsidR="00C142B3" w:rsidRPr="006A5C0D" w14:paraId="7C5CE9AC" w14:textId="77777777" w:rsidTr="00C142B3">
        <w:trPr>
          <w:trHeight w:val="750"/>
        </w:trPr>
        <w:tc>
          <w:tcPr>
            <w:tcW w:w="1242" w:type="dxa"/>
            <w:vMerge w:val="restart"/>
          </w:tcPr>
          <w:p w14:paraId="112583AB" w14:textId="77777777" w:rsidR="00C142B3" w:rsidRPr="006A5C0D" w:rsidRDefault="00C142B3" w:rsidP="00034248">
            <w:pPr>
              <w:pStyle w:val="ECCTabletext"/>
              <w:jc w:val="left"/>
              <w:rPr>
                <w:lang w:val="en-GB"/>
              </w:rPr>
            </w:pPr>
            <w:r w:rsidRPr="006A5C0D">
              <w:rPr>
                <w:lang w:val="en-GB"/>
              </w:rPr>
              <w:t>1.1.5</w:t>
            </w:r>
          </w:p>
        </w:tc>
        <w:tc>
          <w:tcPr>
            <w:tcW w:w="2268" w:type="dxa"/>
            <w:vMerge w:val="restart"/>
          </w:tcPr>
          <w:p w14:paraId="673902A6" w14:textId="77777777" w:rsidR="00C142B3" w:rsidRPr="006A5C0D" w:rsidRDefault="00C142B3" w:rsidP="00034248">
            <w:pPr>
              <w:pStyle w:val="ECCTabletext"/>
              <w:jc w:val="left"/>
              <w:rPr>
                <w:lang w:val="en-GB"/>
              </w:rPr>
            </w:pPr>
            <w:r w:rsidRPr="006A5C0D">
              <w:rPr>
                <w:lang w:val="en-GB"/>
              </w:rPr>
              <w:t>BWA systems operating between 1 GHz and 6 GHz - Receivers and idle/standby transmitters</w:t>
            </w:r>
          </w:p>
        </w:tc>
        <w:tc>
          <w:tcPr>
            <w:tcW w:w="2866" w:type="dxa"/>
          </w:tcPr>
          <w:p w14:paraId="112777BE" w14:textId="77777777" w:rsidR="00C142B3" w:rsidRPr="006A5C0D" w:rsidRDefault="00C142B3" w:rsidP="001F448A">
            <w:pPr>
              <w:keepNext/>
              <w:keepLines/>
              <w:jc w:val="left"/>
              <w:rPr>
                <w:rFonts w:cs="Arial"/>
                <w:lang w:val="en-GB"/>
              </w:rPr>
            </w:pPr>
            <w:r w:rsidRPr="006A5C0D">
              <w:rPr>
                <w:rFonts w:cs="Arial"/>
                <w:lang w:val="en-GB"/>
              </w:rPr>
              <w:t xml:space="preserve">9 kHz </w:t>
            </w:r>
            <w:r w:rsidRPr="006A5C0D">
              <w:rPr>
                <w:rFonts w:cs="Arial"/>
                <w:lang w:val="en-GB"/>
              </w:rPr>
              <w:sym w:font="Symbol" w:char="F0A3"/>
            </w:r>
            <w:r w:rsidRPr="006A5C0D">
              <w:rPr>
                <w:rFonts w:cs="Arial"/>
                <w:lang w:val="en-GB"/>
              </w:rPr>
              <w:t xml:space="preserve"> </w:t>
            </w:r>
            <w:r w:rsidRPr="006A5C0D">
              <w:rPr>
                <w:rFonts w:cs="Arial"/>
                <w:i/>
                <w:lang w:val="en-GB"/>
              </w:rPr>
              <w:t>f</w:t>
            </w:r>
            <w:r w:rsidRPr="006A5C0D">
              <w:rPr>
                <w:rFonts w:cs="Arial"/>
                <w:lang w:val="en-GB"/>
              </w:rPr>
              <w:t xml:space="preserve"> </w:t>
            </w:r>
            <w:r w:rsidRPr="006A5C0D">
              <w:rPr>
                <w:rFonts w:cs="Arial"/>
                <w:lang w:val="en-GB"/>
              </w:rPr>
              <w:sym w:font="Symbol" w:char="F0A3"/>
            </w:r>
            <w:r w:rsidRPr="006A5C0D">
              <w:rPr>
                <w:rFonts w:cs="Arial"/>
                <w:lang w:val="en-GB"/>
              </w:rPr>
              <w:t xml:space="preserve"> 1 GHz</w:t>
            </w:r>
          </w:p>
        </w:tc>
        <w:tc>
          <w:tcPr>
            <w:tcW w:w="2867" w:type="dxa"/>
            <w:gridSpan w:val="2"/>
          </w:tcPr>
          <w:p w14:paraId="32297AE8" w14:textId="77777777" w:rsidR="00C142B3" w:rsidRPr="006A5C0D" w:rsidRDefault="00C142B3" w:rsidP="001F448A">
            <w:pPr>
              <w:keepNext/>
              <w:keepLines/>
              <w:jc w:val="left"/>
              <w:rPr>
                <w:rFonts w:cs="Arial"/>
                <w:szCs w:val="20"/>
                <w:lang w:val="en-GB"/>
              </w:rPr>
            </w:pPr>
            <w:r w:rsidRPr="006A5C0D">
              <w:rPr>
                <w:rFonts w:cs="Arial"/>
                <w:lang w:val="en-GB"/>
              </w:rPr>
              <w:t>-57 dBm</w:t>
            </w:r>
          </w:p>
        </w:tc>
      </w:tr>
      <w:tr w:rsidR="00C142B3" w:rsidRPr="006A5C0D" w14:paraId="01748BC1" w14:textId="77777777" w:rsidTr="00C142B3">
        <w:trPr>
          <w:trHeight w:val="750"/>
        </w:trPr>
        <w:tc>
          <w:tcPr>
            <w:tcW w:w="1242" w:type="dxa"/>
            <w:vMerge/>
          </w:tcPr>
          <w:p w14:paraId="137D720F" w14:textId="77777777" w:rsidR="00C142B3" w:rsidRPr="006A5C0D" w:rsidRDefault="00C142B3">
            <w:pPr>
              <w:keepNext/>
              <w:keepLines/>
              <w:jc w:val="center"/>
              <w:rPr>
                <w:rFonts w:cs="Arial"/>
                <w:szCs w:val="20"/>
                <w:lang w:val="en-GB"/>
              </w:rPr>
            </w:pPr>
          </w:p>
        </w:tc>
        <w:tc>
          <w:tcPr>
            <w:tcW w:w="2268" w:type="dxa"/>
            <w:vMerge/>
          </w:tcPr>
          <w:p w14:paraId="4E8D659E" w14:textId="77777777" w:rsidR="00C142B3" w:rsidRPr="006A5C0D" w:rsidRDefault="00C142B3">
            <w:pPr>
              <w:keepNext/>
              <w:keepLines/>
              <w:rPr>
                <w:rFonts w:cs="Arial"/>
                <w:szCs w:val="20"/>
                <w:lang w:val="en-GB"/>
              </w:rPr>
            </w:pPr>
          </w:p>
        </w:tc>
        <w:tc>
          <w:tcPr>
            <w:tcW w:w="2866" w:type="dxa"/>
          </w:tcPr>
          <w:p w14:paraId="218032C5" w14:textId="77777777" w:rsidR="00C142B3" w:rsidRPr="006A5C0D" w:rsidRDefault="00C142B3">
            <w:pPr>
              <w:keepNext/>
              <w:keepLines/>
              <w:jc w:val="left"/>
              <w:rPr>
                <w:rFonts w:cs="Arial"/>
                <w:lang w:val="en-GB"/>
              </w:rPr>
            </w:pPr>
            <w:r w:rsidRPr="006A5C0D">
              <w:rPr>
                <w:rFonts w:cs="Arial"/>
                <w:lang w:val="en-GB"/>
              </w:rPr>
              <w:t xml:space="preserve">1 GHz &lt; </w:t>
            </w:r>
            <w:r w:rsidRPr="006A5C0D">
              <w:rPr>
                <w:rFonts w:cs="Arial"/>
                <w:i/>
                <w:lang w:val="en-GB"/>
              </w:rPr>
              <w:t>f</w:t>
            </w:r>
            <w:r w:rsidRPr="006A5C0D">
              <w:rPr>
                <w:rFonts w:cs="Arial"/>
                <w:lang w:val="en-GB"/>
              </w:rPr>
              <w:t xml:space="preserve"> </w:t>
            </w:r>
            <w:r w:rsidRPr="006A5C0D">
              <w:rPr>
                <w:rFonts w:cs="Arial"/>
                <w:lang w:val="en-GB"/>
              </w:rPr>
              <w:sym w:font="Symbol" w:char="F0A3"/>
            </w:r>
            <w:r w:rsidRPr="006A5C0D">
              <w:rPr>
                <w:rFonts w:cs="Arial"/>
                <w:lang w:val="en-GB"/>
              </w:rPr>
              <w:t xml:space="preserve"> F</w:t>
            </w:r>
            <w:r w:rsidRPr="006A5C0D">
              <w:rPr>
                <w:rFonts w:cs="Arial"/>
                <w:caps/>
                <w:vertAlign w:val="subscript"/>
                <w:lang w:val="en-GB"/>
              </w:rPr>
              <w:t>upper</w:t>
            </w:r>
            <w:r w:rsidRPr="006A5C0D">
              <w:rPr>
                <w:rFonts w:cs="Arial"/>
                <w:lang w:val="en-GB"/>
              </w:rPr>
              <w:t xml:space="preserve"> </w:t>
            </w:r>
            <w:r w:rsidRPr="006A5C0D">
              <w:rPr>
                <w:rFonts w:cs="Arial"/>
                <w:lang w:val="en-GB"/>
              </w:rPr>
              <w:br/>
              <w:t xml:space="preserve">(see </w:t>
            </w:r>
            <w:r w:rsidRPr="006A5C0D">
              <w:rPr>
                <w:rFonts w:cs="Arial"/>
                <w:i/>
                <w:lang w:val="en-GB"/>
              </w:rPr>
              <w:t>recommend 11</w:t>
            </w:r>
            <w:r w:rsidRPr="006A5C0D">
              <w:rPr>
                <w:rFonts w:cs="Arial"/>
                <w:lang w:val="en-GB"/>
              </w:rPr>
              <w:t>)</w:t>
            </w:r>
          </w:p>
        </w:tc>
        <w:tc>
          <w:tcPr>
            <w:tcW w:w="2867" w:type="dxa"/>
            <w:gridSpan w:val="2"/>
          </w:tcPr>
          <w:p w14:paraId="4E287746" w14:textId="77777777" w:rsidR="00C142B3" w:rsidRPr="006A5C0D" w:rsidRDefault="00C142B3">
            <w:pPr>
              <w:keepNext/>
              <w:keepLines/>
              <w:rPr>
                <w:rFonts w:cs="Arial"/>
                <w:lang w:val="en-GB"/>
              </w:rPr>
            </w:pPr>
            <w:r w:rsidRPr="006A5C0D">
              <w:rPr>
                <w:rFonts w:cs="Arial"/>
                <w:lang w:val="en-GB"/>
              </w:rPr>
              <w:t>-47 dBm</w:t>
            </w:r>
          </w:p>
        </w:tc>
      </w:tr>
    </w:tbl>
    <w:p w14:paraId="6F221DFD" w14:textId="5E2B60DC" w:rsidR="0025568F" w:rsidRPr="006A5C0D" w:rsidRDefault="0025568F" w:rsidP="00B7662B">
      <w:pPr>
        <w:pStyle w:val="ECCTablenote"/>
      </w:pPr>
      <w:r w:rsidRPr="006A5C0D">
        <w:t>Note 1: For digital systems it is necessary to provide one or more steps of reference bandwidth to produce suitable transition area for the spectral density to manage the required limit because in some frequency bands and/or applications narrow-band RF filters are not technically or economically feasible.</w:t>
      </w:r>
      <w:r w:rsidRPr="006A5C0D">
        <w:tab/>
      </w:r>
      <w:r w:rsidRPr="006A5C0D">
        <w:br/>
        <w:t xml:space="preserve">Consequently, just outside the </w:t>
      </w:r>
      <w:r w:rsidRPr="006A5C0D">
        <w:sym w:font="Symbol" w:char="F0B1"/>
      </w:r>
      <w:r w:rsidRPr="006A5C0D">
        <w:t xml:space="preserve"> 250% </w:t>
      </w:r>
      <w:ins w:id="165" w:author="Author">
        <w:r w:rsidR="005D5FF9" w:rsidRPr="00040F97">
          <w:t xml:space="preserve">or the </w:t>
        </w:r>
        <w:r w:rsidR="005D5FF9" w:rsidRPr="00040F97">
          <w:sym w:font="Symbol" w:char="F0B1"/>
        </w:r>
        <w:r w:rsidR="005D5FF9" w:rsidRPr="00040F97">
          <w:t xml:space="preserve"> (150% + 500 MHz) as appropriate,</w:t>
        </w:r>
        <w:r w:rsidR="005D5FF9" w:rsidRPr="00984BB5">
          <w:t xml:space="preserve"> </w:t>
        </w:r>
      </w:ins>
      <w:r w:rsidRPr="006A5C0D">
        <w:t xml:space="preserve">of the relevant Channel Separation, the limit of spurious domain emissions are defined with reference bandwidths as detailed by the specific </w:t>
      </w:r>
      <w:r w:rsidR="00F854EB">
        <w:fldChar w:fldCharType="begin"/>
      </w:r>
      <w:r w:rsidR="00F854EB">
        <w:instrText xml:space="preserve"> REF _Ref534710954 \h </w:instrText>
      </w:r>
      <w:r w:rsidR="00B7662B">
        <w:instrText xml:space="preserve"> \* MERGEFORMAT </w:instrText>
      </w:r>
      <w:r w:rsidR="00F854EB">
        <w:fldChar w:fldCharType="separate"/>
      </w:r>
      <w:r w:rsidR="0069759F">
        <w:t xml:space="preserve">Figure </w:t>
      </w:r>
      <w:r w:rsidR="0069759F">
        <w:rPr>
          <w:noProof/>
        </w:rPr>
        <w:t>1</w:t>
      </w:r>
      <w:r w:rsidR="00F854EB">
        <w:fldChar w:fldCharType="end"/>
      </w:r>
      <w:r w:rsidRPr="006A5C0D">
        <w:t xml:space="preserve">and the related </w:t>
      </w:r>
      <w:r w:rsidR="00F854EB">
        <w:fldChar w:fldCharType="begin"/>
      </w:r>
      <w:r w:rsidR="00F854EB">
        <w:instrText xml:space="preserve"> REF _Ref534709155 \h </w:instrText>
      </w:r>
      <w:r w:rsidR="00B7662B">
        <w:instrText xml:space="preserve"> \* MERGEFORMAT </w:instrText>
      </w:r>
      <w:r w:rsidR="00F854EB">
        <w:fldChar w:fldCharType="separate"/>
      </w:r>
      <w:r w:rsidR="0069759F">
        <w:t xml:space="preserve">Table </w:t>
      </w:r>
      <w:r w:rsidR="0069759F">
        <w:rPr>
          <w:noProof/>
        </w:rPr>
        <w:t>4</w:t>
      </w:r>
      <w:r w:rsidR="00F854EB">
        <w:fldChar w:fldCharType="end"/>
      </w:r>
      <w:ins w:id="166" w:author="Author">
        <w:r w:rsidR="00B7662B">
          <w:t xml:space="preserve"> </w:t>
        </w:r>
      </w:ins>
      <w:r w:rsidRPr="006A5C0D">
        <w:t xml:space="preserve">and for BWA systems the specific </w:t>
      </w:r>
      <w:r w:rsidR="008D7ACA">
        <w:fldChar w:fldCharType="begin"/>
      </w:r>
      <w:r w:rsidR="008D7ACA">
        <w:instrText xml:space="preserve"> REF _Ref534710976 \h </w:instrText>
      </w:r>
      <w:r w:rsidR="00B7662B">
        <w:instrText xml:space="preserve"> \* MERGEFORMAT </w:instrText>
      </w:r>
      <w:r w:rsidR="008D7ACA">
        <w:fldChar w:fldCharType="separate"/>
      </w:r>
      <w:r w:rsidR="0069759F">
        <w:t xml:space="preserve">Figure </w:t>
      </w:r>
      <w:r w:rsidR="0069759F">
        <w:rPr>
          <w:noProof/>
        </w:rPr>
        <w:t>2</w:t>
      </w:r>
      <w:r w:rsidR="008D7ACA">
        <w:fldChar w:fldCharType="end"/>
      </w:r>
      <w:r w:rsidRPr="006A5C0D">
        <w:t xml:space="preserve"> and related </w:t>
      </w:r>
      <w:r w:rsidR="00F854EB">
        <w:fldChar w:fldCharType="begin"/>
      </w:r>
      <w:r w:rsidR="00F854EB">
        <w:instrText xml:space="preserve"> REF _Ref534710447 \h </w:instrText>
      </w:r>
      <w:r w:rsidR="00B7662B">
        <w:instrText xml:space="preserve"> \* MERGEFORMAT </w:instrText>
      </w:r>
      <w:r w:rsidR="00F854EB">
        <w:fldChar w:fldCharType="separate"/>
      </w:r>
      <w:r w:rsidR="0069759F">
        <w:t xml:space="preserve">Table </w:t>
      </w:r>
      <w:r w:rsidR="0069759F">
        <w:rPr>
          <w:noProof/>
        </w:rPr>
        <w:t>5</w:t>
      </w:r>
      <w:r w:rsidR="00F854EB">
        <w:fldChar w:fldCharType="end"/>
      </w:r>
      <w:r w:rsidRPr="006A5C0D">
        <w:t>.</w:t>
      </w:r>
      <w:r w:rsidR="005D5FF9">
        <w:t xml:space="preserve"> </w:t>
      </w:r>
      <w:ins w:id="167" w:author="Author">
        <w:r w:rsidR="005D5FF9" w:rsidRPr="00040F97">
          <w:t>When “channel aggregation” (multicarrier) systems are concerned, the specific adaptation of section A1.3 of this annex applies.</w:t>
        </w:r>
      </w:ins>
    </w:p>
    <w:p w14:paraId="1BA9C8D9" w14:textId="72886606" w:rsidR="0025568F" w:rsidRPr="006A5C0D" w:rsidRDefault="0025568F" w:rsidP="003F0387">
      <w:pPr>
        <w:pStyle w:val="ECCTablenote"/>
      </w:pPr>
      <w:r w:rsidRPr="006A5C0D">
        <w:t xml:space="preserve">Note 2: Point-to-Multipoint systems used in CEPT countries foresee three kind of stations: </w:t>
      </w:r>
      <w:r w:rsidRPr="006A5C0D">
        <w:tab/>
      </w:r>
      <w:r w:rsidRPr="006A5C0D">
        <w:br/>
      </w:r>
      <w:r w:rsidRPr="006A5C0D">
        <w:tab/>
        <w:t xml:space="preserve">-MS </w:t>
      </w:r>
      <w:r w:rsidRPr="006A5C0D">
        <w:tab/>
        <w:t>Master (Central) Station (clearly identifiable in Recommendation ITU-R SM.329</w:t>
      </w:r>
      <w:ins w:id="168" w:author="Author">
        <w:r w:rsidR="00A576EC">
          <w:t xml:space="preserve"> </w:t>
        </w:r>
        <w:r w:rsidR="00A576EC" w:rsidRPr="00122DF5">
          <w:fldChar w:fldCharType="begin"/>
        </w:r>
        <w:r w:rsidR="00A576EC" w:rsidRPr="00122DF5">
          <w:instrText xml:space="preserve"> REF _Ref497307007 \r \h </w:instrText>
        </w:r>
      </w:ins>
      <w:r w:rsidR="00122DF5">
        <w:instrText xml:space="preserve"> \* MERGEFORMAT </w:instrText>
      </w:r>
      <w:r w:rsidR="00A576EC" w:rsidRPr="00122DF5">
        <w:fldChar w:fldCharType="separate"/>
      </w:r>
      <w:ins w:id="169" w:author="Author">
        <w:r w:rsidR="0069759F">
          <w:t>[1]</w:t>
        </w:r>
        <w:r w:rsidR="00A576EC" w:rsidRPr="00122DF5">
          <w:fldChar w:fldCharType="end"/>
        </w:r>
      </w:ins>
      <w:r w:rsidRPr="006A5C0D">
        <w:t>)</w:t>
      </w:r>
      <w:r w:rsidRPr="006A5C0D">
        <w:tab/>
      </w:r>
      <w:r w:rsidRPr="006A5C0D">
        <w:br/>
      </w:r>
      <w:r w:rsidRPr="006A5C0D">
        <w:tab/>
        <w:t>-TS</w:t>
      </w:r>
      <w:r w:rsidRPr="006A5C0D">
        <w:tab/>
        <w:t>Terminal Station (also clearly identifiable in Recommendation ITU-R SM.329</w:t>
      </w:r>
      <w:ins w:id="170" w:author="Author">
        <w:r w:rsidR="00A576EC">
          <w:t xml:space="preserve"> </w:t>
        </w:r>
        <w:r w:rsidR="00A576EC" w:rsidRPr="00122DF5">
          <w:fldChar w:fldCharType="begin"/>
        </w:r>
        <w:r w:rsidR="00A576EC" w:rsidRPr="00122DF5">
          <w:instrText xml:space="preserve"> REF _Ref497307007 \r \h </w:instrText>
        </w:r>
      </w:ins>
      <w:r w:rsidR="00122DF5">
        <w:instrText xml:space="preserve"> \* MERGEFORMAT </w:instrText>
      </w:r>
      <w:r w:rsidR="00A576EC" w:rsidRPr="00122DF5">
        <w:fldChar w:fldCharType="separate"/>
      </w:r>
      <w:ins w:id="171" w:author="Author">
        <w:r w:rsidR="0069759F">
          <w:t>[1]</w:t>
        </w:r>
        <w:r w:rsidR="00A576EC" w:rsidRPr="00122DF5">
          <w:fldChar w:fldCharType="end"/>
        </w:r>
      </w:ins>
      <w:r w:rsidRPr="006A5C0D">
        <w:t>)</w:t>
      </w:r>
      <w:r w:rsidRPr="006A5C0D">
        <w:tab/>
      </w:r>
      <w:r w:rsidRPr="006A5C0D">
        <w:br/>
      </w:r>
      <w:r w:rsidRPr="006A5C0D">
        <w:tab/>
        <w:t>-RS</w:t>
      </w:r>
      <w:r w:rsidRPr="006A5C0D">
        <w:tab/>
        <w:t>Repeater Station (which is not referred in Recommendation ITU-R SM.329</w:t>
      </w:r>
      <w:ins w:id="172" w:author="Author">
        <w:r w:rsidR="00A576EC">
          <w:t xml:space="preserve"> </w:t>
        </w:r>
        <w:r w:rsidR="00A576EC" w:rsidRPr="00122DF5">
          <w:fldChar w:fldCharType="begin"/>
        </w:r>
        <w:r w:rsidR="00A576EC" w:rsidRPr="00122DF5">
          <w:instrText xml:space="preserve"> REF _Ref497307007 \r \h </w:instrText>
        </w:r>
      </w:ins>
      <w:r w:rsidR="00122DF5">
        <w:instrText xml:space="preserve"> \* MERGEFORMAT </w:instrText>
      </w:r>
      <w:r w:rsidR="00A576EC" w:rsidRPr="00122DF5">
        <w:fldChar w:fldCharType="separate"/>
      </w:r>
      <w:ins w:id="173" w:author="Author">
        <w:r w:rsidR="0069759F">
          <w:t>[1]</w:t>
        </w:r>
        <w:r w:rsidR="00A576EC" w:rsidRPr="00122DF5">
          <w:fldChar w:fldCharType="end"/>
        </w:r>
      </w:ins>
      <w:r w:rsidRPr="006A5C0D">
        <w:t>);</w:t>
      </w:r>
      <w:r w:rsidRPr="006A5C0D">
        <w:tab/>
      </w:r>
    </w:p>
    <w:p w14:paraId="5B8AF702" w14:textId="37C4B8AE" w:rsidR="0025568F" w:rsidRPr="006A5C0D" w:rsidRDefault="0025568F" w:rsidP="00312CE2">
      <w:pPr>
        <w:pStyle w:val="ECCTablenote"/>
      </w:pPr>
      <w:r w:rsidRPr="006A5C0D">
        <w:t>Repeater Stations of Point-to-multipoint systems will be considered as Terminal stations when they are intended for use only in Remote stations not co-located with any other Fixed radio equipment classified as Central station.</w:t>
      </w:r>
    </w:p>
    <w:p w14:paraId="7D33012F" w14:textId="0926BE02" w:rsidR="0025568F" w:rsidRPr="006A5C0D" w:rsidRDefault="0025568F" w:rsidP="00312CE2">
      <w:pPr>
        <w:pStyle w:val="ECCTablenote"/>
      </w:pPr>
      <w:r w:rsidRPr="006A5C0D">
        <w:t>When considering Multipoint-to-Multipoint (mesh) access systems, Multipoint-to-Multipoint stations providing co-frequency coverage to a defined area, without addressing any specific Terminal Station (in terms of antenna radiation pattern), should be considered as Master Station.</w:t>
      </w:r>
    </w:p>
    <w:p w14:paraId="1B914295" w14:textId="5F97E26E" w:rsidR="007759CC" w:rsidRPr="006A5C0D" w:rsidRDefault="0025568F" w:rsidP="00312CE2">
      <w:pPr>
        <w:pStyle w:val="ECCTablenote"/>
      </w:pPr>
      <w:r w:rsidRPr="006A5C0D">
        <w:t xml:space="preserve">Note 3: It is recognised that, for Multipoint systems, with fundamental operating frequency higher than 21.2 GHz, ETSI EN 301 390 </w:t>
      </w:r>
      <w:ins w:id="174" w:author="Author">
        <w:r w:rsidR="00A576EC" w:rsidRPr="00122DF5">
          <w:fldChar w:fldCharType="begin"/>
        </w:r>
        <w:r w:rsidR="00A576EC" w:rsidRPr="00122DF5">
          <w:instrText xml:space="preserve"> REF _Ref497307420 \r \h </w:instrText>
        </w:r>
      </w:ins>
      <w:r w:rsidR="00122DF5">
        <w:instrText xml:space="preserve"> \* MERGEFORMAT </w:instrText>
      </w:r>
      <w:r w:rsidR="00A576EC" w:rsidRPr="00122DF5">
        <w:fldChar w:fldCharType="separate"/>
      </w:r>
      <w:ins w:id="175" w:author="Author">
        <w:r w:rsidR="0069759F">
          <w:t>[8]</w:t>
        </w:r>
        <w:r w:rsidR="00A576EC" w:rsidRPr="00122DF5">
          <w:fldChar w:fldCharType="end"/>
        </w:r>
        <w:r w:rsidR="00A576EC">
          <w:t xml:space="preserve"> </w:t>
        </w:r>
      </w:ins>
      <w:r w:rsidRPr="006A5C0D">
        <w:t xml:space="preserve">identifies that the limits, reported in this CEPT Recommendation, developed at earlier stage, are not enough stringent in the HDFS bands (21.2 GHz to 43.5 GHz) in order to safely deploy the large foreseen number of systems. </w:t>
      </w:r>
      <w:r w:rsidRPr="006A5C0D">
        <w:br/>
      </w:r>
      <w:r w:rsidRPr="00034248">
        <w:t>Therefore</w:t>
      </w:r>
      <w:del w:id="176" w:author="Author">
        <w:r w:rsidRPr="00034248">
          <w:delText>, in</w:delText>
        </w:r>
      </w:del>
      <w:ins w:id="177" w:author="Author">
        <w:r w:rsidR="002B7D21" w:rsidRPr="00034248">
          <w:t xml:space="preserve"> those limits are adopted in </w:t>
        </w:r>
      </w:ins>
      <w:del w:id="178" w:author="Author">
        <w:r w:rsidRPr="00034248">
          <w:delText xml:space="preserve"> developing </w:delText>
        </w:r>
      </w:del>
      <w:r w:rsidRPr="00034248">
        <w:t>the Harmonised Standards</w:t>
      </w:r>
      <w:ins w:id="179" w:author="Author">
        <w:r w:rsidR="002B7D21" w:rsidRPr="00034248">
          <w:t xml:space="preserve"> EN 302 217-2</w:t>
        </w:r>
      </w:ins>
      <w:r w:rsidRPr="00034248">
        <w:t xml:space="preserve"> </w:t>
      </w:r>
      <w:ins w:id="180" w:author="Author">
        <w:r w:rsidR="00040F97">
          <w:fldChar w:fldCharType="begin"/>
        </w:r>
        <w:r w:rsidR="00040F97">
          <w:instrText xml:space="preserve"> REF _Ref534979452 \r \h </w:instrText>
        </w:r>
      </w:ins>
      <w:r w:rsidR="00B7662B">
        <w:instrText xml:space="preserve"> \* MERGEFORMAT </w:instrText>
      </w:r>
      <w:r w:rsidR="00040F97">
        <w:fldChar w:fldCharType="separate"/>
      </w:r>
      <w:ins w:id="181" w:author="Author">
        <w:r w:rsidR="0069759F">
          <w:t>[10]</w:t>
        </w:r>
        <w:r w:rsidR="00040F97">
          <w:fldChar w:fldCharType="end"/>
        </w:r>
        <w:r w:rsidR="00040F97">
          <w:t xml:space="preserve"> </w:t>
        </w:r>
        <w:r w:rsidR="002B7D21" w:rsidRPr="00034248">
          <w:t xml:space="preserve">and EN 302 326-2 </w:t>
        </w:r>
      </w:ins>
      <w:r w:rsidRPr="00034248">
        <w:t xml:space="preserve">under </w:t>
      </w:r>
      <w:del w:id="182" w:author="Author">
        <w:r w:rsidRPr="00034248">
          <w:delText xml:space="preserve">1999/05/EC </w:delText>
        </w:r>
      </w:del>
      <w:r w:rsidRPr="00034248">
        <w:t>Directive</w:t>
      </w:r>
      <w:ins w:id="183" w:author="Author">
        <w:r w:rsidR="00467BB9" w:rsidRPr="00034248">
          <w:t xml:space="preserve"> 2014/53/EU</w:t>
        </w:r>
      </w:ins>
      <w:r w:rsidRPr="00034248">
        <w:t xml:space="preserve"> (</w:t>
      </w:r>
      <w:ins w:id="184" w:author="Author">
        <w:r w:rsidR="00467BB9" w:rsidRPr="00034248">
          <w:t xml:space="preserve">Radio Equipment </w:t>
        </w:r>
      </w:ins>
      <w:del w:id="185" w:author="Author">
        <w:r w:rsidRPr="00034248">
          <w:delText>R&amp;TTE</w:delText>
        </w:r>
      </w:del>
      <w:r w:rsidRPr="00034248">
        <w:t xml:space="preserve"> Directive)</w:t>
      </w:r>
      <w:ins w:id="186" w:author="Author">
        <w:r w:rsidR="00040F97">
          <w:t xml:space="preserve"> </w:t>
        </w:r>
        <w:r w:rsidR="00040F97">
          <w:fldChar w:fldCharType="begin"/>
        </w:r>
        <w:r w:rsidR="00040F97">
          <w:instrText xml:space="preserve"> REF _Ref534979553 \r \h </w:instrText>
        </w:r>
      </w:ins>
      <w:r w:rsidR="00B7662B">
        <w:instrText xml:space="preserve"> \* MERGEFORMAT </w:instrText>
      </w:r>
      <w:r w:rsidR="00040F97">
        <w:fldChar w:fldCharType="separate"/>
      </w:r>
      <w:ins w:id="187" w:author="Author">
        <w:r w:rsidR="0069759F">
          <w:t>[9]</w:t>
        </w:r>
        <w:r w:rsidR="00040F97">
          <w:fldChar w:fldCharType="end"/>
        </w:r>
        <w:r w:rsidR="002B7D21" w:rsidRPr="00034248">
          <w:t>.</w:t>
        </w:r>
      </w:ins>
      <w:r w:rsidRPr="00034248">
        <w:t xml:space="preserve"> .</w:t>
      </w:r>
    </w:p>
    <w:p w14:paraId="2EB42100" w14:textId="77777777" w:rsidR="00AF2D8D" w:rsidRPr="006A5C0D" w:rsidRDefault="00AF2D8D" w:rsidP="006D5B4F">
      <w:pPr>
        <w:pStyle w:val="ECCTablenote"/>
      </w:pPr>
    </w:p>
    <w:p w14:paraId="4F62D2CB" w14:textId="67BD4A9D" w:rsidR="00AF2D8D" w:rsidRPr="006A5C0D" w:rsidRDefault="00AF2D8D" w:rsidP="00AF2D8D">
      <w:pPr>
        <w:pStyle w:val="ECCParagraph"/>
      </w:pPr>
      <w:r w:rsidRPr="006A5C0D">
        <w:t xml:space="preserve">In extreme cases, typically above </w:t>
      </w:r>
      <w:ins w:id="188" w:author="Author">
        <w:r w:rsidR="005D5FF9" w:rsidRPr="00ED6A89">
          <w:t xml:space="preserve">50 </w:t>
        </w:r>
      </w:ins>
      <w:del w:id="189" w:author="Author">
        <w:r w:rsidRPr="006A5C0D" w:rsidDel="005D5FF9">
          <w:delText>26</w:delText>
        </w:r>
      </w:del>
      <w:r w:rsidRPr="006A5C0D">
        <w:t xml:space="preserve"> GHz and mostly due to the use of external mixers in the test set-up, it still may not be possible to achieve enough sensitivity to verify that the Equipment Under Test (EUT) conforms to the specification requirement under modulated condition. In these cases, the measurement may be carried out in un-modulated (CW) conditions. The spurious domain in the CW condition may be corrected for those emissions that are subject to the modulation process, by an amount equal to the modulation loss of the EUT (i.e. the difference in dB between the power output and the power measured in the reference bandwidth at centre frequency of the carrier).</w:t>
      </w:r>
    </w:p>
    <w:bookmarkStart w:id="190" w:name="_MON_1067365257"/>
    <w:bookmarkStart w:id="191" w:name="_MON_1345029386"/>
    <w:bookmarkEnd w:id="190"/>
    <w:bookmarkEnd w:id="191"/>
    <w:bookmarkStart w:id="192" w:name="_MON_1057651017"/>
    <w:bookmarkEnd w:id="192"/>
    <w:p w14:paraId="1D3D8EC3" w14:textId="77777777" w:rsidR="00AF2D8D" w:rsidRPr="006A5C0D" w:rsidRDefault="00AF2D8D" w:rsidP="00AF2D8D">
      <w:pPr>
        <w:keepNext/>
        <w:keepLines/>
        <w:pBdr>
          <w:top w:val="single" w:sz="6" w:space="0" w:color="auto"/>
          <w:left w:val="single" w:sz="6" w:space="1" w:color="auto"/>
          <w:bottom w:val="single" w:sz="6" w:space="1" w:color="auto"/>
          <w:right w:val="single" w:sz="6" w:space="1" w:color="auto"/>
        </w:pBdr>
        <w:jc w:val="center"/>
        <w:rPr>
          <w:szCs w:val="20"/>
        </w:rPr>
      </w:pPr>
      <w:r w:rsidRPr="006A5C0D">
        <w:rPr>
          <w:szCs w:val="20"/>
        </w:rPr>
        <w:object w:dxaOrig="8273" w:dyaOrig="5087" w14:anchorId="0E07D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6pt;height:252.55pt" o:ole="" fillcolor="window">
            <v:imagedata r:id="rId15" o:title=""/>
          </v:shape>
          <o:OLEObject Type="Embed" ProgID="Word.Picture.8" ShapeID="_x0000_i1025" DrawAspect="Content" ObjectID="_1610263908" r:id="rId16"/>
        </w:object>
      </w:r>
    </w:p>
    <w:p w14:paraId="5D9AA096" w14:textId="77777777" w:rsidR="00AF2D8D" w:rsidRPr="006A5C0D" w:rsidRDefault="00AF2D8D" w:rsidP="003B1FB6">
      <w:pPr>
        <w:pStyle w:val="ECCTablenote"/>
      </w:pPr>
      <w:r w:rsidRPr="006A5C0D">
        <w:t xml:space="preserve">Note: </w:t>
      </w:r>
      <w:r w:rsidRPr="006A5C0D">
        <w:tab/>
      </w:r>
      <w:r w:rsidRPr="006A5C0D">
        <w:sym w:font="Symbol" w:char="F0B1"/>
      </w:r>
      <w:r w:rsidRPr="006A5C0D">
        <w:t xml:space="preserve"> Fd frequency steps are not applicable if lower than 1 GHz</w:t>
      </w:r>
    </w:p>
    <w:p w14:paraId="100F7ADA" w14:textId="77777777" w:rsidR="00AF2D8D" w:rsidRPr="006A5C0D" w:rsidRDefault="00AF2D8D" w:rsidP="003B1FB6">
      <w:pPr>
        <w:pStyle w:val="ECCTablenote"/>
      </w:pPr>
      <w:r w:rsidRPr="006A5C0D">
        <w:tab/>
      </w:r>
      <w:r w:rsidRPr="006A5C0D">
        <w:sym w:font="Symbol" w:char="F0B1"/>
      </w:r>
      <w:r w:rsidRPr="006A5C0D">
        <w:t xml:space="preserve"> Fc frequency steps are not applicable if lower than 30 MHz</w:t>
      </w:r>
    </w:p>
    <w:p w14:paraId="3CE8C74D" w14:textId="77777777" w:rsidR="00AF2D8D" w:rsidRPr="006A5C0D" w:rsidRDefault="00AF2D8D" w:rsidP="003B1FB6">
      <w:pPr>
        <w:pStyle w:val="ECCTablenote"/>
      </w:pPr>
      <w:r w:rsidRPr="006A5C0D">
        <w:tab/>
      </w:r>
      <w:r w:rsidRPr="006A5C0D">
        <w:sym w:font="Symbol" w:char="F0B1"/>
      </w:r>
      <w:r w:rsidRPr="006A5C0D">
        <w:t xml:space="preserve"> Fb frequency steps are not applicable if lower than 150 kHz</w:t>
      </w:r>
    </w:p>
    <w:p w14:paraId="4932A119" w14:textId="6DCB6EC7" w:rsidR="00AF2D8D" w:rsidRPr="006A5C0D" w:rsidRDefault="00F854EB" w:rsidP="00034248">
      <w:pPr>
        <w:pStyle w:val="Caption"/>
      </w:pPr>
      <w:bookmarkStart w:id="193" w:name="_Ref534710954"/>
      <w:r>
        <w:t xml:space="preserve">Figure </w:t>
      </w:r>
      <w:r w:rsidRPr="00C54EB8">
        <w:fldChar w:fldCharType="begin"/>
      </w:r>
      <w:r w:rsidRPr="00FE5CF5">
        <w:instrText xml:space="preserve"> SEQ Figure \* ARABIC </w:instrText>
      </w:r>
      <w:r w:rsidRPr="00C54EB8">
        <w:fldChar w:fldCharType="separate"/>
      </w:r>
      <w:r w:rsidR="0069759F">
        <w:rPr>
          <w:noProof/>
        </w:rPr>
        <w:t>1</w:t>
      </w:r>
      <w:r w:rsidRPr="00C54EB8">
        <w:fldChar w:fldCharType="end"/>
      </w:r>
      <w:bookmarkEnd w:id="193"/>
      <w:r w:rsidR="00AF2D8D" w:rsidRPr="006A5C0D">
        <w:t xml:space="preserve">: Specific mask for spurious domain emission limits (see </w:t>
      </w:r>
      <w:r w:rsidR="002A06E9">
        <w:fldChar w:fldCharType="begin"/>
      </w:r>
      <w:r w:rsidR="002A06E9">
        <w:instrText xml:space="preserve"> REF _Ref534709155 \h </w:instrText>
      </w:r>
      <w:r w:rsidR="002A06E9">
        <w:fldChar w:fldCharType="separate"/>
      </w:r>
      <w:r w:rsidR="0069759F">
        <w:t xml:space="preserve">Table </w:t>
      </w:r>
      <w:r w:rsidR="0069759F">
        <w:rPr>
          <w:noProof/>
        </w:rPr>
        <w:t>4</w:t>
      </w:r>
      <w:r w:rsidR="002A06E9">
        <w:fldChar w:fldCharType="end"/>
      </w:r>
      <w:r w:rsidR="00AF2D8D" w:rsidRPr="006A5C0D">
        <w:t>)</w:t>
      </w:r>
    </w:p>
    <w:p w14:paraId="365B2AE7" w14:textId="77777777" w:rsidR="00AF2D8D" w:rsidRPr="006A5C0D" w:rsidRDefault="00AF2D8D" w:rsidP="00AF2D8D">
      <w:pPr>
        <w:pStyle w:val="ECCParagraph"/>
      </w:pPr>
    </w:p>
    <w:p w14:paraId="6289AC31" w14:textId="20AC705B" w:rsidR="00AF2D8D" w:rsidRPr="006A5C0D" w:rsidRDefault="002A06E9" w:rsidP="00034248">
      <w:pPr>
        <w:pStyle w:val="Caption"/>
        <w:keepNext/>
      </w:pPr>
      <w:bookmarkStart w:id="194" w:name="_Ref534709155"/>
      <w:r>
        <w:t xml:space="preserve">Table </w:t>
      </w:r>
      <w:r w:rsidR="007A557B">
        <w:fldChar w:fldCharType="begin"/>
      </w:r>
      <w:r w:rsidR="007A557B">
        <w:instrText xml:space="preserve"> SEQ Table \* ARABIC </w:instrText>
      </w:r>
      <w:r w:rsidR="007A557B">
        <w:fldChar w:fldCharType="separate"/>
      </w:r>
      <w:r w:rsidR="003B1FB6">
        <w:rPr>
          <w:noProof/>
        </w:rPr>
        <w:t>4</w:t>
      </w:r>
      <w:r w:rsidR="007A557B">
        <w:rPr>
          <w:noProof/>
        </w:rPr>
        <w:fldChar w:fldCharType="end"/>
      </w:r>
      <w:bookmarkEnd w:id="194"/>
      <w:r w:rsidR="00555CFB" w:rsidRPr="006A5C0D">
        <w:t xml:space="preserve">: </w:t>
      </w:r>
      <w:r w:rsidR="0001097D" w:rsidRPr="006A5C0D">
        <w:t>Values of</w:t>
      </w:r>
      <w:r w:rsidR="00555CFB" w:rsidRPr="006A5C0D">
        <w:t xml:space="preserve"> Fa, Fb, Fc and Fd in </w:t>
      </w:r>
      <w:r w:rsidR="008D7ACA">
        <w:fldChar w:fldCharType="begin"/>
      </w:r>
      <w:r w:rsidR="008D7ACA">
        <w:instrText xml:space="preserve"> REF _Ref534710954 \h </w:instrText>
      </w:r>
      <w:r w:rsidR="008D7ACA">
        <w:fldChar w:fldCharType="separate"/>
      </w:r>
      <w:r w:rsidR="0069759F">
        <w:t xml:space="preserve">Figure </w:t>
      </w:r>
      <w:r w:rsidR="0069759F">
        <w:rPr>
          <w:noProof/>
        </w:rPr>
        <w:t>1</w:t>
      </w:r>
      <w:r w:rsidR="008D7ACA">
        <w:fldChar w:fldCharType="end"/>
      </w:r>
    </w:p>
    <w:tbl>
      <w:tblPr>
        <w:tblStyle w:val="ECCTable-redheader"/>
        <w:tblW w:w="0" w:type="auto"/>
        <w:tblInd w:w="0" w:type="dxa"/>
        <w:tblLook w:val="04A0" w:firstRow="1" w:lastRow="0" w:firstColumn="1" w:lastColumn="0" w:noHBand="0" w:noVBand="1"/>
      </w:tblPr>
      <w:tblGrid>
        <w:gridCol w:w="1462"/>
        <w:gridCol w:w="1307"/>
        <w:gridCol w:w="1380"/>
        <w:gridCol w:w="1217"/>
        <w:gridCol w:w="1217"/>
        <w:gridCol w:w="1217"/>
        <w:gridCol w:w="1217"/>
      </w:tblGrid>
      <w:tr w:rsidR="0001097D" w:rsidRPr="006A5C0D" w14:paraId="7427CE06" w14:textId="77777777" w:rsidTr="005D5FF9">
        <w:trPr>
          <w:cnfStyle w:val="100000000000" w:firstRow="1" w:lastRow="0" w:firstColumn="0" w:lastColumn="0" w:oddVBand="0" w:evenVBand="0" w:oddHBand="0" w:evenHBand="0" w:firstRowFirstColumn="0" w:firstRowLastColumn="0" w:lastRowFirstColumn="0" w:lastRowLastColumn="0"/>
          <w:trHeight w:val="705"/>
        </w:trPr>
        <w:tc>
          <w:tcPr>
            <w:tcW w:w="1462" w:type="dxa"/>
            <w:vMerge w:val="restart"/>
          </w:tcPr>
          <w:p w14:paraId="569FD08E" w14:textId="77777777" w:rsidR="0001097D" w:rsidRPr="006A5C0D" w:rsidRDefault="0001097D" w:rsidP="001F448A">
            <w:pPr>
              <w:keepNext/>
              <w:keepLines/>
              <w:rPr>
                <w:b w:val="0"/>
                <w:lang w:val="en-GB"/>
              </w:rPr>
            </w:pPr>
            <w:r w:rsidRPr="006A5C0D">
              <w:rPr>
                <w:szCs w:val="20"/>
                <w:lang w:val="en-GB"/>
              </w:rPr>
              <w:t>Fundamental Emission Frequency</w:t>
            </w:r>
          </w:p>
        </w:tc>
        <w:tc>
          <w:tcPr>
            <w:tcW w:w="1307" w:type="dxa"/>
            <w:vMerge w:val="restart"/>
          </w:tcPr>
          <w:p w14:paraId="4C10C1FC" w14:textId="77777777" w:rsidR="0001097D" w:rsidRPr="006A5C0D" w:rsidRDefault="0001097D" w:rsidP="001F448A">
            <w:pPr>
              <w:keepNext/>
              <w:keepLines/>
              <w:rPr>
                <w:b w:val="0"/>
                <w:lang w:val="en-GB"/>
              </w:rPr>
            </w:pPr>
            <w:r w:rsidRPr="006A5C0D">
              <w:rPr>
                <w:szCs w:val="20"/>
                <w:lang w:val="en-GB"/>
              </w:rPr>
              <w:t>Channel Separation (CS) (MHz)</w:t>
            </w:r>
          </w:p>
        </w:tc>
        <w:tc>
          <w:tcPr>
            <w:tcW w:w="1380" w:type="dxa"/>
            <w:vMerge w:val="restart"/>
          </w:tcPr>
          <w:p w14:paraId="39EEB7B0" w14:textId="77777777" w:rsidR="0001097D" w:rsidRPr="006A5C0D" w:rsidRDefault="0001097D" w:rsidP="00EE3265">
            <w:pPr>
              <w:keepNext/>
              <w:keepLines/>
              <w:rPr>
                <w:szCs w:val="20"/>
                <w:lang w:val="en-GB"/>
              </w:rPr>
            </w:pPr>
            <w:r w:rsidRPr="006A5C0D">
              <w:rPr>
                <w:szCs w:val="20"/>
                <w:lang w:val="en-GB"/>
              </w:rPr>
              <w:t>Typical Symbol Frequency (~Mbit/s)</w:t>
            </w:r>
          </w:p>
        </w:tc>
        <w:tc>
          <w:tcPr>
            <w:tcW w:w="1217" w:type="dxa"/>
            <w:tcBorders>
              <w:bottom w:val="single" w:sz="4" w:space="0" w:color="FFFFFF" w:themeColor="background1"/>
            </w:tcBorders>
          </w:tcPr>
          <w:p w14:paraId="1609BE4C" w14:textId="77777777" w:rsidR="0001097D" w:rsidRPr="006A5C0D" w:rsidRDefault="0001097D" w:rsidP="00EE3265">
            <w:pPr>
              <w:keepNext/>
              <w:keepLines/>
              <w:rPr>
                <w:b w:val="0"/>
                <w:lang w:val="en-GB"/>
              </w:rPr>
            </w:pPr>
            <w:r w:rsidRPr="006A5C0D">
              <w:rPr>
                <w:szCs w:val="20"/>
                <w:lang w:val="en-GB"/>
              </w:rPr>
              <w:t>Ref. BW 0.3 kHz</w:t>
            </w:r>
          </w:p>
        </w:tc>
        <w:tc>
          <w:tcPr>
            <w:tcW w:w="1217" w:type="dxa"/>
            <w:tcBorders>
              <w:bottom w:val="single" w:sz="4" w:space="0" w:color="FFFFFF" w:themeColor="background1"/>
            </w:tcBorders>
          </w:tcPr>
          <w:p w14:paraId="0ED6178B" w14:textId="77777777" w:rsidR="0001097D" w:rsidRPr="006A5C0D" w:rsidRDefault="0001097D" w:rsidP="00EE3265">
            <w:pPr>
              <w:keepNext/>
              <w:keepLines/>
              <w:rPr>
                <w:b w:val="0"/>
                <w:lang w:val="en-GB"/>
              </w:rPr>
            </w:pPr>
            <w:r w:rsidRPr="006A5C0D">
              <w:rPr>
                <w:szCs w:val="20"/>
                <w:lang w:val="en-GB"/>
              </w:rPr>
              <w:t xml:space="preserve">Ref. BW </w:t>
            </w:r>
            <w:r w:rsidRPr="006A5C0D">
              <w:rPr>
                <w:szCs w:val="20"/>
                <w:lang w:val="en-GB"/>
              </w:rPr>
              <w:br/>
              <w:t>1 kHz</w:t>
            </w:r>
          </w:p>
        </w:tc>
        <w:tc>
          <w:tcPr>
            <w:tcW w:w="1217" w:type="dxa"/>
            <w:tcBorders>
              <w:bottom w:val="single" w:sz="4" w:space="0" w:color="FFFFFF" w:themeColor="background1"/>
            </w:tcBorders>
          </w:tcPr>
          <w:p w14:paraId="4651F03C" w14:textId="77777777" w:rsidR="0001097D" w:rsidRPr="006A5C0D" w:rsidRDefault="0001097D" w:rsidP="00EE3265">
            <w:pPr>
              <w:keepNext/>
              <w:keepLines/>
              <w:rPr>
                <w:b w:val="0"/>
                <w:lang w:val="en-GB"/>
              </w:rPr>
            </w:pPr>
            <w:r w:rsidRPr="006A5C0D">
              <w:rPr>
                <w:szCs w:val="20"/>
                <w:lang w:val="en-GB"/>
              </w:rPr>
              <w:t xml:space="preserve">Ref. BW </w:t>
            </w:r>
            <w:r w:rsidRPr="006A5C0D">
              <w:rPr>
                <w:szCs w:val="20"/>
                <w:lang w:val="en-GB"/>
              </w:rPr>
              <w:br/>
              <w:t>10 kHz</w:t>
            </w:r>
          </w:p>
        </w:tc>
        <w:tc>
          <w:tcPr>
            <w:tcW w:w="1217" w:type="dxa"/>
            <w:tcBorders>
              <w:bottom w:val="single" w:sz="4" w:space="0" w:color="FFFFFF" w:themeColor="background1"/>
            </w:tcBorders>
          </w:tcPr>
          <w:p w14:paraId="507A053D" w14:textId="77777777" w:rsidR="0001097D" w:rsidRPr="006A5C0D" w:rsidRDefault="0001097D" w:rsidP="00EE3265">
            <w:pPr>
              <w:keepNext/>
              <w:keepLines/>
              <w:rPr>
                <w:b w:val="0"/>
                <w:lang w:val="en-GB"/>
              </w:rPr>
            </w:pPr>
            <w:r w:rsidRPr="006A5C0D">
              <w:rPr>
                <w:szCs w:val="20"/>
                <w:lang w:val="en-GB"/>
              </w:rPr>
              <w:t>Ref. BW 100 kHz</w:t>
            </w:r>
            <w:r w:rsidRPr="006A5C0D">
              <w:rPr>
                <w:b w:val="0"/>
                <w:lang w:val="en-GB"/>
              </w:rPr>
              <w:t xml:space="preserve"> </w:t>
            </w:r>
          </w:p>
        </w:tc>
      </w:tr>
      <w:tr w:rsidR="0001097D" w:rsidRPr="006A5C0D" w14:paraId="23A5DBFE" w14:textId="77777777" w:rsidTr="005D5FF9">
        <w:trPr>
          <w:trHeight w:val="402"/>
        </w:trPr>
        <w:tc>
          <w:tcPr>
            <w:tcW w:w="1462" w:type="dxa"/>
            <w:vMerge/>
          </w:tcPr>
          <w:p w14:paraId="3617A65B" w14:textId="77777777" w:rsidR="0001097D" w:rsidRPr="006A5C0D" w:rsidRDefault="0001097D">
            <w:pPr>
              <w:keepNext/>
              <w:keepLines/>
              <w:rPr>
                <w:b/>
                <w:szCs w:val="20"/>
                <w:lang w:val="en-GB"/>
              </w:rPr>
            </w:pPr>
          </w:p>
        </w:tc>
        <w:tc>
          <w:tcPr>
            <w:tcW w:w="1307" w:type="dxa"/>
            <w:vMerge/>
          </w:tcPr>
          <w:p w14:paraId="4455B35F" w14:textId="77777777" w:rsidR="0001097D" w:rsidRPr="006A5C0D" w:rsidRDefault="0001097D">
            <w:pPr>
              <w:keepNext/>
              <w:keepLines/>
              <w:rPr>
                <w:szCs w:val="20"/>
                <w:lang w:val="en-GB"/>
              </w:rPr>
            </w:pPr>
          </w:p>
        </w:tc>
        <w:tc>
          <w:tcPr>
            <w:tcW w:w="1380" w:type="dxa"/>
            <w:vMerge/>
          </w:tcPr>
          <w:p w14:paraId="26CF13D6" w14:textId="77777777" w:rsidR="0001097D" w:rsidRPr="006A5C0D" w:rsidRDefault="0001097D">
            <w:pPr>
              <w:keepNext/>
              <w:keepLines/>
              <w:rPr>
                <w:szCs w:val="20"/>
                <w:lang w:val="en-GB"/>
              </w:rPr>
            </w:pPr>
          </w:p>
        </w:tc>
        <w:tc>
          <w:tcPr>
            <w:tcW w:w="1217" w:type="dxa"/>
            <w:tcBorders>
              <w:top w:val="single" w:sz="4" w:space="0" w:color="FFFFFF" w:themeColor="background1"/>
            </w:tcBorders>
          </w:tcPr>
          <w:p w14:paraId="7138C7CA" w14:textId="77777777" w:rsidR="0001097D" w:rsidRPr="006A5C0D" w:rsidRDefault="0001097D">
            <w:pPr>
              <w:keepNext/>
              <w:keepLines/>
              <w:rPr>
                <w:b/>
                <w:szCs w:val="20"/>
                <w:lang w:val="en-GB"/>
              </w:rPr>
            </w:pPr>
            <w:r w:rsidRPr="006A5C0D">
              <w:rPr>
                <w:szCs w:val="20"/>
                <w:lang w:val="en-GB"/>
              </w:rPr>
              <w:t>Fa* (MHz)</w:t>
            </w:r>
          </w:p>
        </w:tc>
        <w:tc>
          <w:tcPr>
            <w:tcW w:w="1217" w:type="dxa"/>
            <w:tcBorders>
              <w:top w:val="single" w:sz="4" w:space="0" w:color="FFFFFF" w:themeColor="background1"/>
            </w:tcBorders>
          </w:tcPr>
          <w:p w14:paraId="2A55826D" w14:textId="77777777" w:rsidR="0001097D" w:rsidRPr="006A5C0D" w:rsidRDefault="0001097D">
            <w:pPr>
              <w:keepNext/>
              <w:keepLines/>
              <w:rPr>
                <w:b/>
                <w:szCs w:val="20"/>
                <w:lang w:val="en-GB"/>
              </w:rPr>
            </w:pPr>
            <w:r w:rsidRPr="006A5C0D">
              <w:rPr>
                <w:szCs w:val="20"/>
                <w:lang w:val="en-GB"/>
              </w:rPr>
              <w:t>Fb* (MHz)</w:t>
            </w:r>
          </w:p>
        </w:tc>
        <w:tc>
          <w:tcPr>
            <w:tcW w:w="1217" w:type="dxa"/>
            <w:tcBorders>
              <w:top w:val="single" w:sz="4" w:space="0" w:color="FFFFFF" w:themeColor="background1"/>
            </w:tcBorders>
          </w:tcPr>
          <w:p w14:paraId="2D7954C2" w14:textId="77777777" w:rsidR="0001097D" w:rsidRPr="006A5C0D" w:rsidRDefault="0001097D">
            <w:pPr>
              <w:keepNext/>
              <w:keepLines/>
              <w:rPr>
                <w:b/>
                <w:szCs w:val="20"/>
                <w:lang w:val="en-GB"/>
              </w:rPr>
            </w:pPr>
            <w:r w:rsidRPr="006A5C0D">
              <w:rPr>
                <w:szCs w:val="20"/>
                <w:lang w:val="en-GB"/>
              </w:rPr>
              <w:t>Fc*</w:t>
            </w:r>
            <w:r w:rsidRPr="006A5C0D">
              <w:rPr>
                <w:lang w:val="en-GB"/>
              </w:rPr>
              <w:t xml:space="preserve"> </w:t>
            </w:r>
            <w:r w:rsidRPr="006A5C0D">
              <w:rPr>
                <w:szCs w:val="20"/>
                <w:lang w:val="en-GB"/>
              </w:rPr>
              <w:t>(MHz)</w:t>
            </w:r>
          </w:p>
        </w:tc>
        <w:tc>
          <w:tcPr>
            <w:tcW w:w="1217" w:type="dxa"/>
            <w:tcBorders>
              <w:top w:val="single" w:sz="4" w:space="0" w:color="FFFFFF" w:themeColor="background1"/>
            </w:tcBorders>
          </w:tcPr>
          <w:p w14:paraId="22B5630E" w14:textId="77777777" w:rsidR="0001097D" w:rsidRPr="006A5C0D" w:rsidRDefault="0001097D">
            <w:pPr>
              <w:keepNext/>
              <w:keepLines/>
              <w:rPr>
                <w:szCs w:val="20"/>
                <w:lang w:val="en-GB"/>
              </w:rPr>
            </w:pPr>
            <w:r w:rsidRPr="006A5C0D">
              <w:rPr>
                <w:szCs w:val="20"/>
                <w:lang w:val="en-GB"/>
              </w:rPr>
              <w:t>Fd* (MHz)</w:t>
            </w:r>
          </w:p>
        </w:tc>
      </w:tr>
      <w:tr w:rsidR="0001097D" w:rsidRPr="006A5C0D" w14:paraId="29B25CAF" w14:textId="77777777" w:rsidTr="005D5FF9">
        <w:tc>
          <w:tcPr>
            <w:tcW w:w="1462" w:type="dxa"/>
            <w:vMerge w:val="restart"/>
          </w:tcPr>
          <w:p w14:paraId="2CF552D3" w14:textId="77777777" w:rsidR="0001097D" w:rsidRPr="006A5C0D" w:rsidRDefault="0001097D" w:rsidP="00034248">
            <w:pPr>
              <w:keepNext/>
              <w:keepLines/>
              <w:ind w:left="-57" w:right="-57"/>
              <w:jc w:val="left"/>
              <w:rPr>
                <w:szCs w:val="20"/>
                <w:lang w:val="en-GB"/>
              </w:rPr>
            </w:pPr>
            <w:r w:rsidRPr="006A5C0D">
              <w:rPr>
                <w:szCs w:val="20"/>
                <w:lang w:val="en-GB"/>
              </w:rPr>
              <w:t xml:space="preserve">Below </w:t>
            </w:r>
          </w:p>
          <w:p w14:paraId="5A77414B" w14:textId="77777777" w:rsidR="0001097D" w:rsidRPr="006A5C0D" w:rsidRDefault="0001097D" w:rsidP="00034248">
            <w:pPr>
              <w:keepNext/>
              <w:keepLines/>
              <w:ind w:left="-57" w:right="-57"/>
              <w:jc w:val="left"/>
              <w:rPr>
                <w:szCs w:val="20"/>
                <w:lang w:val="en-GB"/>
              </w:rPr>
            </w:pPr>
            <w:r w:rsidRPr="006A5C0D">
              <w:rPr>
                <w:szCs w:val="20"/>
                <w:lang w:val="en-GB"/>
              </w:rPr>
              <w:t>21.2 GHz</w:t>
            </w:r>
          </w:p>
          <w:p w14:paraId="2C10AF84" w14:textId="77777777" w:rsidR="0001097D" w:rsidRPr="006A5C0D" w:rsidRDefault="0001097D" w:rsidP="00034248">
            <w:pPr>
              <w:keepNext/>
              <w:keepLines/>
              <w:ind w:left="-57" w:right="-57"/>
              <w:jc w:val="left"/>
              <w:rPr>
                <w:szCs w:val="20"/>
                <w:lang w:val="en-GB"/>
              </w:rPr>
            </w:pPr>
            <w:r w:rsidRPr="006A5C0D">
              <w:rPr>
                <w:szCs w:val="20"/>
                <w:lang w:val="en-GB"/>
              </w:rPr>
              <w:t>(Terminal stations)</w:t>
            </w:r>
            <w:r w:rsidRPr="006A5C0D">
              <w:rPr>
                <w:szCs w:val="20"/>
                <w:vertAlign w:val="superscript"/>
                <w:lang w:val="en-GB"/>
              </w:rPr>
              <w:t xml:space="preserve"> (Note1)</w:t>
            </w:r>
          </w:p>
        </w:tc>
        <w:tc>
          <w:tcPr>
            <w:tcW w:w="1307" w:type="dxa"/>
          </w:tcPr>
          <w:p w14:paraId="172A298E" w14:textId="77777777" w:rsidR="0001097D" w:rsidRPr="006A5C0D" w:rsidRDefault="0001097D" w:rsidP="00034248">
            <w:pPr>
              <w:keepNext/>
              <w:keepLines/>
              <w:ind w:left="-57" w:right="-57"/>
              <w:jc w:val="left"/>
              <w:rPr>
                <w:szCs w:val="20"/>
                <w:lang w:val="en-GB"/>
              </w:rPr>
            </w:pPr>
            <w:r w:rsidRPr="006A5C0D">
              <w:rPr>
                <w:szCs w:val="20"/>
                <w:lang w:val="en-GB"/>
              </w:rPr>
              <w:t>0.01</w:t>
            </w:r>
            <w:r w:rsidRPr="006A5C0D">
              <w:rPr>
                <w:szCs w:val="20"/>
                <w:lang w:val="en-GB"/>
              </w:rPr>
              <w:sym w:font="Symbol" w:char="F0A3"/>
            </w:r>
            <w:r w:rsidRPr="006A5C0D">
              <w:rPr>
                <w:szCs w:val="20"/>
                <w:lang w:val="en-GB"/>
              </w:rPr>
              <w:t>CS</w:t>
            </w:r>
            <w:r w:rsidRPr="006A5C0D">
              <w:rPr>
                <w:szCs w:val="20"/>
                <w:lang w:val="en-GB"/>
              </w:rPr>
              <w:sym w:font="Symbol" w:char="F03C"/>
            </w:r>
            <w:r w:rsidRPr="006A5C0D">
              <w:rPr>
                <w:szCs w:val="20"/>
                <w:lang w:val="en-GB"/>
              </w:rPr>
              <w:t>1</w:t>
            </w:r>
          </w:p>
        </w:tc>
        <w:tc>
          <w:tcPr>
            <w:tcW w:w="1380" w:type="dxa"/>
          </w:tcPr>
          <w:p w14:paraId="4788F4D1" w14:textId="77777777" w:rsidR="0001097D" w:rsidRPr="006A5C0D" w:rsidRDefault="0001097D" w:rsidP="00034248">
            <w:pPr>
              <w:keepNext/>
              <w:keepLines/>
              <w:ind w:left="-57" w:right="-57"/>
              <w:jc w:val="left"/>
              <w:rPr>
                <w:szCs w:val="20"/>
                <w:lang w:val="en-GB"/>
              </w:rPr>
            </w:pPr>
            <w:r w:rsidRPr="006A5C0D">
              <w:rPr>
                <w:szCs w:val="20"/>
                <w:lang w:val="en-GB"/>
              </w:rPr>
              <w:t>Fs</w:t>
            </w:r>
            <w:r w:rsidRPr="006A5C0D">
              <w:rPr>
                <w:szCs w:val="20"/>
                <w:lang w:val="en-GB"/>
              </w:rPr>
              <w:sym w:font="Symbol" w:char="F040"/>
            </w:r>
            <w:r w:rsidRPr="006A5C0D">
              <w:rPr>
                <w:szCs w:val="20"/>
                <w:lang w:val="en-GB"/>
              </w:rPr>
              <w:t>0.006</w:t>
            </w:r>
            <w:r w:rsidRPr="006A5C0D">
              <w:rPr>
                <w:szCs w:val="20"/>
                <w:lang w:val="en-GB"/>
              </w:rPr>
              <w:sym w:font="Symbol" w:char="F02D"/>
            </w:r>
            <w:r w:rsidRPr="006A5C0D">
              <w:rPr>
                <w:szCs w:val="20"/>
                <w:lang w:val="en-GB"/>
              </w:rPr>
              <w:t>0.8</w:t>
            </w:r>
          </w:p>
        </w:tc>
        <w:tc>
          <w:tcPr>
            <w:tcW w:w="1217" w:type="dxa"/>
          </w:tcPr>
          <w:p w14:paraId="6C24D3A9" w14:textId="77777777" w:rsidR="0001097D" w:rsidRPr="006A5C0D" w:rsidRDefault="0001097D" w:rsidP="00034248">
            <w:pPr>
              <w:keepNext/>
              <w:keepLines/>
              <w:ind w:left="-57" w:right="-57"/>
              <w:jc w:val="left"/>
              <w:rPr>
                <w:szCs w:val="20"/>
                <w:lang w:val="en-GB"/>
              </w:rPr>
            </w:pPr>
            <w:r w:rsidRPr="006A5C0D">
              <w:rPr>
                <w:szCs w:val="20"/>
                <w:lang w:val="en-GB"/>
              </w:rPr>
              <w:t>-</w:t>
            </w:r>
          </w:p>
        </w:tc>
        <w:tc>
          <w:tcPr>
            <w:tcW w:w="1217" w:type="dxa"/>
          </w:tcPr>
          <w:p w14:paraId="5BD8DD26" w14:textId="77777777" w:rsidR="0001097D" w:rsidRPr="006A5C0D" w:rsidRDefault="0001097D" w:rsidP="00034248">
            <w:pPr>
              <w:keepNext/>
              <w:keepLines/>
              <w:ind w:left="-57" w:right="-57"/>
              <w:jc w:val="left"/>
              <w:rPr>
                <w:szCs w:val="20"/>
                <w:lang w:val="en-GB"/>
              </w:rPr>
            </w:pPr>
            <w:r w:rsidRPr="006A5C0D">
              <w:rPr>
                <w:szCs w:val="20"/>
                <w:lang w:val="en-GB"/>
              </w:rPr>
              <w:t>-</w:t>
            </w:r>
          </w:p>
        </w:tc>
        <w:tc>
          <w:tcPr>
            <w:tcW w:w="1217" w:type="dxa"/>
          </w:tcPr>
          <w:p w14:paraId="29A8E43B" w14:textId="77777777" w:rsidR="0001097D" w:rsidRPr="006A5C0D" w:rsidRDefault="0001097D" w:rsidP="00034248">
            <w:pPr>
              <w:keepNext/>
              <w:keepLines/>
              <w:ind w:left="-57" w:right="-57"/>
              <w:jc w:val="left"/>
              <w:rPr>
                <w:szCs w:val="20"/>
                <w:lang w:val="en-GB"/>
              </w:rPr>
            </w:pPr>
            <w:r w:rsidRPr="006A5C0D">
              <w:rPr>
                <w:szCs w:val="20"/>
                <w:lang w:val="en-GB"/>
              </w:rPr>
              <w:t>14</w:t>
            </w:r>
          </w:p>
        </w:tc>
        <w:tc>
          <w:tcPr>
            <w:tcW w:w="1217" w:type="dxa"/>
          </w:tcPr>
          <w:p w14:paraId="4F4874B6" w14:textId="77777777" w:rsidR="0001097D" w:rsidRPr="006A5C0D" w:rsidRDefault="0001097D" w:rsidP="00034248">
            <w:pPr>
              <w:keepNext/>
              <w:keepLines/>
              <w:ind w:left="-57" w:right="-57"/>
              <w:jc w:val="left"/>
              <w:rPr>
                <w:szCs w:val="20"/>
                <w:lang w:val="en-GB"/>
              </w:rPr>
            </w:pPr>
            <w:r w:rsidRPr="006A5C0D">
              <w:rPr>
                <w:szCs w:val="20"/>
                <w:lang w:val="en-GB"/>
              </w:rPr>
              <w:t>70</w:t>
            </w:r>
          </w:p>
        </w:tc>
      </w:tr>
      <w:tr w:rsidR="0001097D" w:rsidRPr="006A5C0D" w14:paraId="436B72CA" w14:textId="77777777" w:rsidTr="005D5FF9">
        <w:tc>
          <w:tcPr>
            <w:tcW w:w="1462" w:type="dxa"/>
            <w:vMerge/>
          </w:tcPr>
          <w:p w14:paraId="3A9A7500" w14:textId="77777777" w:rsidR="0001097D" w:rsidRPr="006A5C0D" w:rsidRDefault="0001097D" w:rsidP="00034248">
            <w:pPr>
              <w:keepNext/>
              <w:keepLines/>
              <w:ind w:left="-57" w:right="-57"/>
              <w:jc w:val="left"/>
              <w:rPr>
                <w:szCs w:val="20"/>
                <w:lang w:val="en-GB"/>
              </w:rPr>
            </w:pPr>
          </w:p>
        </w:tc>
        <w:tc>
          <w:tcPr>
            <w:tcW w:w="1307" w:type="dxa"/>
          </w:tcPr>
          <w:p w14:paraId="52874928" w14:textId="77777777" w:rsidR="0001097D" w:rsidRPr="006A5C0D" w:rsidRDefault="0001097D" w:rsidP="00034248">
            <w:pPr>
              <w:keepNext/>
              <w:keepLines/>
              <w:ind w:left="-57" w:right="-57"/>
              <w:jc w:val="left"/>
              <w:rPr>
                <w:szCs w:val="20"/>
                <w:lang w:val="en-GB"/>
              </w:rPr>
            </w:pPr>
            <w:r w:rsidRPr="006A5C0D">
              <w:rPr>
                <w:szCs w:val="20"/>
                <w:lang w:val="en-GB"/>
              </w:rPr>
              <w:t>1</w:t>
            </w:r>
            <w:r w:rsidRPr="006A5C0D">
              <w:rPr>
                <w:szCs w:val="20"/>
                <w:lang w:val="en-GB"/>
              </w:rPr>
              <w:sym w:font="Symbol" w:char="F0A3"/>
            </w:r>
            <w:r w:rsidRPr="006A5C0D">
              <w:rPr>
                <w:szCs w:val="20"/>
                <w:lang w:val="en-GB"/>
              </w:rPr>
              <w:t>CS</w:t>
            </w:r>
            <w:r w:rsidRPr="006A5C0D">
              <w:rPr>
                <w:szCs w:val="20"/>
                <w:lang w:val="en-GB"/>
              </w:rPr>
              <w:sym w:font="Symbol" w:char="F03C"/>
            </w:r>
            <w:r w:rsidRPr="006A5C0D">
              <w:rPr>
                <w:szCs w:val="20"/>
                <w:lang w:val="en-GB"/>
              </w:rPr>
              <w:t>10</w:t>
            </w:r>
          </w:p>
        </w:tc>
        <w:tc>
          <w:tcPr>
            <w:tcW w:w="1380" w:type="dxa"/>
          </w:tcPr>
          <w:p w14:paraId="2B0E5A4D" w14:textId="77777777" w:rsidR="0001097D" w:rsidRPr="006A5C0D" w:rsidRDefault="0001097D" w:rsidP="00034248">
            <w:pPr>
              <w:keepNext/>
              <w:keepLines/>
              <w:ind w:left="-57" w:right="-57"/>
              <w:jc w:val="left"/>
              <w:rPr>
                <w:szCs w:val="20"/>
                <w:lang w:val="en-GB"/>
              </w:rPr>
            </w:pPr>
            <w:r w:rsidRPr="006A5C0D">
              <w:rPr>
                <w:szCs w:val="20"/>
                <w:lang w:val="en-GB"/>
              </w:rPr>
              <w:t>Fs</w:t>
            </w:r>
            <w:r w:rsidRPr="006A5C0D">
              <w:rPr>
                <w:szCs w:val="20"/>
                <w:lang w:val="en-GB"/>
              </w:rPr>
              <w:sym w:font="Symbol" w:char="F040"/>
            </w:r>
            <w:r w:rsidRPr="006A5C0D">
              <w:rPr>
                <w:szCs w:val="20"/>
                <w:lang w:val="en-GB"/>
              </w:rPr>
              <w:t>0.6</w:t>
            </w:r>
            <w:r w:rsidRPr="006A5C0D">
              <w:rPr>
                <w:szCs w:val="20"/>
                <w:lang w:val="en-GB"/>
              </w:rPr>
              <w:sym w:font="Symbol" w:char="F02D"/>
            </w:r>
            <w:r w:rsidRPr="006A5C0D">
              <w:rPr>
                <w:szCs w:val="20"/>
                <w:lang w:val="en-GB"/>
              </w:rPr>
              <w:t>8</w:t>
            </w:r>
          </w:p>
        </w:tc>
        <w:tc>
          <w:tcPr>
            <w:tcW w:w="1217" w:type="dxa"/>
          </w:tcPr>
          <w:p w14:paraId="60AAFC7C" w14:textId="77777777" w:rsidR="0001097D" w:rsidRPr="006A5C0D" w:rsidRDefault="0001097D" w:rsidP="00034248">
            <w:pPr>
              <w:keepNext/>
              <w:keepLines/>
              <w:ind w:left="-57" w:right="-57"/>
              <w:jc w:val="left"/>
              <w:rPr>
                <w:szCs w:val="20"/>
                <w:lang w:val="en-GB"/>
              </w:rPr>
            </w:pPr>
            <w:r w:rsidRPr="006A5C0D">
              <w:rPr>
                <w:szCs w:val="20"/>
                <w:lang w:val="en-GB"/>
              </w:rPr>
              <w:t>-</w:t>
            </w:r>
          </w:p>
        </w:tc>
        <w:tc>
          <w:tcPr>
            <w:tcW w:w="1217" w:type="dxa"/>
          </w:tcPr>
          <w:p w14:paraId="1AA509F3" w14:textId="77777777" w:rsidR="0001097D" w:rsidRPr="006A5C0D" w:rsidRDefault="0001097D" w:rsidP="00034248">
            <w:pPr>
              <w:keepNext/>
              <w:keepLines/>
              <w:ind w:left="-57" w:right="-57"/>
              <w:jc w:val="left"/>
              <w:rPr>
                <w:szCs w:val="20"/>
                <w:lang w:val="en-GB"/>
              </w:rPr>
            </w:pPr>
            <w:r w:rsidRPr="006A5C0D">
              <w:rPr>
                <w:szCs w:val="20"/>
                <w:lang w:val="en-GB"/>
              </w:rPr>
              <w:t>-</w:t>
            </w:r>
          </w:p>
        </w:tc>
        <w:tc>
          <w:tcPr>
            <w:tcW w:w="1217" w:type="dxa"/>
          </w:tcPr>
          <w:p w14:paraId="487B6E24" w14:textId="77777777" w:rsidR="0001097D" w:rsidRPr="006A5C0D" w:rsidRDefault="0001097D" w:rsidP="00034248">
            <w:pPr>
              <w:keepNext/>
              <w:keepLines/>
              <w:ind w:left="-57" w:right="-57"/>
              <w:jc w:val="left"/>
              <w:rPr>
                <w:szCs w:val="20"/>
                <w:lang w:val="en-GB"/>
              </w:rPr>
            </w:pPr>
            <w:r w:rsidRPr="006A5C0D">
              <w:rPr>
                <w:szCs w:val="20"/>
                <w:lang w:val="en-GB"/>
              </w:rPr>
              <w:t>28</w:t>
            </w:r>
          </w:p>
        </w:tc>
        <w:tc>
          <w:tcPr>
            <w:tcW w:w="1217" w:type="dxa"/>
          </w:tcPr>
          <w:p w14:paraId="423D4421" w14:textId="77777777" w:rsidR="0001097D" w:rsidRPr="006A5C0D" w:rsidRDefault="0001097D" w:rsidP="00034248">
            <w:pPr>
              <w:keepNext/>
              <w:keepLines/>
              <w:ind w:left="-57" w:right="-57"/>
              <w:jc w:val="left"/>
              <w:rPr>
                <w:szCs w:val="20"/>
                <w:lang w:val="en-GB"/>
              </w:rPr>
            </w:pPr>
            <w:r w:rsidRPr="006A5C0D">
              <w:rPr>
                <w:szCs w:val="20"/>
                <w:lang w:val="en-GB"/>
              </w:rPr>
              <w:t>70</w:t>
            </w:r>
          </w:p>
        </w:tc>
      </w:tr>
      <w:tr w:rsidR="0001097D" w:rsidRPr="006A5C0D" w14:paraId="1610D7EF" w14:textId="77777777" w:rsidTr="005D5FF9">
        <w:tc>
          <w:tcPr>
            <w:tcW w:w="1462" w:type="dxa"/>
            <w:vMerge/>
          </w:tcPr>
          <w:p w14:paraId="0C1F9032" w14:textId="77777777" w:rsidR="0001097D" w:rsidRPr="006A5C0D" w:rsidRDefault="0001097D" w:rsidP="00034248">
            <w:pPr>
              <w:keepNext/>
              <w:keepLines/>
              <w:ind w:left="-57" w:right="-57"/>
              <w:jc w:val="left"/>
              <w:rPr>
                <w:szCs w:val="20"/>
                <w:lang w:val="en-GB"/>
              </w:rPr>
            </w:pPr>
          </w:p>
        </w:tc>
        <w:tc>
          <w:tcPr>
            <w:tcW w:w="1307" w:type="dxa"/>
          </w:tcPr>
          <w:p w14:paraId="31EB755A" w14:textId="77777777" w:rsidR="0001097D" w:rsidRPr="006A5C0D" w:rsidRDefault="0001097D" w:rsidP="00034248">
            <w:pPr>
              <w:keepNext/>
              <w:keepLines/>
              <w:ind w:left="-57" w:right="-57"/>
              <w:jc w:val="left"/>
              <w:rPr>
                <w:szCs w:val="20"/>
                <w:lang w:val="en-GB"/>
              </w:rPr>
            </w:pPr>
            <w:r w:rsidRPr="006A5C0D">
              <w:rPr>
                <w:szCs w:val="20"/>
                <w:lang w:val="en-GB"/>
              </w:rPr>
              <w:t xml:space="preserve">CS </w:t>
            </w:r>
            <w:r w:rsidRPr="006A5C0D">
              <w:rPr>
                <w:szCs w:val="20"/>
                <w:lang w:val="en-GB"/>
              </w:rPr>
              <w:sym w:font="Symbol" w:char="F0B3"/>
            </w:r>
            <w:r w:rsidRPr="006A5C0D">
              <w:rPr>
                <w:szCs w:val="20"/>
                <w:lang w:val="en-GB"/>
              </w:rPr>
              <w:t>10</w:t>
            </w:r>
          </w:p>
        </w:tc>
        <w:tc>
          <w:tcPr>
            <w:tcW w:w="1380" w:type="dxa"/>
          </w:tcPr>
          <w:p w14:paraId="3101D776" w14:textId="77777777" w:rsidR="0001097D" w:rsidRPr="006A5C0D" w:rsidRDefault="0001097D" w:rsidP="00034248">
            <w:pPr>
              <w:keepNext/>
              <w:keepLines/>
              <w:ind w:left="-57" w:right="-57"/>
              <w:jc w:val="left"/>
              <w:rPr>
                <w:szCs w:val="20"/>
                <w:lang w:val="en-GB"/>
              </w:rPr>
            </w:pPr>
            <w:r w:rsidRPr="006A5C0D">
              <w:rPr>
                <w:szCs w:val="20"/>
                <w:lang w:val="en-GB"/>
              </w:rPr>
              <w:t>Fs~&gt;6</w:t>
            </w:r>
          </w:p>
        </w:tc>
        <w:tc>
          <w:tcPr>
            <w:tcW w:w="1217" w:type="dxa"/>
          </w:tcPr>
          <w:p w14:paraId="2EB39492" w14:textId="77777777" w:rsidR="0001097D" w:rsidRPr="006A5C0D" w:rsidRDefault="0001097D" w:rsidP="00034248">
            <w:pPr>
              <w:keepNext/>
              <w:keepLines/>
              <w:ind w:left="-57" w:right="-57"/>
              <w:jc w:val="left"/>
              <w:rPr>
                <w:szCs w:val="20"/>
                <w:lang w:val="en-GB"/>
              </w:rPr>
            </w:pPr>
            <w:r w:rsidRPr="006A5C0D">
              <w:rPr>
                <w:szCs w:val="20"/>
                <w:lang w:val="en-GB"/>
              </w:rPr>
              <w:t>-</w:t>
            </w:r>
          </w:p>
        </w:tc>
        <w:tc>
          <w:tcPr>
            <w:tcW w:w="1217" w:type="dxa"/>
          </w:tcPr>
          <w:p w14:paraId="3A57828D" w14:textId="77777777" w:rsidR="0001097D" w:rsidRPr="006A5C0D" w:rsidRDefault="0001097D" w:rsidP="00034248">
            <w:pPr>
              <w:keepNext/>
              <w:keepLines/>
              <w:ind w:left="-57" w:right="-57"/>
              <w:jc w:val="left"/>
              <w:rPr>
                <w:szCs w:val="20"/>
                <w:lang w:val="en-GB"/>
              </w:rPr>
            </w:pPr>
            <w:r w:rsidRPr="006A5C0D">
              <w:rPr>
                <w:szCs w:val="20"/>
                <w:lang w:val="en-GB"/>
              </w:rPr>
              <w:t>-</w:t>
            </w:r>
          </w:p>
        </w:tc>
        <w:tc>
          <w:tcPr>
            <w:tcW w:w="1217" w:type="dxa"/>
          </w:tcPr>
          <w:p w14:paraId="4A382913" w14:textId="77777777" w:rsidR="0001097D" w:rsidRPr="006A5C0D" w:rsidRDefault="0001097D" w:rsidP="00034248">
            <w:pPr>
              <w:keepNext/>
              <w:keepLines/>
              <w:ind w:left="-57" w:right="-57"/>
              <w:jc w:val="left"/>
              <w:rPr>
                <w:szCs w:val="20"/>
                <w:lang w:val="en-GB"/>
              </w:rPr>
            </w:pPr>
            <w:r w:rsidRPr="006A5C0D">
              <w:rPr>
                <w:szCs w:val="20"/>
                <w:lang w:val="en-GB"/>
              </w:rPr>
              <w:t>49 (**)</w:t>
            </w:r>
          </w:p>
        </w:tc>
        <w:tc>
          <w:tcPr>
            <w:tcW w:w="1217" w:type="dxa"/>
          </w:tcPr>
          <w:p w14:paraId="678C8D2D" w14:textId="77777777" w:rsidR="0001097D" w:rsidRPr="006A5C0D" w:rsidRDefault="0001097D" w:rsidP="00034248">
            <w:pPr>
              <w:keepNext/>
              <w:keepLines/>
              <w:ind w:left="-57" w:right="-57"/>
              <w:jc w:val="left"/>
              <w:rPr>
                <w:szCs w:val="20"/>
                <w:lang w:val="en-GB"/>
              </w:rPr>
            </w:pPr>
            <w:r w:rsidRPr="006A5C0D">
              <w:rPr>
                <w:szCs w:val="20"/>
                <w:lang w:val="en-GB"/>
              </w:rPr>
              <w:t>70 (**)</w:t>
            </w:r>
          </w:p>
        </w:tc>
      </w:tr>
      <w:tr w:rsidR="005D5FF9" w:rsidRPr="006A5C0D" w14:paraId="2FF34248" w14:textId="77777777" w:rsidTr="005D5FF9">
        <w:tc>
          <w:tcPr>
            <w:tcW w:w="1462" w:type="dxa"/>
            <w:vMerge w:val="restart"/>
          </w:tcPr>
          <w:p w14:paraId="1F38A479" w14:textId="77777777" w:rsidR="005D5FF9" w:rsidRPr="006A5C0D" w:rsidRDefault="005D5FF9" w:rsidP="00034248">
            <w:pPr>
              <w:keepNext/>
              <w:keepLines/>
              <w:ind w:left="-57" w:right="-57"/>
              <w:jc w:val="left"/>
              <w:rPr>
                <w:szCs w:val="20"/>
                <w:lang w:val="en-GB"/>
              </w:rPr>
            </w:pPr>
            <w:r w:rsidRPr="006A5C0D">
              <w:rPr>
                <w:szCs w:val="20"/>
                <w:lang w:val="en-GB"/>
              </w:rPr>
              <w:t xml:space="preserve">Below </w:t>
            </w:r>
          </w:p>
          <w:p w14:paraId="5B0A75B8" w14:textId="77777777" w:rsidR="005D5FF9" w:rsidRPr="006A5C0D" w:rsidRDefault="005D5FF9" w:rsidP="00034248">
            <w:pPr>
              <w:keepNext/>
              <w:keepLines/>
              <w:jc w:val="left"/>
              <w:rPr>
                <w:szCs w:val="20"/>
                <w:lang w:val="en-GB"/>
              </w:rPr>
            </w:pPr>
            <w:r w:rsidRPr="006A5C0D">
              <w:rPr>
                <w:szCs w:val="20"/>
                <w:lang w:val="en-GB"/>
              </w:rPr>
              <w:t>21.2 GHz</w:t>
            </w:r>
          </w:p>
          <w:p w14:paraId="3B5303CA" w14:textId="0BAF592D" w:rsidR="005D5FF9" w:rsidRPr="006A5C0D" w:rsidRDefault="005D5FF9" w:rsidP="00034248">
            <w:pPr>
              <w:keepNext/>
              <w:keepLines/>
              <w:jc w:val="left"/>
              <w:rPr>
                <w:szCs w:val="20"/>
                <w:lang w:val="en-GB"/>
              </w:rPr>
            </w:pPr>
            <w:r w:rsidRPr="006A5C0D">
              <w:rPr>
                <w:szCs w:val="20"/>
                <w:lang w:val="en-GB"/>
              </w:rPr>
              <w:t xml:space="preserve">(Other stations) </w:t>
            </w:r>
            <w:r w:rsidRPr="006A5C0D">
              <w:rPr>
                <w:szCs w:val="20"/>
                <w:vertAlign w:val="superscript"/>
                <w:lang w:val="en-GB"/>
              </w:rPr>
              <w:t>(Note1)</w:t>
            </w:r>
            <w:ins w:id="195" w:author="Author">
              <w:r w:rsidRPr="002032D8">
                <w:rPr>
                  <w:szCs w:val="20"/>
                  <w:vertAlign w:val="superscript"/>
                  <w:lang w:val="en-GB"/>
                </w:rPr>
                <w:t xml:space="preserve"> (Note2) (Note3)</w:t>
              </w:r>
            </w:ins>
          </w:p>
        </w:tc>
        <w:tc>
          <w:tcPr>
            <w:tcW w:w="1307" w:type="dxa"/>
          </w:tcPr>
          <w:p w14:paraId="7AC51E17" w14:textId="77777777" w:rsidR="005D5FF9" w:rsidRPr="006A5C0D" w:rsidRDefault="005D5FF9" w:rsidP="00034248">
            <w:pPr>
              <w:keepNext/>
              <w:keepLines/>
              <w:ind w:left="-57" w:right="-57"/>
              <w:jc w:val="left"/>
              <w:rPr>
                <w:szCs w:val="20"/>
                <w:lang w:val="en-GB"/>
              </w:rPr>
            </w:pPr>
            <w:r w:rsidRPr="006A5C0D">
              <w:rPr>
                <w:szCs w:val="20"/>
                <w:lang w:val="en-GB"/>
              </w:rPr>
              <w:t>0.01</w:t>
            </w:r>
            <w:r w:rsidRPr="006A5C0D">
              <w:rPr>
                <w:szCs w:val="20"/>
                <w:lang w:val="en-GB"/>
              </w:rPr>
              <w:sym w:font="Symbol" w:char="F0A3"/>
            </w:r>
            <w:r w:rsidRPr="006A5C0D">
              <w:rPr>
                <w:szCs w:val="20"/>
                <w:lang w:val="en-GB"/>
              </w:rPr>
              <w:t>CS</w:t>
            </w:r>
            <w:r w:rsidRPr="006A5C0D">
              <w:rPr>
                <w:szCs w:val="20"/>
                <w:lang w:val="en-GB"/>
              </w:rPr>
              <w:sym w:font="Symbol" w:char="F03C"/>
            </w:r>
            <w:r w:rsidRPr="006A5C0D">
              <w:rPr>
                <w:szCs w:val="20"/>
                <w:lang w:val="en-GB"/>
              </w:rPr>
              <w:t>1</w:t>
            </w:r>
          </w:p>
        </w:tc>
        <w:tc>
          <w:tcPr>
            <w:tcW w:w="1380" w:type="dxa"/>
          </w:tcPr>
          <w:p w14:paraId="77206405" w14:textId="77777777" w:rsidR="005D5FF9" w:rsidRPr="006A5C0D" w:rsidRDefault="005D5FF9" w:rsidP="00034248">
            <w:pPr>
              <w:keepNext/>
              <w:keepLines/>
              <w:ind w:left="-57" w:right="-57"/>
              <w:jc w:val="left"/>
              <w:rPr>
                <w:szCs w:val="20"/>
                <w:lang w:val="en-GB"/>
              </w:rPr>
            </w:pPr>
            <w:r w:rsidRPr="006A5C0D">
              <w:rPr>
                <w:szCs w:val="20"/>
                <w:lang w:val="en-GB"/>
              </w:rPr>
              <w:t>Fs</w:t>
            </w:r>
            <w:r w:rsidRPr="006A5C0D">
              <w:rPr>
                <w:szCs w:val="20"/>
                <w:lang w:val="en-GB"/>
              </w:rPr>
              <w:sym w:font="Symbol" w:char="F040"/>
            </w:r>
            <w:r w:rsidRPr="006A5C0D">
              <w:rPr>
                <w:szCs w:val="20"/>
                <w:lang w:val="en-GB"/>
              </w:rPr>
              <w:t>0.006</w:t>
            </w:r>
            <w:r w:rsidRPr="006A5C0D">
              <w:rPr>
                <w:szCs w:val="20"/>
                <w:lang w:val="en-GB"/>
              </w:rPr>
              <w:sym w:font="Symbol" w:char="F02D"/>
            </w:r>
            <w:r w:rsidRPr="006A5C0D">
              <w:rPr>
                <w:szCs w:val="20"/>
                <w:lang w:val="en-GB"/>
              </w:rPr>
              <w:t>0.8</w:t>
            </w:r>
          </w:p>
        </w:tc>
        <w:tc>
          <w:tcPr>
            <w:tcW w:w="1217" w:type="dxa"/>
          </w:tcPr>
          <w:p w14:paraId="30AA03D6" w14:textId="77777777" w:rsidR="005D5FF9" w:rsidRPr="006A5C0D" w:rsidRDefault="005D5FF9" w:rsidP="00034248">
            <w:pPr>
              <w:keepNext/>
              <w:keepLines/>
              <w:ind w:left="-57" w:right="-57"/>
              <w:jc w:val="left"/>
              <w:rPr>
                <w:szCs w:val="20"/>
                <w:lang w:val="en-GB"/>
              </w:rPr>
            </w:pPr>
            <w:r w:rsidRPr="006A5C0D">
              <w:rPr>
                <w:szCs w:val="20"/>
                <w:lang w:val="en-GB"/>
              </w:rPr>
              <w:t xml:space="preserve">3.5 </w:t>
            </w:r>
          </w:p>
        </w:tc>
        <w:tc>
          <w:tcPr>
            <w:tcW w:w="1217" w:type="dxa"/>
          </w:tcPr>
          <w:p w14:paraId="0561F180" w14:textId="77777777" w:rsidR="005D5FF9" w:rsidRPr="006A5C0D" w:rsidRDefault="005D5FF9" w:rsidP="00034248">
            <w:pPr>
              <w:keepNext/>
              <w:keepLines/>
              <w:ind w:left="-57" w:right="-57"/>
              <w:jc w:val="left"/>
              <w:rPr>
                <w:szCs w:val="20"/>
                <w:lang w:val="en-GB"/>
              </w:rPr>
            </w:pPr>
            <w:r w:rsidRPr="006A5C0D">
              <w:rPr>
                <w:szCs w:val="20"/>
                <w:lang w:val="en-GB"/>
              </w:rPr>
              <w:t>7</w:t>
            </w:r>
          </w:p>
        </w:tc>
        <w:tc>
          <w:tcPr>
            <w:tcW w:w="1217" w:type="dxa"/>
          </w:tcPr>
          <w:p w14:paraId="197A7D4A" w14:textId="77777777" w:rsidR="005D5FF9" w:rsidRPr="006A5C0D" w:rsidRDefault="005D5FF9" w:rsidP="00034248">
            <w:pPr>
              <w:keepNext/>
              <w:keepLines/>
              <w:ind w:left="-57" w:right="-57"/>
              <w:jc w:val="left"/>
              <w:rPr>
                <w:szCs w:val="20"/>
                <w:lang w:val="en-GB"/>
              </w:rPr>
            </w:pPr>
            <w:r w:rsidRPr="006A5C0D">
              <w:rPr>
                <w:szCs w:val="20"/>
                <w:lang w:val="en-GB"/>
              </w:rPr>
              <w:t>14</w:t>
            </w:r>
          </w:p>
        </w:tc>
        <w:tc>
          <w:tcPr>
            <w:tcW w:w="1217" w:type="dxa"/>
          </w:tcPr>
          <w:p w14:paraId="0B2545CB" w14:textId="77777777" w:rsidR="005D5FF9" w:rsidRPr="006A5C0D" w:rsidRDefault="005D5FF9" w:rsidP="00034248">
            <w:pPr>
              <w:keepNext/>
              <w:keepLines/>
              <w:ind w:left="-57" w:right="-57"/>
              <w:jc w:val="left"/>
              <w:rPr>
                <w:szCs w:val="20"/>
                <w:lang w:val="en-GB"/>
              </w:rPr>
            </w:pPr>
            <w:r w:rsidRPr="006A5C0D">
              <w:rPr>
                <w:szCs w:val="20"/>
                <w:lang w:val="en-GB"/>
              </w:rPr>
              <w:t>70</w:t>
            </w:r>
          </w:p>
        </w:tc>
      </w:tr>
      <w:tr w:rsidR="005D5FF9" w:rsidRPr="006A5C0D" w14:paraId="67925CEA" w14:textId="77777777" w:rsidTr="005D5FF9">
        <w:tc>
          <w:tcPr>
            <w:tcW w:w="1462" w:type="dxa"/>
            <w:vMerge/>
          </w:tcPr>
          <w:p w14:paraId="22428D37" w14:textId="77777777" w:rsidR="005D5FF9" w:rsidRPr="006A5C0D" w:rsidRDefault="005D5FF9" w:rsidP="00034248">
            <w:pPr>
              <w:keepNext/>
              <w:keepLines/>
              <w:jc w:val="left"/>
              <w:rPr>
                <w:szCs w:val="20"/>
                <w:lang w:val="en-GB"/>
              </w:rPr>
            </w:pPr>
          </w:p>
        </w:tc>
        <w:tc>
          <w:tcPr>
            <w:tcW w:w="1307" w:type="dxa"/>
          </w:tcPr>
          <w:p w14:paraId="6E302E46" w14:textId="77777777" w:rsidR="005D5FF9" w:rsidRPr="006A5C0D" w:rsidRDefault="005D5FF9" w:rsidP="00034248">
            <w:pPr>
              <w:keepNext/>
              <w:keepLines/>
              <w:jc w:val="left"/>
              <w:rPr>
                <w:szCs w:val="20"/>
                <w:lang w:val="en-GB"/>
              </w:rPr>
            </w:pPr>
            <w:r w:rsidRPr="006A5C0D">
              <w:rPr>
                <w:szCs w:val="20"/>
                <w:lang w:val="en-GB"/>
              </w:rPr>
              <w:t>1</w:t>
            </w:r>
            <w:r w:rsidRPr="006A5C0D">
              <w:rPr>
                <w:szCs w:val="20"/>
                <w:lang w:val="en-GB"/>
              </w:rPr>
              <w:sym w:font="Symbol" w:char="F0A3"/>
            </w:r>
            <w:r w:rsidRPr="006A5C0D">
              <w:rPr>
                <w:szCs w:val="20"/>
                <w:lang w:val="en-GB"/>
              </w:rPr>
              <w:t>CS</w:t>
            </w:r>
            <w:r w:rsidRPr="006A5C0D">
              <w:rPr>
                <w:szCs w:val="20"/>
                <w:lang w:val="en-GB"/>
              </w:rPr>
              <w:sym w:font="Symbol" w:char="F03C"/>
            </w:r>
            <w:r w:rsidRPr="006A5C0D">
              <w:rPr>
                <w:szCs w:val="20"/>
                <w:lang w:val="en-GB"/>
              </w:rPr>
              <w:t>10</w:t>
            </w:r>
          </w:p>
        </w:tc>
        <w:tc>
          <w:tcPr>
            <w:tcW w:w="1380" w:type="dxa"/>
          </w:tcPr>
          <w:p w14:paraId="496C3594" w14:textId="77777777" w:rsidR="005D5FF9" w:rsidRPr="006A5C0D" w:rsidRDefault="005D5FF9" w:rsidP="00034248">
            <w:pPr>
              <w:keepNext/>
              <w:keepLines/>
              <w:jc w:val="left"/>
              <w:rPr>
                <w:szCs w:val="20"/>
                <w:lang w:val="en-GB"/>
              </w:rPr>
            </w:pPr>
            <w:r w:rsidRPr="006A5C0D">
              <w:rPr>
                <w:szCs w:val="20"/>
                <w:lang w:val="en-GB"/>
              </w:rPr>
              <w:t>Fs</w:t>
            </w:r>
            <w:r w:rsidRPr="006A5C0D">
              <w:rPr>
                <w:szCs w:val="20"/>
                <w:lang w:val="en-GB"/>
              </w:rPr>
              <w:sym w:font="Symbol" w:char="F040"/>
            </w:r>
            <w:r w:rsidRPr="006A5C0D">
              <w:rPr>
                <w:szCs w:val="20"/>
                <w:lang w:val="en-GB"/>
              </w:rPr>
              <w:t>0.6</w:t>
            </w:r>
            <w:r w:rsidRPr="006A5C0D">
              <w:rPr>
                <w:szCs w:val="20"/>
                <w:lang w:val="en-GB"/>
              </w:rPr>
              <w:sym w:font="Symbol" w:char="F02D"/>
            </w:r>
            <w:r w:rsidRPr="006A5C0D">
              <w:rPr>
                <w:szCs w:val="20"/>
                <w:lang w:val="en-GB"/>
              </w:rPr>
              <w:t>8</w:t>
            </w:r>
          </w:p>
        </w:tc>
        <w:tc>
          <w:tcPr>
            <w:tcW w:w="1217" w:type="dxa"/>
          </w:tcPr>
          <w:p w14:paraId="57505C3C" w14:textId="77777777" w:rsidR="005D5FF9" w:rsidRPr="006A5C0D" w:rsidRDefault="005D5FF9" w:rsidP="00034248">
            <w:pPr>
              <w:keepNext/>
              <w:keepLines/>
              <w:jc w:val="left"/>
              <w:rPr>
                <w:szCs w:val="20"/>
                <w:lang w:val="en-GB"/>
              </w:rPr>
            </w:pPr>
            <w:r w:rsidRPr="006A5C0D">
              <w:rPr>
                <w:szCs w:val="20"/>
                <w:lang w:val="en-GB"/>
              </w:rPr>
              <w:t>-</w:t>
            </w:r>
          </w:p>
        </w:tc>
        <w:tc>
          <w:tcPr>
            <w:tcW w:w="1217" w:type="dxa"/>
          </w:tcPr>
          <w:p w14:paraId="40EF5219" w14:textId="77777777" w:rsidR="005D5FF9" w:rsidRPr="006A5C0D" w:rsidRDefault="005D5FF9" w:rsidP="00034248">
            <w:pPr>
              <w:keepNext/>
              <w:keepLines/>
              <w:jc w:val="left"/>
              <w:rPr>
                <w:szCs w:val="20"/>
                <w:lang w:val="en-GB"/>
              </w:rPr>
            </w:pPr>
            <w:r w:rsidRPr="006A5C0D">
              <w:rPr>
                <w:szCs w:val="20"/>
                <w:lang w:val="en-GB"/>
              </w:rPr>
              <w:t>14 (**)</w:t>
            </w:r>
          </w:p>
        </w:tc>
        <w:tc>
          <w:tcPr>
            <w:tcW w:w="1217" w:type="dxa"/>
          </w:tcPr>
          <w:p w14:paraId="382D5CED" w14:textId="77777777" w:rsidR="005D5FF9" w:rsidRPr="006A5C0D" w:rsidRDefault="005D5FF9" w:rsidP="00034248">
            <w:pPr>
              <w:keepNext/>
              <w:keepLines/>
              <w:jc w:val="left"/>
              <w:rPr>
                <w:szCs w:val="20"/>
                <w:lang w:val="en-GB"/>
              </w:rPr>
            </w:pPr>
            <w:r w:rsidRPr="006A5C0D">
              <w:rPr>
                <w:szCs w:val="20"/>
                <w:lang w:val="en-GB"/>
              </w:rPr>
              <w:t>28</w:t>
            </w:r>
          </w:p>
        </w:tc>
        <w:tc>
          <w:tcPr>
            <w:tcW w:w="1217" w:type="dxa"/>
          </w:tcPr>
          <w:p w14:paraId="3F52D3C1" w14:textId="77777777" w:rsidR="005D5FF9" w:rsidRPr="006A5C0D" w:rsidRDefault="005D5FF9" w:rsidP="00034248">
            <w:pPr>
              <w:keepNext/>
              <w:keepLines/>
              <w:jc w:val="left"/>
              <w:rPr>
                <w:szCs w:val="20"/>
                <w:lang w:val="en-GB"/>
              </w:rPr>
            </w:pPr>
            <w:r w:rsidRPr="006A5C0D">
              <w:rPr>
                <w:szCs w:val="20"/>
                <w:lang w:val="en-GB"/>
              </w:rPr>
              <w:t>70</w:t>
            </w:r>
          </w:p>
        </w:tc>
      </w:tr>
      <w:tr w:rsidR="005D5FF9" w:rsidRPr="006A5C0D" w14:paraId="74A1541F" w14:textId="77777777" w:rsidTr="005D5FF9">
        <w:tc>
          <w:tcPr>
            <w:tcW w:w="1462" w:type="dxa"/>
            <w:vMerge/>
          </w:tcPr>
          <w:p w14:paraId="750379FC" w14:textId="77777777" w:rsidR="005D5FF9" w:rsidRPr="006A5C0D" w:rsidRDefault="005D5FF9" w:rsidP="00034248">
            <w:pPr>
              <w:keepNext/>
              <w:keepLines/>
              <w:jc w:val="left"/>
              <w:rPr>
                <w:szCs w:val="20"/>
                <w:lang w:val="en-GB"/>
              </w:rPr>
            </w:pPr>
          </w:p>
        </w:tc>
        <w:tc>
          <w:tcPr>
            <w:tcW w:w="1307" w:type="dxa"/>
          </w:tcPr>
          <w:p w14:paraId="216BB7DA" w14:textId="0EA0BFDD" w:rsidR="005D5FF9" w:rsidRPr="006A5C0D" w:rsidRDefault="005D5FF9" w:rsidP="00034248">
            <w:pPr>
              <w:keepNext/>
              <w:keepLines/>
              <w:jc w:val="left"/>
              <w:rPr>
                <w:szCs w:val="20"/>
                <w:lang w:val="en-GB"/>
              </w:rPr>
            </w:pPr>
            <w:ins w:id="196" w:author="Author">
              <w:r>
                <w:rPr>
                  <w:szCs w:val="20"/>
                  <w:lang w:val="en-GB"/>
                </w:rPr>
                <w:t>10</w:t>
              </w:r>
              <w:r w:rsidRPr="006A5C0D">
                <w:rPr>
                  <w:szCs w:val="20"/>
                  <w:lang w:val="en-GB"/>
                </w:rPr>
                <w:sym w:font="Symbol" w:char="F0A3"/>
              </w:r>
            </w:ins>
            <w:r w:rsidRPr="006A5C0D">
              <w:rPr>
                <w:szCs w:val="20"/>
                <w:lang w:val="en-GB"/>
              </w:rPr>
              <w:t xml:space="preserve">CS </w:t>
            </w:r>
            <w:ins w:id="197" w:author="Author">
              <w:r w:rsidRPr="006A5C0D">
                <w:rPr>
                  <w:szCs w:val="20"/>
                  <w:lang w:val="en-GB"/>
                </w:rPr>
                <w:sym w:font="Symbol" w:char="F0A3"/>
              </w:r>
            </w:ins>
            <w:del w:id="198" w:author="Author">
              <w:r w:rsidRPr="006A5C0D" w:rsidDel="005D5FF9">
                <w:rPr>
                  <w:szCs w:val="20"/>
                  <w:lang w:val="en-GB"/>
                </w:rPr>
                <w:sym w:font="Symbol" w:char="F0B3"/>
              </w:r>
            </w:del>
            <w:r w:rsidRPr="006A5C0D">
              <w:rPr>
                <w:szCs w:val="20"/>
                <w:lang w:val="en-GB"/>
              </w:rPr>
              <w:t>1</w:t>
            </w:r>
            <w:ins w:id="199" w:author="Author">
              <w:r>
                <w:rPr>
                  <w:szCs w:val="20"/>
                  <w:lang w:val="en-GB"/>
                </w:rPr>
                <w:t>4</w:t>
              </w:r>
            </w:ins>
            <w:del w:id="200" w:author="Author">
              <w:r w:rsidRPr="006A5C0D" w:rsidDel="005D5FF9">
                <w:rPr>
                  <w:szCs w:val="20"/>
                  <w:lang w:val="en-GB"/>
                </w:rPr>
                <w:delText>0</w:delText>
              </w:r>
            </w:del>
          </w:p>
        </w:tc>
        <w:tc>
          <w:tcPr>
            <w:tcW w:w="1380" w:type="dxa"/>
          </w:tcPr>
          <w:p w14:paraId="3C78F10D" w14:textId="281727F5" w:rsidR="005D5FF9" w:rsidRPr="006A5C0D" w:rsidRDefault="005D5FF9" w:rsidP="00034248">
            <w:pPr>
              <w:keepNext/>
              <w:keepLines/>
              <w:jc w:val="left"/>
              <w:rPr>
                <w:szCs w:val="20"/>
                <w:lang w:val="en-GB"/>
              </w:rPr>
            </w:pPr>
            <w:r w:rsidRPr="006A5C0D">
              <w:rPr>
                <w:szCs w:val="20"/>
                <w:lang w:val="en-GB"/>
              </w:rPr>
              <w:t>Fs</w:t>
            </w:r>
            <w:ins w:id="201" w:author="Author">
              <w:r w:rsidRPr="006A5C0D">
                <w:rPr>
                  <w:szCs w:val="20"/>
                  <w:lang w:val="en-GB"/>
                </w:rPr>
                <w:sym w:font="Symbol" w:char="F040"/>
              </w:r>
            </w:ins>
            <w:del w:id="202" w:author="Author">
              <w:r w:rsidRPr="006A5C0D" w:rsidDel="005D5FF9">
                <w:rPr>
                  <w:szCs w:val="20"/>
                  <w:lang w:val="en-GB"/>
                </w:rPr>
                <w:delText>~&gt;</w:delText>
              </w:r>
            </w:del>
            <w:r w:rsidRPr="006A5C0D">
              <w:rPr>
                <w:szCs w:val="20"/>
                <w:lang w:val="en-GB"/>
              </w:rPr>
              <w:t>6</w:t>
            </w:r>
            <w:ins w:id="203" w:author="Author">
              <w:r>
                <w:rPr>
                  <w:szCs w:val="20"/>
                  <w:lang w:val="en-GB"/>
                </w:rPr>
                <w:t>-11</w:t>
              </w:r>
            </w:ins>
          </w:p>
        </w:tc>
        <w:tc>
          <w:tcPr>
            <w:tcW w:w="1217" w:type="dxa"/>
          </w:tcPr>
          <w:p w14:paraId="06C444CF" w14:textId="77777777" w:rsidR="005D5FF9" w:rsidRPr="006A5C0D" w:rsidRDefault="005D5FF9" w:rsidP="00034248">
            <w:pPr>
              <w:keepNext/>
              <w:keepLines/>
              <w:jc w:val="left"/>
              <w:rPr>
                <w:szCs w:val="20"/>
                <w:lang w:val="en-GB"/>
              </w:rPr>
            </w:pPr>
            <w:r w:rsidRPr="006A5C0D">
              <w:rPr>
                <w:szCs w:val="20"/>
                <w:lang w:val="en-GB"/>
              </w:rPr>
              <w:t>-</w:t>
            </w:r>
          </w:p>
        </w:tc>
        <w:tc>
          <w:tcPr>
            <w:tcW w:w="1217" w:type="dxa"/>
          </w:tcPr>
          <w:p w14:paraId="32907ECF" w14:textId="77777777" w:rsidR="005D5FF9" w:rsidRPr="006A5C0D" w:rsidRDefault="005D5FF9" w:rsidP="00034248">
            <w:pPr>
              <w:keepNext/>
              <w:keepLines/>
              <w:jc w:val="left"/>
              <w:rPr>
                <w:szCs w:val="20"/>
                <w:lang w:val="en-GB"/>
              </w:rPr>
            </w:pPr>
            <w:r w:rsidRPr="006A5C0D">
              <w:rPr>
                <w:szCs w:val="20"/>
                <w:lang w:val="en-GB"/>
              </w:rPr>
              <w:t>-</w:t>
            </w:r>
          </w:p>
        </w:tc>
        <w:tc>
          <w:tcPr>
            <w:tcW w:w="1217" w:type="dxa"/>
          </w:tcPr>
          <w:p w14:paraId="6C5D9B38" w14:textId="77777777" w:rsidR="005D5FF9" w:rsidRPr="006A5C0D" w:rsidRDefault="005D5FF9" w:rsidP="00034248">
            <w:pPr>
              <w:keepNext/>
              <w:keepLines/>
              <w:jc w:val="left"/>
              <w:rPr>
                <w:szCs w:val="20"/>
                <w:lang w:val="en-GB"/>
              </w:rPr>
            </w:pPr>
            <w:r w:rsidRPr="006A5C0D">
              <w:rPr>
                <w:szCs w:val="20"/>
                <w:lang w:val="en-GB"/>
              </w:rPr>
              <w:t>49 (**)</w:t>
            </w:r>
          </w:p>
        </w:tc>
        <w:tc>
          <w:tcPr>
            <w:tcW w:w="1217" w:type="dxa"/>
          </w:tcPr>
          <w:p w14:paraId="5E18B33F" w14:textId="02AACEFF" w:rsidR="005D5FF9" w:rsidRPr="006A5C0D" w:rsidRDefault="005D5FF9" w:rsidP="00034248">
            <w:pPr>
              <w:keepNext/>
              <w:keepLines/>
              <w:jc w:val="left"/>
              <w:rPr>
                <w:szCs w:val="20"/>
                <w:lang w:val="en-GB"/>
              </w:rPr>
            </w:pPr>
            <w:r w:rsidRPr="006A5C0D">
              <w:rPr>
                <w:szCs w:val="20"/>
                <w:lang w:val="en-GB"/>
              </w:rPr>
              <w:t xml:space="preserve">70 </w:t>
            </w:r>
            <w:del w:id="204" w:author="Author">
              <w:r w:rsidRPr="006A5C0D" w:rsidDel="00794CA7">
                <w:rPr>
                  <w:szCs w:val="20"/>
                  <w:lang w:val="en-GB"/>
                </w:rPr>
                <w:delText>(**)</w:delText>
              </w:r>
            </w:del>
          </w:p>
        </w:tc>
      </w:tr>
      <w:tr w:rsidR="005D5FF9" w:rsidRPr="006A5C0D" w14:paraId="4694A6AF" w14:textId="77777777" w:rsidTr="005D5FF9">
        <w:trPr>
          <w:ins w:id="205" w:author="Author"/>
        </w:trPr>
        <w:tc>
          <w:tcPr>
            <w:tcW w:w="1462" w:type="dxa"/>
            <w:vMerge/>
          </w:tcPr>
          <w:p w14:paraId="1E0A7F63" w14:textId="77777777" w:rsidR="005D5FF9" w:rsidRPr="006A5C0D" w:rsidRDefault="005D5FF9" w:rsidP="00034248">
            <w:pPr>
              <w:keepNext/>
              <w:keepLines/>
              <w:jc w:val="left"/>
              <w:rPr>
                <w:ins w:id="206" w:author="Author"/>
                <w:szCs w:val="20"/>
              </w:rPr>
            </w:pPr>
          </w:p>
        </w:tc>
        <w:tc>
          <w:tcPr>
            <w:tcW w:w="1307" w:type="dxa"/>
          </w:tcPr>
          <w:p w14:paraId="13C5B357" w14:textId="520F50A9" w:rsidR="005D5FF9" w:rsidRPr="006A5C0D" w:rsidRDefault="005D5FF9" w:rsidP="00034248">
            <w:pPr>
              <w:keepNext/>
              <w:keepLines/>
              <w:jc w:val="left"/>
              <w:rPr>
                <w:ins w:id="207" w:author="Author"/>
                <w:szCs w:val="20"/>
              </w:rPr>
            </w:pPr>
            <w:ins w:id="208" w:author="Author">
              <w:r w:rsidRPr="006A5C0D">
                <w:rPr>
                  <w:szCs w:val="20"/>
                  <w:lang w:val="en-GB"/>
                </w:rPr>
                <w:t xml:space="preserve">CS </w:t>
              </w:r>
              <w:r>
                <w:rPr>
                  <w:szCs w:val="20"/>
                  <w:lang w:val="en-GB"/>
                </w:rPr>
                <w:t>&gt;14</w:t>
              </w:r>
            </w:ins>
          </w:p>
        </w:tc>
        <w:tc>
          <w:tcPr>
            <w:tcW w:w="1380" w:type="dxa"/>
          </w:tcPr>
          <w:p w14:paraId="227DBC54" w14:textId="7ABB6A53" w:rsidR="005D5FF9" w:rsidRPr="00C22061" w:rsidRDefault="005D5FF9" w:rsidP="00034248">
            <w:pPr>
              <w:keepNext/>
              <w:keepLines/>
              <w:jc w:val="left"/>
              <w:rPr>
                <w:ins w:id="209" w:author="Author"/>
                <w:szCs w:val="20"/>
              </w:rPr>
            </w:pPr>
            <w:ins w:id="210" w:author="Author">
              <w:r w:rsidRPr="002359B0">
                <w:t>Fs~&gt;10</w:t>
              </w:r>
            </w:ins>
          </w:p>
        </w:tc>
        <w:tc>
          <w:tcPr>
            <w:tcW w:w="1217" w:type="dxa"/>
          </w:tcPr>
          <w:p w14:paraId="4CAEA8AF" w14:textId="02EAEDF0" w:rsidR="005D5FF9" w:rsidRPr="00C22061" w:rsidRDefault="005D5FF9" w:rsidP="00034248">
            <w:pPr>
              <w:keepNext/>
              <w:keepLines/>
              <w:jc w:val="left"/>
              <w:rPr>
                <w:ins w:id="211" w:author="Author"/>
                <w:szCs w:val="20"/>
              </w:rPr>
            </w:pPr>
            <w:ins w:id="212" w:author="Author">
              <w:r w:rsidRPr="002359B0">
                <w:t>-</w:t>
              </w:r>
            </w:ins>
          </w:p>
        </w:tc>
        <w:tc>
          <w:tcPr>
            <w:tcW w:w="1217" w:type="dxa"/>
          </w:tcPr>
          <w:p w14:paraId="638A32AD" w14:textId="09B6C65D" w:rsidR="005D5FF9" w:rsidRPr="00C22061" w:rsidRDefault="005D5FF9" w:rsidP="00034248">
            <w:pPr>
              <w:keepNext/>
              <w:keepLines/>
              <w:jc w:val="left"/>
              <w:rPr>
                <w:ins w:id="213" w:author="Author"/>
                <w:szCs w:val="20"/>
              </w:rPr>
            </w:pPr>
            <w:ins w:id="214" w:author="Author">
              <w:r w:rsidRPr="002359B0">
                <w:t>-</w:t>
              </w:r>
            </w:ins>
          </w:p>
        </w:tc>
        <w:tc>
          <w:tcPr>
            <w:tcW w:w="1217" w:type="dxa"/>
          </w:tcPr>
          <w:p w14:paraId="47C70AFD" w14:textId="43E49DC7" w:rsidR="005D5FF9" w:rsidRPr="00C22061" w:rsidRDefault="005D5FF9" w:rsidP="00034248">
            <w:pPr>
              <w:keepNext/>
              <w:keepLines/>
              <w:jc w:val="left"/>
              <w:rPr>
                <w:ins w:id="215" w:author="Author"/>
                <w:szCs w:val="20"/>
              </w:rPr>
            </w:pPr>
            <w:ins w:id="216" w:author="Author">
              <w:r w:rsidRPr="002359B0">
                <w:t>-</w:t>
              </w:r>
            </w:ins>
          </w:p>
        </w:tc>
        <w:tc>
          <w:tcPr>
            <w:tcW w:w="1217" w:type="dxa"/>
          </w:tcPr>
          <w:p w14:paraId="39FD5437" w14:textId="6EA96821" w:rsidR="005D5FF9" w:rsidRPr="00C22061" w:rsidRDefault="006F79BA" w:rsidP="00034248">
            <w:pPr>
              <w:keepNext/>
              <w:keepLines/>
              <w:jc w:val="left"/>
              <w:rPr>
                <w:ins w:id="217" w:author="Author"/>
                <w:szCs w:val="20"/>
              </w:rPr>
            </w:pPr>
            <w:ins w:id="218" w:author="Author">
              <w:r w:rsidRPr="00C22061">
                <w:t xml:space="preserve">Minimum between </w:t>
              </w:r>
              <w:r w:rsidR="005D5FF9" w:rsidRPr="00C22061">
                <w:t xml:space="preserve">5 x CS </w:t>
              </w:r>
              <w:r w:rsidRPr="00277662">
                <w:t xml:space="preserve">and </w:t>
              </w:r>
              <w:r w:rsidR="005D5FF9" w:rsidRPr="002359B0">
                <w:t>500</w:t>
              </w:r>
              <w:r w:rsidR="005D5FF9" w:rsidRPr="00C22061">
                <w:t xml:space="preserve"> </w:t>
              </w:r>
            </w:ins>
          </w:p>
        </w:tc>
      </w:tr>
      <w:tr w:rsidR="005D5FF9" w:rsidRPr="006A5C0D" w14:paraId="31E1A5EA" w14:textId="77777777" w:rsidTr="005D5FF9">
        <w:tc>
          <w:tcPr>
            <w:tcW w:w="1462" w:type="dxa"/>
            <w:vMerge w:val="restart"/>
          </w:tcPr>
          <w:p w14:paraId="6C251A1A" w14:textId="77777777" w:rsidR="005D5FF9" w:rsidRPr="006A5C0D" w:rsidRDefault="005D5FF9" w:rsidP="00034248">
            <w:pPr>
              <w:keepNext/>
              <w:keepLines/>
              <w:jc w:val="left"/>
              <w:rPr>
                <w:szCs w:val="20"/>
                <w:lang w:val="en-GB"/>
              </w:rPr>
            </w:pPr>
            <w:r w:rsidRPr="006A5C0D">
              <w:rPr>
                <w:szCs w:val="20"/>
                <w:lang w:val="en-GB"/>
              </w:rPr>
              <w:t>Above 21.2 GHz</w:t>
            </w:r>
          </w:p>
          <w:p w14:paraId="66674690" w14:textId="77777777" w:rsidR="005D5FF9" w:rsidRPr="006A5C0D" w:rsidRDefault="005D5FF9" w:rsidP="00034248">
            <w:pPr>
              <w:keepNext/>
              <w:keepLines/>
              <w:jc w:val="left"/>
              <w:rPr>
                <w:szCs w:val="20"/>
                <w:lang w:val="en-GB"/>
              </w:rPr>
            </w:pPr>
            <w:r w:rsidRPr="006A5C0D">
              <w:rPr>
                <w:szCs w:val="20"/>
                <w:lang w:val="en-GB"/>
              </w:rPr>
              <w:t>(All stations)</w:t>
            </w:r>
          </w:p>
        </w:tc>
        <w:tc>
          <w:tcPr>
            <w:tcW w:w="1307" w:type="dxa"/>
          </w:tcPr>
          <w:p w14:paraId="230AEA8A" w14:textId="77777777" w:rsidR="005D5FF9" w:rsidRPr="006A5C0D" w:rsidRDefault="005D5FF9" w:rsidP="00034248">
            <w:pPr>
              <w:keepNext/>
              <w:keepLines/>
              <w:jc w:val="left"/>
              <w:rPr>
                <w:szCs w:val="20"/>
                <w:lang w:val="en-GB"/>
              </w:rPr>
            </w:pPr>
            <w:r w:rsidRPr="006A5C0D">
              <w:rPr>
                <w:szCs w:val="20"/>
                <w:lang w:val="en-GB"/>
              </w:rPr>
              <w:t>1</w:t>
            </w:r>
            <w:r w:rsidRPr="006A5C0D">
              <w:rPr>
                <w:szCs w:val="20"/>
                <w:lang w:val="en-GB"/>
              </w:rPr>
              <w:sym w:font="Symbol" w:char="F0A3"/>
            </w:r>
            <w:r w:rsidRPr="006A5C0D">
              <w:rPr>
                <w:szCs w:val="20"/>
                <w:lang w:val="en-GB"/>
              </w:rPr>
              <w:t>CS</w:t>
            </w:r>
            <w:r w:rsidRPr="006A5C0D">
              <w:rPr>
                <w:szCs w:val="20"/>
                <w:lang w:val="en-GB"/>
              </w:rPr>
              <w:sym w:font="Symbol" w:char="F03C"/>
            </w:r>
            <w:r w:rsidRPr="006A5C0D">
              <w:rPr>
                <w:szCs w:val="20"/>
                <w:lang w:val="en-GB"/>
              </w:rPr>
              <w:t>10</w:t>
            </w:r>
          </w:p>
        </w:tc>
        <w:tc>
          <w:tcPr>
            <w:tcW w:w="1380" w:type="dxa"/>
          </w:tcPr>
          <w:p w14:paraId="74D47D02" w14:textId="77777777" w:rsidR="005D5FF9" w:rsidRPr="006A5C0D" w:rsidRDefault="005D5FF9" w:rsidP="00034248">
            <w:pPr>
              <w:keepNext/>
              <w:keepLines/>
              <w:jc w:val="left"/>
              <w:rPr>
                <w:szCs w:val="20"/>
                <w:lang w:val="en-GB"/>
              </w:rPr>
            </w:pPr>
            <w:r w:rsidRPr="006A5C0D">
              <w:rPr>
                <w:szCs w:val="20"/>
                <w:lang w:val="en-GB"/>
              </w:rPr>
              <w:t>Fs</w:t>
            </w:r>
            <w:r w:rsidRPr="006A5C0D">
              <w:rPr>
                <w:szCs w:val="20"/>
                <w:lang w:val="en-GB"/>
              </w:rPr>
              <w:sym w:font="Symbol" w:char="F040"/>
            </w:r>
            <w:r w:rsidRPr="006A5C0D">
              <w:rPr>
                <w:szCs w:val="20"/>
                <w:lang w:val="en-GB"/>
              </w:rPr>
              <w:t>0.6</w:t>
            </w:r>
            <w:r w:rsidRPr="006A5C0D">
              <w:rPr>
                <w:szCs w:val="20"/>
                <w:lang w:val="en-GB"/>
              </w:rPr>
              <w:sym w:font="Symbol" w:char="F02D"/>
            </w:r>
            <w:r w:rsidRPr="006A5C0D">
              <w:rPr>
                <w:szCs w:val="20"/>
                <w:lang w:val="en-GB"/>
              </w:rPr>
              <w:t>8</w:t>
            </w:r>
          </w:p>
        </w:tc>
        <w:tc>
          <w:tcPr>
            <w:tcW w:w="1217" w:type="dxa"/>
          </w:tcPr>
          <w:p w14:paraId="16CC9D81" w14:textId="77777777" w:rsidR="005D5FF9" w:rsidRPr="006A5C0D" w:rsidRDefault="005D5FF9" w:rsidP="00034248">
            <w:pPr>
              <w:keepNext/>
              <w:keepLines/>
              <w:jc w:val="left"/>
              <w:rPr>
                <w:szCs w:val="20"/>
                <w:lang w:val="en-GB"/>
              </w:rPr>
            </w:pPr>
            <w:r w:rsidRPr="006A5C0D">
              <w:rPr>
                <w:szCs w:val="20"/>
                <w:lang w:val="en-GB"/>
              </w:rPr>
              <w:t>-</w:t>
            </w:r>
          </w:p>
        </w:tc>
        <w:tc>
          <w:tcPr>
            <w:tcW w:w="1217" w:type="dxa"/>
          </w:tcPr>
          <w:p w14:paraId="42C3275E" w14:textId="77777777" w:rsidR="005D5FF9" w:rsidRPr="006A5C0D" w:rsidRDefault="005D5FF9" w:rsidP="00034248">
            <w:pPr>
              <w:keepNext/>
              <w:keepLines/>
              <w:jc w:val="left"/>
              <w:rPr>
                <w:szCs w:val="20"/>
                <w:lang w:val="en-GB"/>
              </w:rPr>
            </w:pPr>
            <w:r w:rsidRPr="006A5C0D">
              <w:rPr>
                <w:szCs w:val="20"/>
                <w:lang w:val="en-GB"/>
              </w:rPr>
              <w:t>-</w:t>
            </w:r>
          </w:p>
        </w:tc>
        <w:tc>
          <w:tcPr>
            <w:tcW w:w="1217" w:type="dxa"/>
          </w:tcPr>
          <w:p w14:paraId="53CA2241" w14:textId="77777777" w:rsidR="005D5FF9" w:rsidRPr="006A5C0D" w:rsidRDefault="005D5FF9" w:rsidP="00034248">
            <w:pPr>
              <w:keepNext/>
              <w:keepLines/>
              <w:jc w:val="left"/>
              <w:rPr>
                <w:szCs w:val="20"/>
                <w:lang w:val="en-GB"/>
              </w:rPr>
            </w:pPr>
            <w:r w:rsidRPr="006A5C0D">
              <w:rPr>
                <w:szCs w:val="20"/>
                <w:lang w:val="en-GB"/>
              </w:rPr>
              <w:t>-</w:t>
            </w:r>
          </w:p>
        </w:tc>
        <w:tc>
          <w:tcPr>
            <w:tcW w:w="1217" w:type="dxa"/>
          </w:tcPr>
          <w:p w14:paraId="0C91010A" w14:textId="77777777" w:rsidR="005D5FF9" w:rsidRPr="006A5C0D" w:rsidRDefault="005D5FF9" w:rsidP="00034248">
            <w:pPr>
              <w:keepNext/>
              <w:keepLines/>
              <w:jc w:val="left"/>
              <w:rPr>
                <w:szCs w:val="20"/>
                <w:lang w:val="en-GB"/>
              </w:rPr>
            </w:pPr>
            <w:r w:rsidRPr="006A5C0D">
              <w:rPr>
                <w:szCs w:val="20"/>
                <w:lang w:val="en-GB"/>
              </w:rPr>
              <w:t>70</w:t>
            </w:r>
          </w:p>
        </w:tc>
      </w:tr>
      <w:tr w:rsidR="005D5FF9" w:rsidRPr="006A5C0D" w14:paraId="54741492" w14:textId="77777777" w:rsidTr="005D5FF9">
        <w:tc>
          <w:tcPr>
            <w:tcW w:w="1462" w:type="dxa"/>
            <w:vMerge/>
          </w:tcPr>
          <w:p w14:paraId="38A6CE36" w14:textId="77777777" w:rsidR="005D5FF9" w:rsidRPr="006A5C0D" w:rsidRDefault="005D5FF9">
            <w:pPr>
              <w:keepNext/>
              <w:keepLines/>
              <w:jc w:val="center"/>
              <w:rPr>
                <w:szCs w:val="20"/>
                <w:lang w:val="en-GB"/>
              </w:rPr>
            </w:pPr>
          </w:p>
        </w:tc>
        <w:tc>
          <w:tcPr>
            <w:tcW w:w="1307" w:type="dxa"/>
          </w:tcPr>
          <w:p w14:paraId="7241BD0A" w14:textId="77777777" w:rsidR="005D5FF9" w:rsidRPr="006A5C0D" w:rsidRDefault="005D5FF9">
            <w:pPr>
              <w:keepNext/>
              <w:keepLines/>
              <w:jc w:val="center"/>
              <w:rPr>
                <w:szCs w:val="20"/>
                <w:lang w:val="en-GB"/>
              </w:rPr>
            </w:pPr>
            <w:r w:rsidRPr="006A5C0D">
              <w:rPr>
                <w:szCs w:val="20"/>
                <w:lang w:val="en-GB"/>
              </w:rPr>
              <w:t xml:space="preserve">CS </w:t>
            </w:r>
            <w:r w:rsidRPr="006A5C0D">
              <w:rPr>
                <w:szCs w:val="20"/>
                <w:lang w:val="en-GB"/>
              </w:rPr>
              <w:sym w:font="Symbol" w:char="F0B3"/>
            </w:r>
            <w:r w:rsidRPr="006A5C0D">
              <w:rPr>
                <w:szCs w:val="20"/>
                <w:lang w:val="en-GB"/>
              </w:rPr>
              <w:t>10</w:t>
            </w:r>
          </w:p>
        </w:tc>
        <w:tc>
          <w:tcPr>
            <w:tcW w:w="1380" w:type="dxa"/>
          </w:tcPr>
          <w:p w14:paraId="5EFE1727" w14:textId="77777777" w:rsidR="005D5FF9" w:rsidRPr="006A5C0D" w:rsidRDefault="005D5FF9">
            <w:pPr>
              <w:keepNext/>
              <w:keepLines/>
              <w:jc w:val="center"/>
              <w:rPr>
                <w:szCs w:val="20"/>
                <w:lang w:val="en-GB"/>
              </w:rPr>
            </w:pPr>
            <w:r w:rsidRPr="006A5C0D">
              <w:rPr>
                <w:szCs w:val="20"/>
                <w:lang w:val="en-GB"/>
              </w:rPr>
              <w:t>Fs&gt;~6</w:t>
            </w:r>
          </w:p>
        </w:tc>
        <w:tc>
          <w:tcPr>
            <w:tcW w:w="1217" w:type="dxa"/>
          </w:tcPr>
          <w:p w14:paraId="54CB0A02" w14:textId="77777777" w:rsidR="005D5FF9" w:rsidRPr="006A5C0D" w:rsidRDefault="005D5FF9">
            <w:pPr>
              <w:keepNext/>
              <w:keepLines/>
              <w:jc w:val="center"/>
              <w:rPr>
                <w:szCs w:val="20"/>
                <w:lang w:val="en-GB"/>
              </w:rPr>
            </w:pPr>
            <w:r w:rsidRPr="006A5C0D">
              <w:rPr>
                <w:szCs w:val="20"/>
                <w:lang w:val="en-GB"/>
              </w:rPr>
              <w:t>-</w:t>
            </w:r>
          </w:p>
        </w:tc>
        <w:tc>
          <w:tcPr>
            <w:tcW w:w="1217" w:type="dxa"/>
          </w:tcPr>
          <w:p w14:paraId="0C4BDC93" w14:textId="77777777" w:rsidR="005D5FF9" w:rsidRPr="006A5C0D" w:rsidRDefault="005D5FF9">
            <w:pPr>
              <w:keepNext/>
              <w:keepLines/>
              <w:jc w:val="center"/>
              <w:rPr>
                <w:szCs w:val="20"/>
                <w:lang w:val="en-GB"/>
              </w:rPr>
            </w:pPr>
            <w:r w:rsidRPr="006A5C0D">
              <w:rPr>
                <w:szCs w:val="20"/>
                <w:lang w:val="en-GB"/>
              </w:rPr>
              <w:t>-</w:t>
            </w:r>
          </w:p>
        </w:tc>
        <w:tc>
          <w:tcPr>
            <w:tcW w:w="1217" w:type="dxa"/>
          </w:tcPr>
          <w:p w14:paraId="5559B1D1" w14:textId="77777777" w:rsidR="005D5FF9" w:rsidRPr="006A5C0D" w:rsidRDefault="005D5FF9">
            <w:pPr>
              <w:keepNext/>
              <w:keepLines/>
              <w:jc w:val="center"/>
              <w:rPr>
                <w:szCs w:val="20"/>
                <w:lang w:val="en-GB"/>
              </w:rPr>
            </w:pPr>
            <w:r w:rsidRPr="006A5C0D">
              <w:rPr>
                <w:szCs w:val="20"/>
                <w:lang w:val="en-GB"/>
              </w:rPr>
              <w:t>-</w:t>
            </w:r>
          </w:p>
        </w:tc>
        <w:tc>
          <w:tcPr>
            <w:tcW w:w="1217" w:type="dxa"/>
          </w:tcPr>
          <w:p w14:paraId="6D078487" w14:textId="77777777" w:rsidR="005D5FF9" w:rsidRPr="006A5C0D" w:rsidRDefault="005D5FF9">
            <w:pPr>
              <w:keepNext/>
              <w:keepLines/>
              <w:jc w:val="center"/>
              <w:rPr>
                <w:szCs w:val="20"/>
                <w:lang w:val="en-GB"/>
              </w:rPr>
            </w:pPr>
            <w:r w:rsidRPr="006A5C0D">
              <w:rPr>
                <w:szCs w:val="20"/>
                <w:lang w:val="en-GB"/>
              </w:rPr>
              <w:t>-</w:t>
            </w:r>
          </w:p>
        </w:tc>
      </w:tr>
    </w:tbl>
    <w:p w14:paraId="0D07C723" w14:textId="5F7C4655" w:rsidR="0001097D" w:rsidRPr="006A5C0D" w:rsidRDefault="0001097D" w:rsidP="0036131F">
      <w:pPr>
        <w:pStyle w:val="ECCTablenote"/>
        <w:rPr>
          <w:del w:id="219" w:author="Author"/>
        </w:rPr>
      </w:pPr>
      <w:del w:id="220" w:author="Author">
        <w:r w:rsidRPr="006A5C0D">
          <w:delText xml:space="preserve">Note 1:  Excluding BWA systems operating between 1 GHz and 6 GHz for which limits of </w:delText>
        </w:r>
        <w:r w:rsidRPr="006A5C0D" w:rsidDel="008D7ACA">
          <w:delText xml:space="preserve">Figure 1.2 </w:delText>
        </w:r>
      </w:del>
      <w:ins w:id="221" w:author="Author">
        <w:r w:rsidR="00B4360E">
          <w:t xml:space="preserve"> </w:t>
        </w:r>
      </w:ins>
      <w:del w:id="222" w:author="Author">
        <w:r w:rsidRPr="006A5C0D">
          <w:delText xml:space="preserve">and </w:delText>
        </w:r>
        <w:r w:rsidRPr="006A5C0D" w:rsidDel="001F448A">
          <w:delText>Table 1.3</w:delText>
        </w:r>
        <w:r w:rsidRPr="006A5C0D">
          <w:delText xml:space="preserve"> apply.  </w:delText>
        </w:r>
      </w:del>
    </w:p>
    <w:p w14:paraId="7E6F4188" w14:textId="6FDEDF4C" w:rsidR="0001097D" w:rsidRPr="006A5C0D" w:rsidRDefault="0001097D" w:rsidP="0036131F">
      <w:pPr>
        <w:pStyle w:val="ECCTablenote"/>
        <w:rPr>
          <w:del w:id="223" w:author="Author"/>
        </w:rPr>
      </w:pPr>
    </w:p>
    <w:p w14:paraId="0D320AFA" w14:textId="4F7F3074" w:rsidR="00AF2D8D" w:rsidRPr="006A5C0D" w:rsidRDefault="0001097D" w:rsidP="0036131F">
      <w:pPr>
        <w:pStyle w:val="ECCTablenote"/>
      </w:pPr>
      <w:del w:id="224" w:author="Author">
        <w:r w:rsidRPr="006A5C0D">
          <w:delText xml:space="preserve"> </w:delText>
        </w:r>
      </w:del>
      <w:r w:rsidR="00AF2D8D" w:rsidRPr="006A5C0D">
        <w:t xml:space="preserve">(*): The frequency limits are defined with respect to the centre frequency of the emissions. For measurement purposes, the reference bandwidth given in </w:t>
      </w:r>
      <w:r w:rsidR="00F854EB">
        <w:fldChar w:fldCharType="begin"/>
      </w:r>
      <w:r w:rsidR="00F854EB">
        <w:instrText xml:space="preserve"> REF _Ref534709155 \h </w:instrText>
      </w:r>
      <w:r w:rsidR="00F854EB">
        <w:fldChar w:fldCharType="separate"/>
      </w:r>
      <w:r w:rsidR="0069759F">
        <w:t xml:space="preserve">Table </w:t>
      </w:r>
      <w:r w:rsidR="0069759F">
        <w:rPr>
          <w:noProof/>
        </w:rPr>
        <w:t>4</w:t>
      </w:r>
      <w:r w:rsidR="00F854EB">
        <w:fldChar w:fldCharType="end"/>
      </w:r>
      <w:r w:rsidR="00AF2D8D" w:rsidRPr="006A5C0D">
        <w:t xml:space="preserve"> appl</w:t>
      </w:r>
      <w:ins w:id="225" w:author="Author">
        <w:r w:rsidR="0024435E">
          <w:t>ies</w:t>
        </w:r>
      </w:ins>
      <w:del w:id="226" w:author="Author">
        <w:r w:rsidR="00AF2D8D" w:rsidRPr="006A5C0D" w:rsidDel="0024435E">
          <w:delText>y</w:delText>
        </w:r>
      </w:del>
      <w:r w:rsidR="00AF2D8D" w:rsidRPr="006A5C0D">
        <w:t xml:space="preserve"> to the frequency range extending from the ±250% CS </w:t>
      </w:r>
      <w:ins w:id="227" w:author="Author">
        <w:r w:rsidR="000C3B30" w:rsidRPr="005D5FF9">
          <w:t xml:space="preserve">(or </w:t>
        </w:r>
        <w:r w:rsidR="000C3B30" w:rsidRPr="006A5C0D">
          <w:sym w:font="Symbol" w:char="F0B1"/>
        </w:r>
        <w:r w:rsidR="000C3B30" w:rsidRPr="005D5FF9">
          <w:t xml:space="preserve"> (150%</w:t>
        </w:r>
        <w:r w:rsidR="000C3B30">
          <w:t xml:space="preserve"> CS</w:t>
        </w:r>
        <w:r w:rsidR="000C3B30" w:rsidRPr="005D5FF9">
          <w:t xml:space="preserve"> + 500 </w:t>
        </w:r>
        <w:r w:rsidR="000C3B30" w:rsidRPr="005D5FF9">
          <w:lastRenderedPageBreak/>
          <w:t>MHz)</w:t>
        </w:r>
        <w:r w:rsidR="000C3B30">
          <w:t xml:space="preserve"> as appropriate) </w:t>
        </w:r>
      </w:ins>
      <w:r w:rsidR="00AF2D8D" w:rsidRPr="006A5C0D">
        <w:t>points to the first frequency limit indicated, from Fa to Fb, from Fb to Fc, or from Fc to Fd as appropriate.</w:t>
      </w:r>
    </w:p>
    <w:p w14:paraId="53DBC301" w14:textId="2E4E7412" w:rsidR="00AF2D8D" w:rsidRPr="006A5C0D" w:rsidRDefault="00AF2D8D" w:rsidP="0036131F">
      <w:pPr>
        <w:pStyle w:val="ECCTablenote"/>
      </w:pPr>
      <w:r w:rsidRPr="006A5C0D">
        <w:t>(**): Not applicable for CS where the 250% point exceeds these values.</w:t>
      </w:r>
    </w:p>
    <w:p w14:paraId="30D4E152" w14:textId="3CB1BA2A" w:rsidR="0001097D" w:rsidRPr="006A5C0D" w:rsidRDefault="0001097D" w:rsidP="0036131F">
      <w:pPr>
        <w:pStyle w:val="ECCTablenote"/>
      </w:pPr>
    </w:p>
    <w:p w14:paraId="616BBBB2" w14:textId="1236F9A1" w:rsidR="005D5FF9" w:rsidRDefault="005D5FF9" w:rsidP="0036131F">
      <w:pPr>
        <w:pStyle w:val="ECCTablenote"/>
        <w:rPr>
          <w:ins w:id="228" w:author="Author"/>
        </w:rPr>
      </w:pPr>
      <w:ins w:id="229" w:author="Author">
        <w:r w:rsidRPr="005D5FF9">
          <w:t xml:space="preserve">Note 1:  Excluding BWA systems operating between 1 GHz and 6 GHz for which limits of </w:t>
        </w:r>
        <w:r w:rsidR="008D7ACA">
          <w:fldChar w:fldCharType="begin"/>
        </w:r>
        <w:r w:rsidR="008D7ACA">
          <w:instrText xml:space="preserve"> REF _Ref534710976 \h </w:instrText>
        </w:r>
      </w:ins>
      <w:r w:rsidR="008D7ACA">
        <w:fldChar w:fldCharType="separate"/>
      </w:r>
      <w:ins w:id="230" w:author="Author">
        <w:r w:rsidR="0069759F">
          <w:t xml:space="preserve">Figure </w:t>
        </w:r>
        <w:r w:rsidR="0069759F">
          <w:rPr>
            <w:noProof/>
          </w:rPr>
          <w:t>2</w:t>
        </w:r>
        <w:r w:rsidR="008D7ACA">
          <w:fldChar w:fldCharType="end"/>
        </w:r>
        <w:r w:rsidRPr="005D5FF9">
          <w:t xml:space="preserve"> and </w:t>
        </w:r>
        <w:r w:rsidR="001F448A">
          <w:fldChar w:fldCharType="begin"/>
        </w:r>
        <w:r w:rsidR="001F448A">
          <w:instrText xml:space="preserve"> REF _Ref534710447 \h </w:instrText>
        </w:r>
      </w:ins>
      <w:ins w:id="231" w:author="Author">
        <w:r w:rsidR="001F448A">
          <w:fldChar w:fldCharType="separate"/>
        </w:r>
        <w:r w:rsidR="0069759F">
          <w:t xml:space="preserve">Table </w:t>
        </w:r>
        <w:r w:rsidR="0069759F">
          <w:rPr>
            <w:noProof/>
          </w:rPr>
          <w:t>5</w:t>
        </w:r>
        <w:r w:rsidR="001F448A">
          <w:fldChar w:fldCharType="end"/>
        </w:r>
      </w:ins>
      <w:r w:rsidR="00ED6A89">
        <w:t xml:space="preserve"> </w:t>
      </w:r>
      <w:ins w:id="232" w:author="Author">
        <w:r>
          <w:t xml:space="preserve">apply.  </w:t>
        </w:r>
      </w:ins>
    </w:p>
    <w:p w14:paraId="79AB02CD" w14:textId="71EBE483" w:rsidR="005D5FF9" w:rsidRDefault="005D5FF9" w:rsidP="0036131F">
      <w:pPr>
        <w:pStyle w:val="ECCTablenote"/>
        <w:rPr>
          <w:ins w:id="233" w:author="Author"/>
        </w:rPr>
      </w:pPr>
      <w:ins w:id="234" w:author="Author">
        <w:r>
          <w:t xml:space="preserve">Note 2: Excluding Channel aggregation (Multicarrier) systems for which limits in section </w:t>
        </w:r>
        <w:r w:rsidR="00C54EB8">
          <w:fldChar w:fldCharType="begin"/>
        </w:r>
        <w:r w:rsidR="00C54EB8">
          <w:instrText xml:space="preserve"> REF _Ref534714031 \r \h </w:instrText>
        </w:r>
      </w:ins>
      <w:r w:rsidR="00C54EB8">
        <w:fldChar w:fldCharType="separate"/>
      </w:r>
      <w:ins w:id="235" w:author="Author">
        <w:r w:rsidR="0069759F">
          <w:t>A1.3</w:t>
        </w:r>
        <w:r w:rsidR="00C54EB8">
          <w:fldChar w:fldCharType="end"/>
        </w:r>
        <w:r>
          <w:t xml:space="preserve"> and </w:t>
        </w:r>
      </w:ins>
      <w:r w:rsidR="00ED6A89">
        <w:fldChar w:fldCharType="begin"/>
      </w:r>
      <w:r w:rsidR="00ED6A89">
        <w:instrText xml:space="preserve"> REF _Ref534711904 \h </w:instrText>
      </w:r>
      <w:r w:rsidR="00ED6A89">
        <w:fldChar w:fldCharType="separate"/>
      </w:r>
      <w:ins w:id="236" w:author="Author">
        <w:r w:rsidR="0069759F">
          <w:t xml:space="preserve">Figure </w:t>
        </w:r>
        <w:r w:rsidR="0069759F">
          <w:rPr>
            <w:noProof/>
          </w:rPr>
          <w:t>4</w:t>
        </w:r>
      </w:ins>
      <w:r w:rsidR="00ED6A89">
        <w:fldChar w:fldCharType="end"/>
      </w:r>
      <w:r w:rsidR="00ED6A89">
        <w:t xml:space="preserve"> </w:t>
      </w:r>
      <w:ins w:id="237" w:author="Author">
        <w:r>
          <w:t>apply</w:t>
        </w:r>
      </w:ins>
    </w:p>
    <w:p w14:paraId="71D4C61A" w14:textId="7A11B7E3" w:rsidR="00AF2D8D" w:rsidRPr="006A5C0D" w:rsidRDefault="00AF2D8D" w:rsidP="0036131F">
      <w:pPr>
        <w:pStyle w:val="ECCTablenote"/>
      </w:pPr>
      <w:r w:rsidRPr="006A5C0D">
        <w:t>Note</w:t>
      </w:r>
      <w:ins w:id="238" w:author="Author">
        <w:r w:rsidR="005D5FF9">
          <w:t xml:space="preserve"> 3</w:t>
        </w:r>
      </w:ins>
      <w:r w:rsidRPr="006A5C0D">
        <w:t>:</w:t>
      </w:r>
      <w:r w:rsidRPr="006A5C0D">
        <w:tab/>
        <w:t xml:space="preserve">It is recognised that, depending on the characteristic of the domains, the actual power density relative to the ETSI mask at the </w:t>
      </w:r>
      <w:r w:rsidRPr="006A5C0D">
        <w:sym w:font="Symbol" w:char="F0B1"/>
      </w:r>
      <w:r w:rsidRPr="006A5C0D">
        <w:t xml:space="preserve"> 250% boundary</w:t>
      </w:r>
      <w:ins w:id="239" w:author="Author">
        <w:r w:rsidR="005D5FF9">
          <w:t xml:space="preserve"> </w:t>
        </w:r>
        <w:r w:rsidR="005D5FF9" w:rsidRPr="005D5FF9">
          <w:t xml:space="preserve">(or </w:t>
        </w:r>
        <w:r w:rsidR="005D5FF9" w:rsidRPr="006A5C0D">
          <w:sym w:font="Symbol" w:char="F0B1"/>
        </w:r>
        <w:r w:rsidR="005D5FF9" w:rsidRPr="005D5FF9">
          <w:t xml:space="preserve"> (150% + 500 MHz)</w:t>
        </w:r>
        <w:r w:rsidR="00E14740">
          <w:t xml:space="preserve"> as appropriate),</w:t>
        </w:r>
        <w:r w:rsidR="005D5FF9" w:rsidRPr="005D5FF9">
          <w:t>,</w:t>
        </w:r>
      </w:ins>
      <w:r w:rsidRPr="006A5C0D">
        <w:t xml:space="preserve">, when evaluated in the reference bandwidth of one or more steps of </w:t>
      </w:r>
      <w:r w:rsidR="00F854EB">
        <w:fldChar w:fldCharType="begin"/>
      </w:r>
      <w:r w:rsidR="00F854EB">
        <w:instrText xml:space="preserve"> REF _Ref534709096 \h </w:instrText>
      </w:r>
      <w:r w:rsidR="00F854EB">
        <w:fldChar w:fldCharType="separate"/>
      </w:r>
      <w:r w:rsidR="0069759F">
        <w:t xml:space="preserve">Table </w:t>
      </w:r>
      <w:r w:rsidR="0069759F">
        <w:rPr>
          <w:noProof/>
        </w:rPr>
        <w:t>3</w:t>
      </w:r>
      <w:r w:rsidR="00F854EB">
        <w:fldChar w:fldCharType="end"/>
      </w:r>
      <w:r w:rsidRPr="006A5C0D">
        <w:t xml:space="preserve">, may be lower than the spurious domain emission limit itself. In such cases </w:t>
      </w:r>
      <w:del w:id="240" w:author="Author">
        <w:r w:rsidRPr="006A5C0D">
          <w:delText xml:space="preserve">these steps are not applicable and </w:delText>
        </w:r>
      </w:del>
      <w:r w:rsidRPr="006A5C0D">
        <w:t xml:space="preserve">the first applicable spurious domain emission reference bandwidth step, </w:t>
      </w:r>
      <w:del w:id="241" w:author="Author">
        <w:r w:rsidRPr="006A5C0D">
          <w:delText>which corresponds</w:delText>
        </w:r>
      </w:del>
      <w:r w:rsidRPr="006A5C0D">
        <w:t xml:space="preserve"> </w:t>
      </w:r>
      <w:ins w:id="242" w:author="Author">
        <w:r w:rsidR="0068394D">
          <w:t xml:space="preserve">refers </w:t>
        </w:r>
      </w:ins>
      <w:r w:rsidRPr="006A5C0D">
        <w:t xml:space="preserve">to </w:t>
      </w:r>
      <w:del w:id="243" w:author="Author">
        <w:r w:rsidRPr="006A5C0D" w:rsidDel="00F854EB">
          <w:delText>a</w:delText>
        </w:r>
      </w:del>
      <w:ins w:id="244" w:author="Author">
        <w:r w:rsidR="0068394D">
          <w:t>the</w:t>
        </w:r>
      </w:ins>
      <w:r w:rsidRPr="006A5C0D">
        <w:t xml:space="preserve"> power density equal </w:t>
      </w:r>
      <w:del w:id="245" w:author="Author">
        <w:r w:rsidRPr="006A5C0D">
          <w:delText xml:space="preserve">or lower </w:delText>
        </w:r>
      </w:del>
      <w:r w:rsidRPr="006A5C0D">
        <w:t xml:space="preserve">than that evaluated with the ETSI mask in the same reference bandwidth </w:t>
      </w:r>
      <w:del w:id="246" w:author="Author">
        <w:r w:rsidRPr="006A5C0D">
          <w:delText xml:space="preserve">should be </w:delText>
        </w:r>
      </w:del>
      <w:r w:rsidRPr="006A5C0D">
        <w:t xml:space="preserve">extended </w:t>
      </w:r>
      <w:del w:id="247" w:author="Author">
        <w:r w:rsidRPr="006A5C0D">
          <w:delText>back</w:delText>
        </w:r>
      </w:del>
      <w:r w:rsidRPr="006A5C0D">
        <w:t xml:space="preserve"> to the</w:t>
      </w:r>
      <w:ins w:id="248" w:author="Author">
        <w:r w:rsidR="0068394D" w:rsidRPr="0068394D">
          <w:t xml:space="preserve"> </w:t>
        </w:r>
        <w:r w:rsidR="0068394D">
          <w:t>next step or to the</w:t>
        </w:r>
      </w:ins>
      <w:r w:rsidRPr="006A5C0D">
        <w:t xml:space="preserve"> </w:t>
      </w:r>
      <w:r w:rsidRPr="006A5C0D">
        <w:sym w:font="Symbol" w:char="F0B1"/>
      </w:r>
      <w:r w:rsidRPr="006A5C0D">
        <w:t xml:space="preserve"> 250% </w:t>
      </w:r>
      <w:ins w:id="249" w:author="Author">
        <w:r w:rsidR="0068394D" w:rsidRPr="005D5FF9">
          <w:t xml:space="preserve">(or </w:t>
        </w:r>
        <w:r w:rsidR="0068394D" w:rsidRPr="006A5C0D">
          <w:sym w:font="Symbol" w:char="F0B1"/>
        </w:r>
        <w:r w:rsidR="0068394D" w:rsidRPr="005D5FF9">
          <w:t xml:space="preserve"> (150% + 500 MHz)</w:t>
        </w:r>
        <w:r w:rsidR="0068394D">
          <w:t xml:space="preserve"> as appropriate)</w:t>
        </w:r>
      </w:ins>
      <w:del w:id="250" w:author="Author">
        <w:r w:rsidRPr="006A5C0D">
          <w:delText>boundary</w:delText>
        </w:r>
      </w:del>
      <w:r w:rsidRPr="006A5C0D">
        <w:t xml:space="preserve"> (examples of this concept are shown in </w:t>
      </w:r>
      <w:r w:rsidR="001F448A">
        <w:fldChar w:fldCharType="begin"/>
      </w:r>
      <w:r w:rsidR="001F448A">
        <w:instrText xml:space="preserve"> REF _Ref534711904 \h </w:instrText>
      </w:r>
      <w:r w:rsidR="001F448A">
        <w:fldChar w:fldCharType="separate"/>
      </w:r>
      <w:r w:rsidR="0069759F">
        <w:t xml:space="preserve">Figure </w:t>
      </w:r>
      <w:r w:rsidR="0069759F">
        <w:rPr>
          <w:noProof/>
        </w:rPr>
        <w:t>4</w:t>
      </w:r>
      <w:r w:rsidR="001F448A">
        <w:fldChar w:fldCharType="end"/>
      </w:r>
      <w:r w:rsidRPr="006A5C0D">
        <w:t>.)</w:t>
      </w:r>
    </w:p>
    <w:p w14:paraId="1F905AFE" w14:textId="77777777" w:rsidR="00AF2D8D" w:rsidRPr="006A5C0D" w:rsidRDefault="00AF2D8D" w:rsidP="00AF2D8D">
      <w:pPr>
        <w:jc w:val="both"/>
        <w:rPr>
          <w:szCs w:val="20"/>
        </w:rPr>
      </w:pPr>
    </w:p>
    <w:bookmarkStart w:id="251" w:name="_MON_1345054197"/>
    <w:bookmarkStart w:id="252" w:name="_MON_1357456826"/>
    <w:bookmarkEnd w:id="251"/>
    <w:bookmarkEnd w:id="252"/>
    <w:bookmarkStart w:id="253" w:name="_MON_1345029441"/>
    <w:bookmarkEnd w:id="253"/>
    <w:p w14:paraId="7FFF7EF6" w14:textId="77777777" w:rsidR="00AF2D8D" w:rsidRPr="006A5C0D" w:rsidRDefault="00AF2D8D" w:rsidP="00AF2D8D">
      <w:pPr>
        <w:keepNext/>
        <w:pBdr>
          <w:top w:val="single" w:sz="6" w:space="1" w:color="auto"/>
          <w:left w:val="single" w:sz="6" w:space="1" w:color="auto"/>
          <w:bottom w:val="single" w:sz="6" w:space="1" w:color="auto"/>
          <w:right w:val="single" w:sz="6" w:space="1" w:color="auto"/>
        </w:pBdr>
        <w:spacing w:after="120"/>
        <w:ind w:right="284"/>
        <w:jc w:val="center"/>
        <w:rPr>
          <w:szCs w:val="20"/>
        </w:rPr>
      </w:pPr>
      <w:r w:rsidRPr="006A5C0D">
        <w:rPr>
          <w:szCs w:val="20"/>
        </w:rPr>
        <w:object w:dxaOrig="8771" w:dyaOrig="4661" w14:anchorId="5ECE03F0">
          <v:shape id="_x0000_i1026" type="#_x0000_t75" style="width:439pt;height:230.95pt" o:ole="" fillcolor="window">
            <v:imagedata r:id="rId17" o:title=""/>
          </v:shape>
          <o:OLEObject Type="Embed" ProgID="Word.Picture.8" ShapeID="_x0000_i1026" DrawAspect="Content" ObjectID="_1610263909" r:id="rId18"/>
        </w:object>
      </w:r>
    </w:p>
    <w:p w14:paraId="07B6A885" w14:textId="77777777" w:rsidR="00AF2D8D" w:rsidRPr="006A5C0D" w:rsidRDefault="00AF2D8D" w:rsidP="00AF2D8D">
      <w:pPr>
        <w:keepNext/>
        <w:pBdr>
          <w:top w:val="single" w:sz="6" w:space="1" w:color="auto"/>
          <w:left w:val="single" w:sz="6" w:space="1" w:color="auto"/>
          <w:bottom w:val="single" w:sz="6" w:space="1" w:color="auto"/>
          <w:right w:val="single" w:sz="6" w:space="1" w:color="auto"/>
        </w:pBdr>
        <w:spacing w:after="120"/>
        <w:ind w:right="284"/>
        <w:jc w:val="center"/>
        <w:rPr>
          <w:szCs w:val="20"/>
        </w:rPr>
      </w:pPr>
    </w:p>
    <w:p w14:paraId="056BA141" w14:textId="4992FF4D" w:rsidR="00AF2D8D" w:rsidRPr="00034248" w:rsidRDefault="00F854EB" w:rsidP="00034248">
      <w:pPr>
        <w:pStyle w:val="Caption"/>
      </w:pPr>
      <w:bookmarkStart w:id="254" w:name="_Ref534710976"/>
      <w:r>
        <w:t xml:space="preserve">Figure </w:t>
      </w:r>
      <w:r w:rsidR="007A557B">
        <w:fldChar w:fldCharType="begin"/>
      </w:r>
      <w:r w:rsidR="007A557B">
        <w:instrText xml:space="preserve"> SEQ Figure \* ARABIC </w:instrText>
      </w:r>
      <w:r w:rsidR="007A557B">
        <w:fldChar w:fldCharType="separate"/>
      </w:r>
      <w:r w:rsidR="0069759F">
        <w:rPr>
          <w:noProof/>
        </w:rPr>
        <w:t>2</w:t>
      </w:r>
      <w:r w:rsidR="007A557B">
        <w:rPr>
          <w:noProof/>
        </w:rPr>
        <w:fldChar w:fldCharType="end"/>
      </w:r>
      <w:bookmarkEnd w:id="254"/>
      <w:r w:rsidR="00AF2D8D" w:rsidRPr="00034248">
        <w:t xml:space="preserve">: </w:t>
      </w:r>
      <w:r w:rsidR="00AF2D8D" w:rsidRPr="006A5C0D">
        <w:t xml:space="preserve">Specific mask for spurious domain emissions for BWA systems </w:t>
      </w:r>
      <w:r w:rsidR="00AF2D8D" w:rsidRPr="006A5C0D">
        <w:br/>
        <w:t>operating between 1 GHz and 6 GHz</w:t>
      </w:r>
      <w:r w:rsidR="0001097D" w:rsidRPr="006A5C0D">
        <w:t xml:space="preserve"> </w:t>
      </w:r>
      <w:r w:rsidR="00AF2D8D" w:rsidRPr="006A5C0D">
        <w:t xml:space="preserve">(see </w:t>
      </w:r>
      <w:r>
        <w:fldChar w:fldCharType="begin"/>
      </w:r>
      <w:r>
        <w:instrText xml:space="preserve"> REF _Ref534710447 \h </w:instrText>
      </w:r>
      <w:r>
        <w:fldChar w:fldCharType="separate"/>
      </w:r>
      <w:r w:rsidR="0069759F">
        <w:t xml:space="preserve">Table </w:t>
      </w:r>
      <w:r w:rsidR="0069759F">
        <w:rPr>
          <w:noProof/>
        </w:rPr>
        <w:t>5</w:t>
      </w:r>
      <w:r>
        <w:fldChar w:fldCharType="end"/>
      </w:r>
      <w:r w:rsidR="00AF2D8D" w:rsidRPr="006A5C0D">
        <w:t>)</w:t>
      </w:r>
    </w:p>
    <w:p w14:paraId="0D15F12A" w14:textId="77777777" w:rsidR="00AF2D8D" w:rsidRPr="006A5C0D" w:rsidRDefault="00AF2D8D" w:rsidP="00AF2D8D">
      <w:pPr>
        <w:rPr>
          <w:szCs w:val="20"/>
        </w:rPr>
      </w:pPr>
    </w:p>
    <w:p w14:paraId="1DD194BA" w14:textId="54A0BD0F" w:rsidR="00AF2D8D" w:rsidRPr="006A5C0D" w:rsidRDefault="002A06E9" w:rsidP="00034248">
      <w:pPr>
        <w:pStyle w:val="Caption"/>
      </w:pPr>
      <w:bookmarkStart w:id="255" w:name="_Ref534710447"/>
      <w:bookmarkStart w:id="256" w:name="_Ref534711781"/>
      <w:r>
        <w:t xml:space="preserve">Table </w:t>
      </w:r>
      <w:r w:rsidR="007A557B">
        <w:fldChar w:fldCharType="begin"/>
      </w:r>
      <w:r w:rsidR="007A557B">
        <w:instrText xml:space="preserve"> SEQ Table \* ARABIC </w:instrText>
      </w:r>
      <w:r w:rsidR="007A557B">
        <w:fldChar w:fldCharType="separate"/>
      </w:r>
      <w:r w:rsidR="0069759F">
        <w:rPr>
          <w:noProof/>
        </w:rPr>
        <w:t>5</w:t>
      </w:r>
      <w:r w:rsidR="007A557B">
        <w:rPr>
          <w:noProof/>
        </w:rPr>
        <w:fldChar w:fldCharType="end"/>
      </w:r>
      <w:bookmarkEnd w:id="255"/>
      <w:r w:rsidR="0001097D" w:rsidRPr="006A5C0D">
        <w:t xml:space="preserve">: Frequency references for </w:t>
      </w:r>
      <w:r w:rsidR="008D7ACA">
        <w:fldChar w:fldCharType="begin"/>
      </w:r>
      <w:r w:rsidR="008D7ACA">
        <w:instrText xml:space="preserve"> REF _Ref534710976 \h </w:instrText>
      </w:r>
      <w:r w:rsidR="008D7ACA">
        <w:fldChar w:fldCharType="separate"/>
      </w:r>
      <w:r w:rsidR="0069759F">
        <w:t xml:space="preserve">Figure </w:t>
      </w:r>
      <w:r w:rsidR="0069759F">
        <w:rPr>
          <w:noProof/>
        </w:rPr>
        <w:t>2</w:t>
      </w:r>
      <w:r w:rsidR="008D7ACA">
        <w:fldChar w:fldCharType="end"/>
      </w:r>
      <w:bookmarkEnd w:id="256"/>
    </w:p>
    <w:tbl>
      <w:tblPr>
        <w:tblStyle w:val="ECCTable-redheader"/>
        <w:tblW w:w="0" w:type="auto"/>
        <w:tblInd w:w="0" w:type="dxa"/>
        <w:tblLook w:val="04A0" w:firstRow="1" w:lastRow="0" w:firstColumn="1" w:lastColumn="0" w:noHBand="0" w:noVBand="1"/>
      </w:tblPr>
      <w:tblGrid>
        <w:gridCol w:w="2895"/>
        <w:gridCol w:w="5468"/>
      </w:tblGrid>
      <w:tr w:rsidR="0001097D" w:rsidRPr="006A5C0D" w14:paraId="28296E9B" w14:textId="77777777" w:rsidTr="0001097D">
        <w:trPr>
          <w:cnfStyle w:val="100000000000" w:firstRow="1" w:lastRow="0" w:firstColumn="0" w:lastColumn="0" w:oddVBand="0" w:evenVBand="0" w:oddHBand="0" w:evenHBand="0" w:firstRowFirstColumn="0" w:firstRowLastColumn="0" w:lastRowFirstColumn="0" w:lastRowLastColumn="0"/>
        </w:trPr>
        <w:tc>
          <w:tcPr>
            <w:tcW w:w="2895" w:type="dxa"/>
          </w:tcPr>
          <w:p w14:paraId="0C436D74" w14:textId="77777777" w:rsidR="0001097D" w:rsidRPr="006A5C0D" w:rsidRDefault="0001097D" w:rsidP="0001097D">
            <w:pPr>
              <w:rPr>
                <w:lang w:val="en-GB"/>
              </w:rPr>
            </w:pPr>
            <w:r w:rsidRPr="006A5C0D">
              <w:rPr>
                <w:lang w:val="en-GB"/>
              </w:rPr>
              <w:t>Parameter</w:t>
            </w:r>
          </w:p>
        </w:tc>
        <w:tc>
          <w:tcPr>
            <w:tcW w:w="5468" w:type="dxa"/>
          </w:tcPr>
          <w:p w14:paraId="11CAB25E" w14:textId="77777777" w:rsidR="0001097D" w:rsidRPr="006A5C0D" w:rsidRDefault="0001097D" w:rsidP="0001097D">
            <w:pPr>
              <w:rPr>
                <w:lang w:val="en-GB"/>
              </w:rPr>
            </w:pPr>
            <w:r w:rsidRPr="006A5C0D">
              <w:rPr>
                <w:lang w:val="en-GB"/>
              </w:rPr>
              <w:t>Value</w:t>
            </w:r>
          </w:p>
        </w:tc>
      </w:tr>
      <w:tr w:rsidR="00AF2D8D" w:rsidRPr="006A5C0D" w14:paraId="71388023" w14:textId="77777777" w:rsidTr="0001097D">
        <w:tblPrEx>
          <w:tblLook w:val="0000" w:firstRow="0" w:lastRow="0" w:firstColumn="0" w:lastColumn="0" w:noHBand="0" w:noVBand="0"/>
        </w:tblPrEx>
        <w:tc>
          <w:tcPr>
            <w:tcW w:w="2895" w:type="dxa"/>
          </w:tcPr>
          <w:p w14:paraId="5884FB76" w14:textId="77777777" w:rsidR="00AF2D8D" w:rsidRPr="006A5C0D" w:rsidRDefault="00AF2D8D" w:rsidP="00034248">
            <w:pPr>
              <w:jc w:val="left"/>
              <w:rPr>
                <w:szCs w:val="20"/>
                <w:lang w:val="en-GB"/>
              </w:rPr>
            </w:pPr>
            <w:r w:rsidRPr="006A5C0D">
              <w:rPr>
                <w:szCs w:val="20"/>
                <w:lang w:val="en-GB"/>
              </w:rPr>
              <w:t>Fa*</w:t>
            </w:r>
          </w:p>
        </w:tc>
        <w:tc>
          <w:tcPr>
            <w:tcW w:w="5468" w:type="dxa"/>
          </w:tcPr>
          <w:p w14:paraId="00AFBED4" w14:textId="77777777" w:rsidR="00AF2D8D" w:rsidRPr="006A5C0D" w:rsidRDefault="00AF2D8D" w:rsidP="00034248">
            <w:pPr>
              <w:jc w:val="left"/>
              <w:rPr>
                <w:szCs w:val="20"/>
                <w:lang w:val="en-GB"/>
              </w:rPr>
            </w:pPr>
            <w:r w:rsidRPr="006A5C0D">
              <w:rPr>
                <w:szCs w:val="20"/>
                <w:lang w:val="en-GB"/>
              </w:rPr>
              <w:t xml:space="preserve">500 kHz or 10 times NB, whichever is the greater </w:t>
            </w:r>
          </w:p>
        </w:tc>
      </w:tr>
      <w:tr w:rsidR="00AF2D8D" w:rsidRPr="006A5C0D" w14:paraId="233DB49C" w14:textId="77777777" w:rsidTr="0001097D">
        <w:tblPrEx>
          <w:tblLook w:val="0000" w:firstRow="0" w:lastRow="0" w:firstColumn="0" w:lastColumn="0" w:noHBand="0" w:noVBand="0"/>
        </w:tblPrEx>
        <w:tc>
          <w:tcPr>
            <w:tcW w:w="2895" w:type="dxa"/>
          </w:tcPr>
          <w:p w14:paraId="1F98B69B" w14:textId="77777777" w:rsidR="00AF2D8D" w:rsidRPr="006A5C0D" w:rsidRDefault="00AF2D8D" w:rsidP="00034248">
            <w:pPr>
              <w:jc w:val="left"/>
              <w:rPr>
                <w:szCs w:val="20"/>
                <w:lang w:val="en-GB"/>
              </w:rPr>
            </w:pPr>
            <w:r w:rsidRPr="006A5C0D">
              <w:rPr>
                <w:szCs w:val="20"/>
                <w:lang w:val="en-GB"/>
              </w:rPr>
              <w:t>Fb*</w:t>
            </w:r>
          </w:p>
        </w:tc>
        <w:tc>
          <w:tcPr>
            <w:tcW w:w="5468" w:type="dxa"/>
          </w:tcPr>
          <w:p w14:paraId="40A208F0" w14:textId="77777777" w:rsidR="00AF2D8D" w:rsidRPr="006A5C0D" w:rsidRDefault="00AF2D8D" w:rsidP="00034248">
            <w:pPr>
              <w:jc w:val="left"/>
              <w:rPr>
                <w:szCs w:val="20"/>
                <w:lang w:val="en-GB"/>
              </w:rPr>
            </w:pPr>
            <w:r w:rsidRPr="006A5C0D">
              <w:rPr>
                <w:szCs w:val="20"/>
                <w:lang w:val="en-GB"/>
              </w:rPr>
              <w:t xml:space="preserve">1 MHz or 12 times NB, whichever is the greater </w:t>
            </w:r>
          </w:p>
        </w:tc>
      </w:tr>
      <w:tr w:rsidR="006D5B4F" w:rsidRPr="006A5C0D" w14:paraId="4EAA00D7" w14:textId="77777777" w:rsidTr="00C22061">
        <w:tblPrEx>
          <w:tblLook w:val="0000" w:firstRow="0" w:lastRow="0" w:firstColumn="0" w:lastColumn="0" w:noHBand="0" w:noVBand="0"/>
        </w:tblPrEx>
        <w:trPr>
          <w:ins w:id="257" w:author="Author"/>
        </w:trPr>
        <w:tc>
          <w:tcPr>
            <w:tcW w:w="8363" w:type="dxa"/>
            <w:gridSpan w:val="2"/>
          </w:tcPr>
          <w:p w14:paraId="1E7A2354" w14:textId="21BDAC9E" w:rsidR="006D5B4F" w:rsidRPr="006A5C0D" w:rsidRDefault="006D5B4F" w:rsidP="006D5B4F">
            <w:pPr>
              <w:pStyle w:val="ECCTablenote"/>
              <w:rPr>
                <w:ins w:id="258" w:author="Author"/>
                <w:szCs w:val="20"/>
              </w:rPr>
            </w:pPr>
            <w:ins w:id="259" w:author="Author">
              <w:r w:rsidRPr="006A5C0D">
                <w:t xml:space="preserve">(*): </w:t>
              </w:r>
              <w:r w:rsidRPr="00034248">
                <w:t xml:space="preserve">The frequency limits are defined with respect to the centre frequency of the emissions. For measurement purposes, the reference bandwidth given in </w:t>
              </w:r>
              <w:r>
                <w:rPr>
                  <w:highlight w:val="green"/>
                </w:rPr>
                <w:fldChar w:fldCharType="begin"/>
              </w:r>
              <w:r>
                <w:rPr>
                  <w:highlight w:val="green"/>
                </w:rPr>
                <w:instrText xml:space="preserve"> REF _Ref534710447 \h </w:instrText>
              </w:r>
            </w:ins>
            <w:r>
              <w:rPr>
                <w:highlight w:val="green"/>
              </w:rPr>
            </w:r>
            <w:ins w:id="260" w:author="Author">
              <w:r>
                <w:rPr>
                  <w:highlight w:val="green"/>
                </w:rPr>
                <w:fldChar w:fldCharType="separate"/>
              </w:r>
              <w:r>
                <w:t xml:space="preserve">Table </w:t>
              </w:r>
              <w:r>
                <w:rPr>
                  <w:noProof/>
                </w:rPr>
                <w:t>5</w:t>
              </w:r>
              <w:r>
                <w:rPr>
                  <w:highlight w:val="green"/>
                </w:rPr>
                <w:fldChar w:fldCharType="end"/>
              </w:r>
              <w:r w:rsidRPr="00034248">
                <w:t xml:space="preserve"> apply to the frequency range extending from the ±250% CS points to the first frequency limit indicated</w:t>
              </w:r>
              <w:r>
                <w:t xml:space="preserve"> </w:t>
              </w:r>
              <w:r w:rsidRPr="00034248">
                <w:t>or from Fa to Fb as appropriate.</w:t>
              </w:r>
            </w:ins>
          </w:p>
        </w:tc>
      </w:tr>
    </w:tbl>
    <w:p w14:paraId="511DD4C6" w14:textId="77777777" w:rsidR="00AF2D8D" w:rsidRPr="006A5C0D" w:rsidRDefault="00AF2D8D" w:rsidP="00AF2D8D">
      <w:pPr>
        <w:jc w:val="both"/>
        <w:rPr>
          <w:szCs w:val="20"/>
        </w:rPr>
      </w:pPr>
      <w:r w:rsidRPr="006A5C0D">
        <w:rPr>
          <w:szCs w:val="20"/>
        </w:rPr>
        <w:br w:type="page"/>
      </w:r>
    </w:p>
    <w:bookmarkStart w:id="261" w:name="_MON_1589910026"/>
    <w:bookmarkEnd w:id="261"/>
    <w:p w14:paraId="00788BA5" w14:textId="23E3F205" w:rsidR="00AF2D8D" w:rsidRDefault="00AF2D8D" w:rsidP="00AF2D8D">
      <w:pPr>
        <w:rPr>
          <w:ins w:id="262" w:author="Author"/>
        </w:rPr>
      </w:pPr>
      <w:del w:id="263" w:author="Author">
        <w:r w:rsidRPr="006A5C0D" w:rsidDel="008A633A">
          <w:object w:dxaOrig="9025" w:dyaOrig="4941" w14:anchorId="2079EC99">
            <v:shape id="_x0000_i1027" type="#_x0000_t75" style="width:452.6pt;height:246.05pt" o:ole="">
              <v:imagedata r:id="rId19" o:title=""/>
            </v:shape>
            <o:OLEObject Type="Embed" ProgID="Word.Picture.8" ShapeID="_x0000_i1027" DrawAspect="Content" ObjectID="_1610263910" r:id="rId20"/>
          </w:object>
        </w:r>
      </w:del>
    </w:p>
    <w:p w14:paraId="64564F61" w14:textId="2E6FFC42" w:rsidR="008A633A" w:rsidRPr="006A5C0D" w:rsidRDefault="008A633A" w:rsidP="00AF2D8D">
      <w:pPr>
        <w:rPr>
          <w:szCs w:val="20"/>
        </w:rPr>
      </w:pPr>
      <w:ins w:id="264" w:author="Author">
        <w:r w:rsidRPr="00E17260">
          <w:object w:dxaOrig="9025" w:dyaOrig="4941" w14:anchorId="518D2276">
            <v:shape id="_x0000_i1028" type="#_x0000_t75" style="width:452.6pt;height:246.55pt" o:ole="">
              <v:imagedata r:id="rId21" o:title=""/>
            </v:shape>
            <o:OLEObject Type="Embed" ProgID="Word.Picture.8" ShapeID="_x0000_i1028" DrawAspect="Content" ObjectID="_1610263911" r:id="rId22"/>
          </w:object>
        </w:r>
      </w:ins>
    </w:p>
    <w:p w14:paraId="2B91F902" w14:textId="77777777" w:rsidR="00AF2D8D" w:rsidRPr="006A5C0D" w:rsidRDefault="00AF2D8D" w:rsidP="00AF2D8D">
      <w:pPr>
        <w:pBdr>
          <w:top w:val="single" w:sz="6" w:space="1" w:color="auto"/>
          <w:left w:val="single" w:sz="6" w:space="1" w:color="auto"/>
          <w:bottom w:val="single" w:sz="6" w:space="1" w:color="auto"/>
          <w:right w:val="single" w:sz="6" w:space="1" w:color="auto"/>
        </w:pBdr>
        <w:jc w:val="center"/>
        <w:rPr>
          <w:szCs w:val="20"/>
        </w:rPr>
      </w:pPr>
    </w:p>
    <w:p w14:paraId="1A0A80D2" w14:textId="77777777" w:rsidR="00AF2D8D" w:rsidRPr="006A5C0D" w:rsidRDefault="00AF2D8D" w:rsidP="00AF2D8D">
      <w:pPr>
        <w:pBdr>
          <w:top w:val="single" w:sz="6" w:space="1" w:color="auto"/>
          <w:left w:val="single" w:sz="6" w:space="1" w:color="auto"/>
          <w:bottom w:val="single" w:sz="6" w:space="1" w:color="auto"/>
          <w:right w:val="single" w:sz="6" w:space="1" w:color="auto"/>
        </w:pBdr>
        <w:jc w:val="center"/>
        <w:rPr>
          <w:szCs w:val="20"/>
        </w:rPr>
      </w:pPr>
      <w:r w:rsidRPr="006A5C0D">
        <w:rPr>
          <w:szCs w:val="20"/>
        </w:rPr>
        <w:t>a) ETSI mask power density higher than -50 dBm/1 MHz</w:t>
      </w:r>
    </w:p>
    <w:p w14:paraId="1FFCB505" w14:textId="77777777" w:rsidR="00AF2D8D" w:rsidRPr="006A5C0D" w:rsidRDefault="00AF2D8D" w:rsidP="00AF2D8D">
      <w:pPr>
        <w:pStyle w:val="TableTitle"/>
      </w:pPr>
    </w:p>
    <w:p w14:paraId="3CB94FE7" w14:textId="77777777" w:rsidR="00AF2D8D" w:rsidRPr="006A5C0D" w:rsidRDefault="00AF2D8D" w:rsidP="00AF2D8D">
      <w:pPr>
        <w:pStyle w:val="TableTitle"/>
      </w:pPr>
    </w:p>
    <w:p w14:paraId="2C3B3343" w14:textId="77777777" w:rsidR="00AF2D8D" w:rsidRPr="00122DF5" w:rsidRDefault="00AF2D8D" w:rsidP="00AF2D8D">
      <w:pPr>
        <w:pStyle w:val="TableTitle"/>
        <w:rPr>
          <w:del w:id="265" w:author="Author"/>
        </w:rPr>
      </w:pPr>
    </w:p>
    <w:bookmarkStart w:id="266" w:name="_MON_1589910003"/>
    <w:bookmarkEnd w:id="266"/>
    <w:p w14:paraId="71E61AAC" w14:textId="77777777" w:rsidR="008F08F9" w:rsidRDefault="00AF2D8D" w:rsidP="00AF2D8D">
      <w:pPr>
        <w:keepNext/>
        <w:pBdr>
          <w:top w:val="single" w:sz="6" w:space="1" w:color="auto"/>
          <w:left w:val="single" w:sz="6" w:space="1" w:color="auto"/>
          <w:bottom w:val="single" w:sz="6" w:space="1" w:color="auto"/>
          <w:right w:val="single" w:sz="6" w:space="1" w:color="auto"/>
        </w:pBdr>
        <w:jc w:val="center"/>
      </w:pPr>
      <w:del w:id="267" w:author="Author">
        <w:r w:rsidRPr="006A5C0D" w:rsidDel="008A633A">
          <w:object w:dxaOrig="8673" w:dyaOrig="5191" w14:anchorId="00767E55">
            <v:shape id="_x0000_i1029" type="#_x0000_t75" style="width:433.65pt;height:260.35pt" o:ole="">
              <v:imagedata r:id="rId23" o:title=""/>
            </v:shape>
            <o:OLEObject Type="Embed" ProgID="Word.Picture.8" ShapeID="_x0000_i1029" DrawAspect="Content" ObjectID="_1610263912" r:id="rId24"/>
          </w:object>
        </w:r>
      </w:del>
    </w:p>
    <w:p w14:paraId="6D4437B4" w14:textId="77777777" w:rsidR="008F08F9" w:rsidRDefault="008F08F9" w:rsidP="00AF2D8D">
      <w:pPr>
        <w:keepNext/>
        <w:pBdr>
          <w:top w:val="single" w:sz="6" w:space="1" w:color="auto"/>
          <w:left w:val="single" w:sz="6" w:space="1" w:color="auto"/>
          <w:bottom w:val="single" w:sz="6" w:space="1" w:color="auto"/>
          <w:right w:val="single" w:sz="6" w:space="1" w:color="auto"/>
        </w:pBdr>
        <w:jc w:val="center"/>
      </w:pPr>
    </w:p>
    <w:bookmarkStart w:id="268" w:name="_MON_1598865227"/>
    <w:bookmarkEnd w:id="268"/>
    <w:p w14:paraId="1926C4F9" w14:textId="239A3086" w:rsidR="008A633A" w:rsidRPr="006A5C0D" w:rsidRDefault="008A633A" w:rsidP="00AF2D8D">
      <w:pPr>
        <w:keepNext/>
        <w:pBdr>
          <w:top w:val="single" w:sz="6" w:space="1" w:color="auto"/>
          <w:left w:val="single" w:sz="6" w:space="1" w:color="auto"/>
          <w:bottom w:val="single" w:sz="6" w:space="1" w:color="auto"/>
          <w:right w:val="single" w:sz="6" w:space="1" w:color="auto"/>
        </w:pBdr>
        <w:jc w:val="center"/>
        <w:rPr>
          <w:szCs w:val="20"/>
        </w:rPr>
      </w:pPr>
      <w:ins w:id="269" w:author="Author">
        <w:r w:rsidRPr="00E17260">
          <w:object w:dxaOrig="8673" w:dyaOrig="5191" w14:anchorId="6BBC382E">
            <v:shape id="_x0000_i1030" type="#_x0000_t75" style="width:433.65pt;height:260.35pt" o:ole="">
              <v:imagedata r:id="rId25" o:title=""/>
            </v:shape>
            <o:OLEObject Type="Embed" ProgID="Word.Picture.8" ShapeID="_x0000_i1030" DrawAspect="Content" ObjectID="_1610263913" r:id="rId26"/>
          </w:object>
        </w:r>
      </w:ins>
    </w:p>
    <w:p w14:paraId="53D1BBB8" w14:textId="77777777" w:rsidR="00AF2D8D" w:rsidRPr="006A5C0D" w:rsidRDefault="00AF2D8D" w:rsidP="00AF2D8D">
      <w:pPr>
        <w:keepNext/>
        <w:pBdr>
          <w:top w:val="single" w:sz="6" w:space="1" w:color="auto"/>
          <w:left w:val="single" w:sz="6" w:space="1" w:color="auto"/>
          <w:bottom w:val="single" w:sz="6" w:space="1" w:color="auto"/>
          <w:right w:val="single" w:sz="6" w:space="1" w:color="auto"/>
        </w:pBdr>
        <w:jc w:val="center"/>
        <w:rPr>
          <w:szCs w:val="20"/>
        </w:rPr>
      </w:pPr>
    </w:p>
    <w:p w14:paraId="301B656D" w14:textId="77777777" w:rsidR="00AF2D8D" w:rsidRPr="008A633A" w:rsidRDefault="00AF2D8D" w:rsidP="00AF2D8D">
      <w:pPr>
        <w:keepNext/>
        <w:pBdr>
          <w:top w:val="single" w:sz="6" w:space="1" w:color="auto"/>
          <w:left w:val="single" w:sz="6" w:space="1" w:color="auto"/>
          <w:bottom w:val="single" w:sz="6" w:space="1" w:color="auto"/>
          <w:right w:val="single" w:sz="6" w:space="1" w:color="auto"/>
        </w:pBdr>
        <w:jc w:val="center"/>
        <w:rPr>
          <w:szCs w:val="20"/>
        </w:rPr>
      </w:pPr>
      <w:r w:rsidRPr="008A633A">
        <w:rPr>
          <w:szCs w:val="20"/>
        </w:rPr>
        <w:t>b) ETSI mask power density lower than -30 dBm/1 MHz</w:t>
      </w:r>
    </w:p>
    <w:p w14:paraId="260EC970" w14:textId="7FAB9758" w:rsidR="00AF2D8D" w:rsidRPr="008A633A" w:rsidRDefault="00F854EB" w:rsidP="00F854EB">
      <w:pPr>
        <w:pStyle w:val="Caption"/>
        <w:rPr>
          <w:ins w:id="270" w:author="Author"/>
        </w:rPr>
      </w:pPr>
      <w:r>
        <w:t xml:space="preserve">Figure </w:t>
      </w:r>
      <w:r w:rsidR="007A557B">
        <w:fldChar w:fldCharType="begin"/>
      </w:r>
      <w:r w:rsidR="007A557B">
        <w:instrText xml:space="preserve"> SEQ Figure \* ARABIC </w:instrText>
      </w:r>
      <w:r w:rsidR="007A557B">
        <w:fldChar w:fldCharType="separate"/>
      </w:r>
      <w:r w:rsidR="0069759F">
        <w:rPr>
          <w:noProof/>
        </w:rPr>
        <w:t>3</w:t>
      </w:r>
      <w:r w:rsidR="007A557B">
        <w:rPr>
          <w:noProof/>
        </w:rPr>
        <w:fldChar w:fldCharType="end"/>
      </w:r>
      <w:r w:rsidR="00AF2D8D" w:rsidRPr="00034248">
        <w:t xml:space="preserve">: </w:t>
      </w:r>
      <w:r w:rsidR="00AF2D8D" w:rsidRPr="008A633A">
        <w:t xml:space="preserve">Examples of ETSI mask </w:t>
      </w:r>
      <w:ins w:id="271" w:author="Author">
        <w:r w:rsidR="008C6164" w:rsidRPr="008A633A">
          <w:t xml:space="preserve">from EN 302 217-2 </w:t>
        </w:r>
        <w:r w:rsidR="008C6164" w:rsidRPr="008A633A">
          <w:fldChar w:fldCharType="begin"/>
        </w:r>
        <w:r w:rsidR="008C6164" w:rsidRPr="008A633A">
          <w:instrText xml:space="preserve"> REF _Ref497307618 \r \h </w:instrText>
        </w:r>
      </w:ins>
      <w:r w:rsidR="008A633A">
        <w:instrText xml:space="preserve"> \* MERGEFORMAT </w:instrText>
      </w:r>
      <w:r w:rsidR="008C6164" w:rsidRPr="008A633A">
        <w:fldChar w:fldCharType="separate"/>
      </w:r>
      <w:ins w:id="272" w:author="Author">
        <w:r w:rsidR="0069759F">
          <w:t>[10]</w:t>
        </w:r>
        <w:r w:rsidR="008C6164" w:rsidRPr="008A633A">
          <w:fldChar w:fldCharType="end"/>
        </w:r>
        <w:r w:rsidR="008C6164" w:rsidRPr="008A633A">
          <w:t xml:space="preserve"> </w:t>
        </w:r>
      </w:ins>
      <w:r w:rsidR="00AF2D8D" w:rsidRPr="008A633A">
        <w:t>being more stringent than the spurious domain emission limits in the reference bandwidth (ref. to Note to</w:t>
      </w:r>
      <w:r w:rsidR="002A06E9">
        <w:t xml:space="preserve"> </w:t>
      </w:r>
      <w:r w:rsidR="002A06E9">
        <w:fldChar w:fldCharType="begin"/>
      </w:r>
      <w:r w:rsidR="002A06E9">
        <w:instrText xml:space="preserve"> REF _Ref534709155 \h </w:instrText>
      </w:r>
      <w:r w:rsidR="002A06E9">
        <w:fldChar w:fldCharType="separate"/>
      </w:r>
      <w:r w:rsidR="0069759F">
        <w:t xml:space="preserve">Table </w:t>
      </w:r>
      <w:r w:rsidR="0069759F">
        <w:rPr>
          <w:noProof/>
        </w:rPr>
        <w:t>4</w:t>
      </w:r>
      <w:r w:rsidR="002A06E9">
        <w:fldChar w:fldCharType="end"/>
      </w:r>
      <w:r w:rsidR="00AF2D8D" w:rsidRPr="008A633A">
        <w:t>)</w:t>
      </w:r>
    </w:p>
    <w:p w14:paraId="7330633B" w14:textId="4A551A3F" w:rsidR="008A633A" w:rsidRPr="00034248" w:rsidRDefault="008A633A" w:rsidP="008A633A">
      <w:pPr>
        <w:pStyle w:val="ECCAnnexheading2"/>
        <w:rPr>
          <w:ins w:id="273" w:author="Author"/>
        </w:rPr>
      </w:pPr>
      <w:ins w:id="274" w:author="Author">
        <w:r w:rsidRPr="008A633A">
          <w:tab/>
        </w:r>
        <w:bookmarkStart w:id="275" w:name="_Ref534714031"/>
        <w:r w:rsidR="00ED6A89">
          <w:t xml:space="preserve">Limits for </w:t>
        </w:r>
        <w:r w:rsidRPr="008A633A">
          <w:t xml:space="preserve">channel aggregation </w:t>
        </w:r>
        <w:r w:rsidRPr="00034248">
          <w:t>transmitters operating below 21.2 GHz</w:t>
        </w:r>
        <w:bookmarkEnd w:id="275"/>
      </w:ins>
    </w:p>
    <w:p w14:paraId="225BCD37" w14:textId="5FD69588" w:rsidR="008A633A" w:rsidRPr="00034248" w:rsidRDefault="008A633A" w:rsidP="00034248">
      <w:pPr>
        <w:pStyle w:val="ECCParagraph"/>
        <w:rPr>
          <w:ins w:id="276" w:author="Author"/>
          <w:rFonts w:ascii="Times New Roman" w:hAnsi="Times New Roman"/>
          <w:sz w:val="24"/>
          <w:lang w:val="fr-FR"/>
        </w:rPr>
      </w:pPr>
      <w:ins w:id="277" w:author="Author">
        <w:r w:rsidRPr="00034248">
          <w:t xml:space="preserve">A channel aggregation transmitter (or equipment) is intended to operate only within a single contiguous allocation to a service and application. </w:t>
        </w:r>
      </w:ins>
    </w:p>
    <w:p w14:paraId="36DC7758" w14:textId="77777777" w:rsidR="008A633A" w:rsidRPr="00034248" w:rsidRDefault="008A633A" w:rsidP="00034248">
      <w:pPr>
        <w:pStyle w:val="ECCParagraph"/>
        <w:rPr>
          <w:ins w:id="278" w:author="Author"/>
          <w:rFonts w:ascii="Times New Roman" w:hAnsi="Times New Roman"/>
          <w:sz w:val="24"/>
          <w:lang w:val="fr-FR"/>
        </w:rPr>
      </w:pPr>
      <w:ins w:id="279" w:author="Author">
        <w:r w:rsidRPr="00034248">
          <w:t>The two (or more) radio channels (</w:t>
        </w:r>
        <w:r w:rsidRPr="00034248">
          <w:rPr>
            <w:i/>
          </w:rPr>
          <w:t>aggregated channels</w:t>
        </w:r>
        <w:r w:rsidRPr="00034248">
          <w:t>) are transmitted/received by the radio equipment within a single contiguous portion (operating range) of a band allocated to the fixed service.</w:t>
        </w:r>
      </w:ins>
    </w:p>
    <w:p w14:paraId="42DB45EF" w14:textId="29EB6B9E" w:rsidR="008A633A" w:rsidRPr="00034248" w:rsidRDefault="008A633A" w:rsidP="00034248">
      <w:pPr>
        <w:pStyle w:val="ECCAnnexheading3"/>
        <w:rPr>
          <w:ins w:id="280" w:author="Author"/>
        </w:rPr>
      </w:pPr>
      <w:ins w:id="281" w:author="Author">
        <w:r w:rsidRPr="00034248">
          <w:t>Boundary between the out-of-band and spurious domains for channels aggregation  transmitters</w:t>
        </w:r>
      </w:ins>
    </w:p>
    <w:p w14:paraId="0D5B9AC4" w14:textId="77777777" w:rsidR="008A633A" w:rsidRPr="00034248" w:rsidRDefault="008A633A" w:rsidP="00034248">
      <w:pPr>
        <w:pStyle w:val="ECCParagraph"/>
        <w:rPr>
          <w:ins w:id="282" w:author="Author"/>
          <w:rFonts w:ascii="Times New Roman" w:hAnsi="Times New Roman"/>
          <w:sz w:val="24"/>
          <w:lang w:val="fr-FR"/>
        </w:rPr>
      </w:pPr>
      <w:ins w:id="283" w:author="Author">
        <w:r w:rsidRPr="00034248">
          <w:t>For point to point stations in the fixed service with channels aggregation transmitters, the transmitter operating range bandwidth is used instead of the necessary bandwidth for determining the boundary between the out-of-band and spurious domains. In the context of channels aggregation point to point fixed stations in the fixed service, the transmitter bandwidth is defined as the width of the frequency band covering the envelope of the transmitted channels.</w:t>
        </w:r>
      </w:ins>
    </w:p>
    <w:p w14:paraId="0E4CFEB0" w14:textId="2725D336" w:rsidR="008A633A" w:rsidRPr="00034248" w:rsidRDefault="008A633A" w:rsidP="00034248">
      <w:pPr>
        <w:pStyle w:val="ECCAnnexheading3"/>
        <w:rPr>
          <w:ins w:id="284" w:author="Author"/>
        </w:rPr>
      </w:pPr>
      <w:ins w:id="285" w:author="Author">
        <w:r w:rsidRPr="00034248">
          <w:t>Limits for channels aggregation transmitters</w:t>
        </w:r>
      </w:ins>
    </w:p>
    <w:p w14:paraId="3AD3633B" w14:textId="7B94382D" w:rsidR="008A633A" w:rsidRPr="00034248" w:rsidRDefault="00ED6A89" w:rsidP="00034248">
      <w:pPr>
        <w:pStyle w:val="ECCParagraph"/>
        <w:rPr>
          <w:ins w:id="286" w:author="Author"/>
          <w:rFonts w:ascii="Times New Roman" w:hAnsi="Times New Roman"/>
          <w:sz w:val="24"/>
          <w:lang w:val="fr-FR"/>
        </w:rPr>
      </w:pPr>
      <w:r>
        <w:fldChar w:fldCharType="begin"/>
      </w:r>
      <w:r>
        <w:instrText xml:space="preserve"> REF _Ref534711904 \h </w:instrText>
      </w:r>
      <w:r>
        <w:fldChar w:fldCharType="separate"/>
      </w:r>
      <w:ins w:id="287" w:author="Author">
        <w:r w:rsidR="0069759F">
          <w:t xml:space="preserve">Figure </w:t>
        </w:r>
        <w:r w:rsidR="0069759F">
          <w:rPr>
            <w:noProof/>
          </w:rPr>
          <w:t>4</w:t>
        </w:r>
      </w:ins>
      <w:r>
        <w:fldChar w:fldCharType="end"/>
      </w:r>
      <w:r>
        <w:t xml:space="preserve"> </w:t>
      </w:r>
      <w:ins w:id="288" w:author="Author">
        <w:r w:rsidR="008A633A" w:rsidRPr="00034248">
          <w:t>shows how the requirement is applied to any elementary channel of the channels aggregation system, when transmitted through the same antenna port.</w:t>
        </w:r>
      </w:ins>
    </w:p>
    <w:p w14:paraId="44E732C7" w14:textId="6ED05EB0" w:rsidR="008A633A" w:rsidRPr="00034248" w:rsidRDefault="008A633A" w:rsidP="00034248">
      <w:pPr>
        <w:pStyle w:val="ECCParagraph"/>
        <w:rPr>
          <w:ins w:id="289" w:author="Author"/>
          <w:rFonts w:ascii="Times New Roman" w:hAnsi="Times New Roman"/>
          <w:sz w:val="24"/>
          <w:lang w:val="fr-FR"/>
        </w:rPr>
      </w:pPr>
      <w:ins w:id="290" w:author="Author">
        <w:r w:rsidRPr="00034248">
          <w:t xml:space="preserve">In the intermediate frequency range between the ±250% of CS of each channels to the ±250% (or </w:t>
        </w:r>
        <w:r w:rsidRPr="00034248">
          <w:sym w:font="Symbol" w:char="F0B1"/>
        </w:r>
        <w:r w:rsidRPr="00034248">
          <w:t xml:space="preserve"> (150% + 500 MHz), as appropriate) of the tuning range, the emission limit shown in </w:t>
        </w:r>
      </w:ins>
      <w:r w:rsidR="00ED6A89">
        <w:fldChar w:fldCharType="begin"/>
      </w:r>
      <w:r w:rsidR="00ED6A89">
        <w:instrText xml:space="preserve"> REF _Ref534711904 \h </w:instrText>
      </w:r>
      <w:r w:rsidR="00ED6A89">
        <w:fldChar w:fldCharType="separate"/>
      </w:r>
      <w:ins w:id="291" w:author="Author">
        <w:r w:rsidR="0069759F">
          <w:t xml:space="preserve">Figure </w:t>
        </w:r>
        <w:r w:rsidR="0069759F">
          <w:rPr>
            <w:noProof/>
          </w:rPr>
          <w:t>4</w:t>
        </w:r>
      </w:ins>
      <w:r w:rsidR="00ED6A89">
        <w:fldChar w:fldCharType="end"/>
      </w:r>
      <w:r w:rsidR="00ED6A89">
        <w:t xml:space="preserve"> </w:t>
      </w:r>
      <w:ins w:id="292" w:author="Author">
        <w:r w:rsidRPr="00034248">
          <w:t>also applies.</w:t>
        </w:r>
      </w:ins>
    </w:p>
    <w:p w14:paraId="7493D53B" w14:textId="20B7C5B7" w:rsidR="008A633A" w:rsidRPr="00034248" w:rsidRDefault="008A633A" w:rsidP="008A633A">
      <w:pPr>
        <w:rPr>
          <w:ins w:id="293" w:author="Author"/>
        </w:rPr>
      </w:pPr>
      <w:ins w:id="294" w:author="Author">
        <w:r w:rsidRPr="00034248">
          <w:t xml:space="preserve"> </w:t>
        </w:r>
      </w:ins>
      <w:ins w:id="295" w:author="Author">
        <w:r w:rsidR="008F08F9" w:rsidRPr="00C54EB8">
          <w:object w:dxaOrig="7199" w:dyaOrig="5407" w14:anchorId="652262AD">
            <v:shape id="_x0000_i1031" type="#_x0000_t75" style="width:446pt;height:333.9pt" o:ole="">
              <v:imagedata r:id="rId27" o:title=""/>
            </v:shape>
            <o:OLEObject Type="Embed" ProgID="PowerPoint.Slide.12" ShapeID="_x0000_i1031" DrawAspect="Content" ObjectID="_1610263914" r:id="rId28"/>
          </w:object>
        </w:r>
      </w:ins>
    </w:p>
    <w:p w14:paraId="66682993" w14:textId="74BC8FCB" w:rsidR="008A633A" w:rsidRPr="00034248" w:rsidRDefault="00F854EB" w:rsidP="00034248">
      <w:pPr>
        <w:pStyle w:val="Caption"/>
        <w:rPr>
          <w:ins w:id="296" w:author="Author"/>
          <w:rFonts w:ascii="Times New Roman" w:hAnsi="Times New Roman"/>
          <w:b w:val="0"/>
          <w:sz w:val="24"/>
          <w:lang w:val="fr-FR"/>
        </w:rPr>
      </w:pPr>
      <w:bookmarkStart w:id="297" w:name="_Ref534711904"/>
      <w:ins w:id="298" w:author="Author">
        <w:r>
          <w:t xml:space="preserve">Figure </w:t>
        </w:r>
        <w:r>
          <w:fldChar w:fldCharType="begin"/>
        </w:r>
        <w:r>
          <w:instrText xml:space="preserve"> SEQ Figure \* ARABIC </w:instrText>
        </w:r>
      </w:ins>
      <w:r>
        <w:fldChar w:fldCharType="separate"/>
      </w:r>
      <w:ins w:id="299" w:author="Author">
        <w:r w:rsidR="0069759F">
          <w:rPr>
            <w:noProof/>
          </w:rPr>
          <w:t>4</w:t>
        </w:r>
        <w:r>
          <w:fldChar w:fldCharType="end"/>
        </w:r>
        <w:bookmarkEnd w:id="297"/>
        <w:r w:rsidR="00ED6A89">
          <w:t>:</w:t>
        </w:r>
        <w:r w:rsidR="008A633A" w:rsidRPr="00034248">
          <w:t xml:space="preserve"> Specific mask for spurious domain emissions for </w:t>
        </w:r>
        <w:r w:rsidR="008A633A" w:rsidRPr="00034248">
          <w:br/>
          <w:t>channels aggregation (single band/multiple channels port) systems operating below 21.2 GHz</w:t>
        </w:r>
        <w:r w:rsidR="008A633A" w:rsidRPr="00034248">
          <w:br/>
          <w:t>(3 channels example shown)</w:t>
        </w:r>
      </w:ins>
    </w:p>
    <w:p w14:paraId="0DEFB5CD" w14:textId="77777777" w:rsidR="008A633A" w:rsidRPr="00034248" w:rsidRDefault="008A633A" w:rsidP="00034248"/>
    <w:p w14:paraId="20528211" w14:textId="77777777" w:rsidR="0001097D" w:rsidRPr="00034248" w:rsidRDefault="0001097D" w:rsidP="0001097D"/>
    <w:p w14:paraId="18547861" w14:textId="77777777" w:rsidR="00AF2D8D" w:rsidRPr="006A5C0D" w:rsidRDefault="00AF2D8D" w:rsidP="00AF2D8D">
      <w:pPr>
        <w:pStyle w:val="Annex"/>
        <w:sectPr w:rsidR="00AF2D8D" w:rsidRPr="006A5C0D" w:rsidSect="00AF2D8D">
          <w:headerReference w:type="even" r:id="rId29"/>
          <w:headerReference w:type="default" r:id="rId30"/>
          <w:footerReference w:type="even" r:id="rId31"/>
          <w:footerReference w:type="default" r:id="rId32"/>
          <w:headerReference w:type="first" r:id="rId33"/>
          <w:pgSz w:w="11907" w:h="16840" w:code="9"/>
          <w:pgMar w:top="1134" w:right="1440" w:bottom="1134" w:left="1440" w:header="680" w:footer="680" w:gutter="0"/>
          <w:paperSrc w:first="7" w:other="7"/>
          <w:cols w:space="720"/>
        </w:sectPr>
      </w:pPr>
    </w:p>
    <w:p w14:paraId="7B9AEF89" w14:textId="1F5B7C54" w:rsidR="00AF2D8D" w:rsidRPr="006A5C0D" w:rsidRDefault="00AF2D8D" w:rsidP="00034248">
      <w:pPr>
        <w:pStyle w:val="ECCAnnex-heading1"/>
        <w:ind w:left="0"/>
      </w:pPr>
      <w:r w:rsidRPr="006A5C0D">
        <w:t xml:space="preserve"> LAND MOBILE SERVICE</w:t>
      </w:r>
      <w:ins w:id="302" w:author="Author">
        <w:r w:rsidR="006976A7">
          <w:t xml:space="preserve">, </w:t>
        </w:r>
      </w:ins>
      <w:del w:id="303" w:author="Author">
        <w:r w:rsidRPr="006A5C0D" w:rsidDel="006976A7">
          <w:delText xml:space="preserve"> AND </w:delText>
        </w:r>
      </w:del>
      <w:r w:rsidRPr="006A5C0D">
        <w:t>MARITIME MOBILE SERVICE</w:t>
      </w:r>
      <w:del w:id="304" w:author="Author">
        <w:r w:rsidRPr="006A5C0D" w:rsidDel="006976A7">
          <w:delText xml:space="preserve"> </w:delText>
        </w:r>
      </w:del>
      <w:ins w:id="305" w:author="Author">
        <w:r w:rsidR="006976A7" w:rsidRPr="006A5C0D">
          <w:t>AND</w:t>
        </w:r>
        <w:r w:rsidR="006976A7">
          <w:t xml:space="preserve"> Short range devices</w:t>
        </w:r>
        <w:r w:rsidR="00D94407" w:rsidRPr="006A5C0D">
          <w:t xml:space="preserve"> requirements</w:t>
        </w:r>
        <w:r w:rsidR="006976A7" w:rsidRPr="006A5C0D">
          <w:t xml:space="preserve"> </w:t>
        </w:r>
      </w:ins>
      <w:del w:id="306" w:author="Author">
        <w:r w:rsidRPr="006A5C0D" w:rsidDel="006976A7">
          <w:delText>(VHF)</w:delText>
        </w:r>
      </w:del>
    </w:p>
    <w:p w14:paraId="01E453DC" w14:textId="77777777" w:rsidR="00AF2D8D" w:rsidRPr="006A5C0D" w:rsidRDefault="00AF2D8D" w:rsidP="0068042D">
      <w:pPr>
        <w:pStyle w:val="ECCAnnexheading2"/>
      </w:pPr>
      <w:r w:rsidRPr="006A5C0D">
        <w:t>Limits</w:t>
      </w:r>
    </w:p>
    <w:p w14:paraId="2F71C06B" w14:textId="144E0363" w:rsidR="00AF2D8D" w:rsidRPr="00034248" w:rsidRDefault="002A06E9" w:rsidP="00034248">
      <w:pPr>
        <w:pStyle w:val="Caption"/>
      </w:pPr>
      <w:r>
        <w:t xml:space="preserve">Table </w:t>
      </w:r>
      <w:r w:rsidR="007A557B">
        <w:fldChar w:fldCharType="begin"/>
      </w:r>
      <w:r w:rsidR="007A557B">
        <w:instrText xml:space="preserve"> SEQ Table \* ARABIC </w:instrText>
      </w:r>
      <w:r w:rsidR="007A557B">
        <w:fldChar w:fldCharType="separate"/>
      </w:r>
      <w:r w:rsidR="00A43508">
        <w:rPr>
          <w:noProof/>
        </w:rPr>
        <w:t>6</w:t>
      </w:r>
      <w:r w:rsidR="007A557B">
        <w:rPr>
          <w:noProof/>
        </w:rPr>
        <w:fldChar w:fldCharType="end"/>
      </w:r>
      <w:r w:rsidR="0001097D" w:rsidRPr="00034248">
        <w:t>: Spurious domain emission limits for the</w:t>
      </w:r>
      <w:del w:id="307" w:author="Author">
        <w:r w:rsidR="0001097D" w:rsidRPr="00034248" w:rsidDel="00720E9A">
          <w:delText xml:space="preserve"> </w:delText>
        </w:r>
      </w:del>
      <w:r w:rsidR="0001097D" w:rsidRPr="00034248">
        <w:t>land mobile service</w:t>
      </w:r>
      <w:ins w:id="308" w:author="Author">
        <w:r w:rsidR="006976A7" w:rsidRPr="00034248">
          <w:t>,</w:t>
        </w:r>
      </w:ins>
      <w:r w:rsidR="0001097D" w:rsidRPr="00034248">
        <w:t xml:space="preserve"> </w:t>
      </w:r>
      <w:del w:id="309" w:author="Author">
        <w:r w:rsidR="0001097D" w:rsidRPr="00034248" w:rsidDel="006976A7">
          <w:delText xml:space="preserve">and </w:delText>
        </w:r>
      </w:del>
      <w:r w:rsidR="0001097D" w:rsidRPr="00034248">
        <w:t>maritime mobile service</w:t>
      </w:r>
      <w:ins w:id="310" w:author="Author">
        <w:r w:rsidR="006976A7" w:rsidRPr="00034248">
          <w:t xml:space="preserve"> and</w:t>
        </w:r>
      </w:ins>
      <w:r w:rsidR="0001097D" w:rsidRPr="00034248">
        <w:t xml:space="preserve"> </w:t>
      </w:r>
      <w:ins w:id="311" w:author="Author">
        <w:r w:rsidR="006976A7" w:rsidRPr="00034248">
          <w:t>short range devices</w:t>
        </w:r>
      </w:ins>
      <w:del w:id="312" w:author="Author">
        <w:r w:rsidR="0001097D" w:rsidRPr="00034248" w:rsidDel="006976A7">
          <w:delText>(VHF)</w:delText>
        </w:r>
      </w:del>
    </w:p>
    <w:tbl>
      <w:tblPr>
        <w:tblStyle w:val="ECCTable-redheader"/>
        <w:tblW w:w="0" w:type="auto"/>
        <w:tblInd w:w="-396" w:type="dxa"/>
        <w:tblLayout w:type="fixed"/>
        <w:tblLook w:val="04A0" w:firstRow="1" w:lastRow="0" w:firstColumn="1" w:lastColumn="0" w:noHBand="0" w:noVBand="1"/>
      </w:tblPr>
      <w:tblGrid>
        <w:gridCol w:w="1219"/>
        <w:gridCol w:w="2268"/>
        <w:gridCol w:w="1843"/>
        <w:gridCol w:w="3853"/>
      </w:tblGrid>
      <w:tr w:rsidR="00034248" w:rsidRPr="006A5C0D" w14:paraId="5C381A23" w14:textId="77777777" w:rsidTr="001A28C4">
        <w:trPr>
          <w:cnfStyle w:val="100000000000" w:firstRow="1" w:lastRow="0" w:firstColumn="0" w:lastColumn="0" w:oddVBand="0" w:evenVBand="0" w:oddHBand="0" w:evenHBand="0" w:firstRowFirstColumn="0" w:firstRowLastColumn="0" w:lastRowFirstColumn="0" w:lastRowLastColumn="0"/>
        </w:trPr>
        <w:tc>
          <w:tcPr>
            <w:tcW w:w="1219" w:type="dxa"/>
          </w:tcPr>
          <w:p w14:paraId="39EF83C5" w14:textId="77777777" w:rsidR="00F666E9" w:rsidRPr="006A5C0D" w:rsidRDefault="00F666E9" w:rsidP="00034248">
            <w:pPr>
              <w:rPr>
                <w:lang w:val="en-GB"/>
              </w:rPr>
            </w:pPr>
            <w:r w:rsidRPr="006A5C0D">
              <w:rPr>
                <w:szCs w:val="20"/>
                <w:lang w:val="en-GB"/>
              </w:rPr>
              <w:t>Reference number</w:t>
            </w:r>
          </w:p>
        </w:tc>
        <w:tc>
          <w:tcPr>
            <w:tcW w:w="2268" w:type="dxa"/>
          </w:tcPr>
          <w:p w14:paraId="349EDE34" w14:textId="77777777" w:rsidR="00F666E9" w:rsidRPr="006A5C0D" w:rsidRDefault="00F666E9" w:rsidP="00034248">
            <w:pPr>
              <w:rPr>
                <w:lang w:val="en-GB"/>
              </w:rPr>
            </w:pPr>
            <w:r w:rsidRPr="006A5C0D">
              <w:rPr>
                <w:szCs w:val="20"/>
                <w:lang w:val="en-GB"/>
              </w:rPr>
              <w:t>Type of equipment</w:t>
            </w:r>
          </w:p>
        </w:tc>
        <w:tc>
          <w:tcPr>
            <w:tcW w:w="1843" w:type="dxa"/>
          </w:tcPr>
          <w:p w14:paraId="4DBF4F3A" w14:textId="77777777" w:rsidR="00F666E9" w:rsidRPr="006A5C0D" w:rsidRDefault="00F666E9" w:rsidP="00034248">
            <w:pPr>
              <w:tabs>
                <w:tab w:val="left" w:pos="1843"/>
              </w:tabs>
              <w:rPr>
                <w:szCs w:val="20"/>
                <w:lang w:val="en-GB"/>
              </w:rPr>
            </w:pPr>
            <w:r w:rsidRPr="006A5C0D">
              <w:rPr>
                <w:szCs w:val="20"/>
                <w:lang w:val="en-GB"/>
              </w:rPr>
              <w:t xml:space="preserve">Frequency of the spurious domain emission </w:t>
            </w:r>
            <w:r w:rsidRPr="006A5C0D">
              <w:rPr>
                <w:i/>
                <w:szCs w:val="20"/>
                <w:lang w:val="en-GB"/>
              </w:rPr>
              <w:t>f</w:t>
            </w:r>
          </w:p>
        </w:tc>
        <w:tc>
          <w:tcPr>
            <w:tcW w:w="3853" w:type="dxa"/>
          </w:tcPr>
          <w:p w14:paraId="3F4F31D9" w14:textId="77777777" w:rsidR="00F666E9" w:rsidRPr="006A5C0D" w:rsidRDefault="006A5C0D" w:rsidP="00034248">
            <w:pPr>
              <w:tabs>
                <w:tab w:val="left" w:pos="1843"/>
              </w:tabs>
              <w:rPr>
                <w:szCs w:val="20"/>
                <w:lang w:val="en-GB"/>
              </w:rPr>
            </w:pPr>
            <w:r>
              <w:rPr>
                <w:szCs w:val="20"/>
                <w:lang w:val="en-GB"/>
              </w:rPr>
              <w:t xml:space="preserve">Limits: </w:t>
            </w:r>
            <w:r w:rsidR="00F666E9" w:rsidRPr="006A5C0D">
              <w:rPr>
                <w:szCs w:val="20"/>
                <w:lang w:val="en-GB"/>
              </w:rPr>
              <w:t>mean power or, when applicable, average power during bursts duration in the reference bandwidth</w:t>
            </w:r>
          </w:p>
        </w:tc>
      </w:tr>
      <w:tr w:rsidR="00F666E9" w:rsidRPr="006A5C0D" w14:paraId="1923F506" w14:textId="77777777" w:rsidTr="001A28C4">
        <w:tblPrEx>
          <w:tblLook w:val="0000" w:firstRow="0" w:lastRow="0" w:firstColumn="0" w:lastColumn="0" w:noHBand="0" w:noVBand="0"/>
        </w:tblPrEx>
        <w:tc>
          <w:tcPr>
            <w:tcW w:w="1219" w:type="dxa"/>
            <w:vMerge w:val="restart"/>
          </w:tcPr>
          <w:p w14:paraId="6F4F956A" w14:textId="77777777" w:rsidR="00F666E9" w:rsidRPr="006A5C0D" w:rsidRDefault="00F666E9" w:rsidP="00034248">
            <w:pPr>
              <w:jc w:val="left"/>
              <w:rPr>
                <w:szCs w:val="20"/>
                <w:lang w:val="en-GB"/>
              </w:rPr>
            </w:pPr>
            <w:r w:rsidRPr="006A5C0D">
              <w:rPr>
                <w:szCs w:val="20"/>
                <w:lang w:val="en-GB"/>
              </w:rPr>
              <w:t>2.1.1</w:t>
            </w:r>
          </w:p>
        </w:tc>
        <w:tc>
          <w:tcPr>
            <w:tcW w:w="2268" w:type="dxa"/>
            <w:vMerge w:val="restart"/>
          </w:tcPr>
          <w:p w14:paraId="5B240881" w14:textId="77777777" w:rsidR="00F666E9" w:rsidRPr="006A5C0D" w:rsidRDefault="00F666E9" w:rsidP="001F448A">
            <w:pPr>
              <w:jc w:val="left"/>
              <w:rPr>
                <w:szCs w:val="20"/>
                <w:lang w:val="en-GB"/>
              </w:rPr>
            </w:pPr>
            <w:r w:rsidRPr="006A5C0D">
              <w:rPr>
                <w:szCs w:val="20"/>
                <w:lang w:val="en-GB"/>
              </w:rPr>
              <w:t xml:space="preserve">Terminals and </w:t>
            </w:r>
            <w:r w:rsidRPr="006A5C0D">
              <w:rPr>
                <w:szCs w:val="20"/>
                <w:lang w:val="en-GB"/>
              </w:rPr>
              <w:br/>
              <w:t>Base Stations</w:t>
            </w:r>
            <w:r w:rsidRPr="006A5C0D">
              <w:rPr>
                <w:szCs w:val="20"/>
                <w:lang w:val="en-GB"/>
              </w:rPr>
              <w:br/>
              <w:t>(in transmit mode),</w:t>
            </w:r>
            <w:r w:rsidRPr="006A5C0D">
              <w:rPr>
                <w:szCs w:val="20"/>
                <w:lang w:val="en-GB"/>
              </w:rPr>
              <w:br/>
              <w:t>except the equipment specified below</w:t>
            </w:r>
          </w:p>
        </w:tc>
        <w:tc>
          <w:tcPr>
            <w:tcW w:w="1843" w:type="dxa"/>
          </w:tcPr>
          <w:p w14:paraId="10672697" w14:textId="77777777" w:rsidR="00F666E9" w:rsidRPr="006A5C0D" w:rsidRDefault="00F666E9" w:rsidP="001F448A">
            <w:pPr>
              <w:jc w:val="left"/>
              <w:rPr>
                <w:szCs w:val="20"/>
                <w:lang w:val="en-GB"/>
              </w:rPr>
            </w:pPr>
            <w:r w:rsidRPr="006A5C0D">
              <w:rPr>
                <w:szCs w:val="20"/>
                <w:lang w:val="en-GB"/>
              </w:rPr>
              <w:t xml:space="preserve">9 kHz </w:t>
            </w:r>
            <w:r w:rsidRPr="006A5C0D">
              <w:rPr>
                <w:szCs w:val="20"/>
                <w:lang w:val="en-GB"/>
              </w:rPr>
              <w:sym w:font="Symbol" w:char="F0A3"/>
            </w:r>
            <w:r w:rsidRPr="006A5C0D">
              <w:rPr>
                <w:szCs w:val="20"/>
                <w:lang w:val="en-GB"/>
              </w:rPr>
              <w:t xml:space="preserve"> </w:t>
            </w:r>
            <w:r w:rsidRPr="006A5C0D">
              <w:rPr>
                <w:i/>
                <w:szCs w:val="20"/>
                <w:lang w:val="en-GB"/>
              </w:rPr>
              <w:t>f</w:t>
            </w:r>
            <w:r w:rsidRPr="006A5C0D">
              <w:rPr>
                <w:szCs w:val="20"/>
                <w:lang w:val="en-GB"/>
              </w:rPr>
              <w:t xml:space="preserve"> </w:t>
            </w:r>
            <w:r w:rsidRPr="006A5C0D">
              <w:rPr>
                <w:szCs w:val="20"/>
                <w:lang w:val="en-GB"/>
              </w:rPr>
              <w:sym w:font="Symbol" w:char="F0A3"/>
            </w:r>
            <w:r w:rsidRPr="006A5C0D">
              <w:rPr>
                <w:szCs w:val="20"/>
                <w:lang w:val="en-GB"/>
              </w:rPr>
              <w:t xml:space="preserve"> 1 GHz</w:t>
            </w:r>
          </w:p>
        </w:tc>
        <w:tc>
          <w:tcPr>
            <w:tcW w:w="3853" w:type="dxa"/>
          </w:tcPr>
          <w:p w14:paraId="60402DA5" w14:textId="77777777" w:rsidR="00F666E9" w:rsidRPr="006A5C0D" w:rsidRDefault="00F666E9" w:rsidP="00034248">
            <w:pPr>
              <w:jc w:val="left"/>
              <w:rPr>
                <w:szCs w:val="20"/>
                <w:lang w:val="en-GB"/>
              </w:rPr>
            </w:pPr>
            <w:r w:rsidRPr="006A5C0D">
              <w:rPr>
                <w:szCs w:val="20"/>
                <w:lang w:val="en-GB"/>
              </w:rPr>
              <w:t>-36 dBm</w:t>
            </w:r>
          </w:p>
        </w:tc>
      </w:tr>
      <w:tr w:rsidR="00F666E9" w:rsidRPr="006A5C0D" w14:paraId="5961C9DE" w14:textId="77777777" w:rsidTr="001A28C4">
        <w:tblPrEx>
          <w:tblLook w:val="0000" w:firstRow="0" w:lastRow="0" w:firstColumn="0" w:lastColumn="0" w:noHBand="0" w:noVBand="0"/>
        </w:tblPrEx>
        <w:tc>
          <w:tcPr>
            <w:tcW w:w="1219" w:type="dxa"/>
            <w:vMerge/>
          </w:tcPr>
          <w:p w14:paraId="137BB81B" w14:textId="77777777" w:rsidR="00F666E9" w:rsidRPr="006A5C0D" w:rsidRDefault="00F666E9" w:rsidP="00034248">
            <w:pPr>
              <w:jc w:val="left"/>
              <w:rPr>
                <w:szCs w:val="20"/>
                <w:lang w:val="en-GB"/>
              </w:rPr>
            </w:pPr>
          </w:p>
        </w:tc>
        <w:tc>
          <w:tcPr>
            <w:tcW w:w="2268" w:type="dxa"/>
            <w:vMerge/>
          </w:tcPr>
          <w:p w14:paraId="0C529DE2" w14:textId="77777777" w:rsidR="00F666E9" w:rsidRPr="006A5C0D" w:rsidRDefault="00F666E9">
            <w:pPr>
              <w:jc w:val="left"/>
              <w:rPr>
                <w:szCs w:val="20"/>
                <w:lang w:val="en-GB"/>
              </w:rPr>
            </w:pPr>
          </w:p>
        </w:tc>
        <w:tc>
          <w:tcPr>
            <w:tcW w:w="1843" w:type="dxa"/>
          </w:tcPr>
          <w:p w14:paraId="587F91CF" w14:textId="77777777" w:rsidR="00F666E9" w:rsidRPr="006A5C0D" w:rsidRDefault="00F666E9">
            <w:pPr>
              <w:jc w:val="left"/>
              <w:rPr>
                <w:szCs w:val="20"/>
                <w:lang w:val="en-GB"/>
              </w:rPr>
            </w:pPr>
            <w:r w:rsidRPr="006A5C0D">
              <w:rPr>
                <w:szCs w:val="20"/>
                <w:lang w:val="en-GB"/>
              </w:rPr>
              <w:t xml:space="preserve">1 GHz &lt; </w:t>
            </w:r>
            <w:r w:rsidRPr="006A5C0D">
              <w:rPr>
                <w:i/>
                <w:szCs w:val="20"/>
                <w:lang w:val="en-GB"/>
              </w:rPr>
              <w:t>f</w:t>
            </w:r>
            <w:r w:rsidRPr="006A5C0D">
              <w:rPr>
                <w:szCs w:val="20"/>
                <w:lang w:val="en-GB"/>
              </w:rPr>
              <w:t xml:space="preserve"> </w:t>
            </w:r>
            <w:r w:rsidRPr="006A5C0D">
              <w:rPr>
                <w:szCs w:val="20"/>
                <w:lang w:val="en-GB"/>
              </w:rPr>
              <w:sym w:font="Symbol" w:char="F0A3"/>
            </w:r>
            <w:r w:rsidRPr="006A5C0D">
              <w:rPr>
                <w:szCs w:val="20"/>
                <w:lang w:val="en-GB"/>
              </w:rPr>
              <w:t xml:space="preserve"> F</w:t>
            </w:r>
            <w:r w:rsidRPr="006A5C0D">
              <w:rPr>
                <w:caps/>
                <w:szCs w:val="20"/>
                <w:vertAlign w:val="subscript"/>
                <w:lang w:val="en-GB"/>
              </w:rPr>
              <w:t>upper</w:t>
            </w:r>
            <w:r w:rsidRPr="006A5C0D">
              <w:rPr>
                <w:szCs w:val="20"/>
                <w:lang w:val="en-GB"/>
              </w:rPr>
              <w:t xml:space="preserve"> (see </w:t>
            </w:r>
            <w:r w:rsidRPr="006A5C0D">
              <w:rPr>
                <w:i/>
                <w:szCs w:val="20"/>
                <w:lang w:val="en-GB"/>
              </w:rPr>
              <w:t>recommend 3</w:t>
            </w:r>
            <w:r w:rsidRPr="006A5C0D">
              <w:rPr>
                <w:szCs w:val="20"/>
                <w:lang w:val="en-GB"/>
              </w:rPr>
              <w:t>)</w:t>
            </w:r>
          </w:p>
        </w:tc>
        <w:tc>
          <w:tcPr>
            <w:tcW w:w="3853" w:type="dxa"/>
          </w:tcPr>
          <w:p w14:paraId="3109A092" w14:textId="77777777" w:rsidR="00F666E9" w:rsidRPr="006A5C0D" w:rsidRDefault="00F666E9" w:rsidP="00034248">
            <w:pPr>
              <w:jc w:val="left"/>
              <w:rPr>
                <w:szCs w:val="20"/>
                <w:lang w:val="en-GB"/>
              </w:rPr>
            </w:pPr>
            <w:r w:rsidRPr="006A5C0D">
              <w:rPr>
                <w:szCs w:val="20"/>
                <w:lang w:val="en-GB"/>
              </w:rPr>
              <w:t>-30 dBm</w:t>
            </w:r>
          </w:p>
        </w:tc>
      </w:tr>
      <w:tr w:rsidR="003A6835" w:rsidRPr="006A5C0D" w14:paraId="793A8F18" w14:textId="77777777" w:rsidTr="001A28C4">
        <w:tblPrEx>
          <w:tblLook w:val="0000" w:firstRow="0" w:lastRow="0" w:firstColumn="0" w:lastColumn="0" w:noHBand="0" w:noVBand="0"/>
        </w:tblPrEx>
        <w:trPr>
          <w:trHeight w:val="2435"/>
        </w:trPr>
        <w:tc>
          <w:tcPr>
            <w:tcW w:w="1219" w:type="dxa"/>
            <w:vMerge w:val="restart"/>
          </w:tcPr>
          <w:p w14:paraId="178A38C5" w14:textId="77777777" w:rsidR="003A6835" w:rsidRPr="006A5C0D" w:rsidRDefault="003A6835" w:rsidP="00034248">
            <w:pPr>
              <w:jc w:val="left"/>
              <w:rPr>
                <w:szCs w:val="20"/>
                <w:lang w:val="en-GB"/>
              </w:rPr>
            </w:pPr>
            <w:r w:rsidRPr="006A5C0D">
              <w:rPr>
                <w:szCs w:val="20"/>
                <w:lang w:val="en-GB"/>
              </w:rPr>
              <w:t>2.1.2</w:t>
            </w:r>
          </w:p>
        </w:tc>
        <w:tc>
          <w:tcPr>
            <w:tcW w:w="2268" w:type="dxa"/>
            <w:vMerge w:val="restart"/>
          </w:tcPr>
          <w:p w14:paraId="2CB09F5B" w14:textId="77777777" w:rsidR="003A6835" w:rsidRPr="006A5C0D" w:rsidRDefault="003A6835" w:rsidP="001F448A">
            <w:pPr>
              <w:jc w:val="left"/>
              <w:rPr>
                <w:szCs w:val="20"/>
                <w:lang w:val="en-GB"/>
              </w:rPr>
            </w:pPr>
            <w:r w:rsidRPr="006A5C0D">
              <w:rPr>
                <w:szCs w:val="20"/>
                <w:lang w:val="en-GB"/>
              </w:rPr>
              <w:t>- Short range devices;</w:t>
            </w:r>
          </w:p>
          <w:p w14:paraId="0EDE2BF8" w14:textId="77777777" w:rsidR="003A6835" w:rsidRPr="006A5C0D" w:rsidRDefault="003A6835" w:rsidP="001F448A">
            <w:pPr>
              <w:jc w:val="left"/>
              <w:rPr>
                <w:szCs w:val="20"/>
                <w:lang w:val="en-GB"/>
              </w:rPr>
            </w:pPr>
            <w:r w:rsidRPr="006A5C0D">
              <w:rPr>
                <w:szCs w:val="20"/>
                <w:lang w:val="en-GB"/>
              </w:rPr>
              <w:t xml:space="preserve">- RLAN; </w:t>
            </w:r>
          </w:p>
          <w:p w14:paraId="7C498EA0" w14:textId="77777777" w:rsidR="003A6835" w:rsidRPr="006A5C0D" w:rsidRDefault="003A6835" w:rsidP="00EE3265">
            <w:pPr>
              <w:jc w:val="left"/>
              <w:rPr>
                <w:szCs w:val="20"/>
                <w:lang w:val="en-GB"/>
              </w:rPr>
            </w:pPr>
            <w:r w:rsidRPr="006A5C0D">
              <w:rPr>
                <w:szCs w:val="20"/>
                <w:lang w:val="en-GB"/>
              </w:rPr>
              <w:t>- CB;</w:t>
            </w:r>
          </w:p>
          <w:p w14:paraId="2CF17F8B" w14:textId="77777777" w:rsidR="003A6835" w:rsidRPr="006A5C0D" w:rsidRDefault="003A6835" w:rsidP="00EE3265">
            <w:pPr>
              <w:jc w:val="left"/>
              <w:rPr>
                <w:szCs w:val="20"/>
                <w:lang w:val="en-GB"/>
              </w:rPr>
            </w:pPr>
            <w:r w:rsidRPr="006A5C0D">
              <w:rPr>
                <w:szCs w:val="20"/>
                <w:lang w:val="en-GB"/>
              </w:rPr>
              <w:t>- Cordless Telephones;</w:t>
            </w:r>
          </w:p>
          <w:p w14:paraId="47B6D53B" w14:textId="77777777" w:rsidR="003A6835" w:rsidRPr="006A5C0D" w:rsidRDefault="003A6835" w:rsidP="00EE3265">
            <w:pPr>
              <w:jc w:val="left"/>
              <w:rPr>
                <w:szCs w:val="20"/>
                <w:lang w:val="en-GB"/>
              </w:rPr>
            </w:pPr>
            <w:r w:rsidRPr="006A5C0D">
              <w:rPr>
                <w:szCs w:val="20"/>
                <w:lang w:val="en-GB"/>
              </w:rPr>
              <w:t>- Radio Microphones</w:t>
            </w:r>
            <w:r w:rsidRPr="006A5C0D">
              <w:rPr>
                <w:szCs w:val="20"/>
                <w:lang w:val="en-GB"/>
              </w:rPr>
              <w:br/>
              <w:t>(all systems in transmit mode)</w:t>
            </w:r>
          </w:p>
        </w:tc>
        <w:tc>
          <w:tcPr>
            <w:tcW w:w="1843" w:type="dxa"/>
          </w:tcPr>
          <w:p w14:paraId="6062E9B6" w14:textId="0EDB0010" w:rsidR="003A6835" w:rsidRPr="006A5C0D" w:rsidRDefault="003A6835" w:rsidP="00ED6A89">
            <w:pPr>
              <w:jc w:val="left"/>
              <w:rPr>
                <w:szCs w:val="20"/>
                <w:lang w:val="en-GB"/>
              </w:rPr>
            </w:pPr>
            <w:r w:rsidRPr="003A6835">
              <w:rPr>
                <w:i/>
                <w:szCs w:val="20"/>
                <w:lang w:val="en-GB"/>
              </w:rPr>
              <w:t>f</w:t>
            </w:r>
            <w:r w:rsidRPr="003A6835">
              <w:rPr>
                <w:szCs w:val="20"/>
                <w:lang w:val="en-GB"/>
              </w:rPr>
              <w:t xml:space="preserve">  within the bands : </w:t>
            </w:r>
            <w:r w:rsidRPr="003A6835">
              <w:rPr>
                <w:szCs w:val="20"/>
                <w:lang w:val="en-GB"/>
              </w:rPr>
              <w:br/>
            </w:r>
            <w:del w:id="313" w:author="Author">
              <w:r w:rsidRPr="003A6835" w:rsidDel="00FA6475">
                <w:rPr>
                  <w:szCs w:val="20"/>
                  <w:lang w:val="en-GB"/>
                </w:rPr>
                <w:delText>47</w:delText>
              </w:r>
              <w:r w:rsidRPr="003A6835" w:rsidDel="00FA6475">
                <w:rPr>
                  <w:szCs w:val="20"/>
                  <w:lang w:val="en-GB"/>
                </w:rPr>
                <w:sym w:font="Symbol" w:char="F02D"/>
              </w:r>
              <w:r w:rsidRPr="003A6835" w:rsidDel="00FA6475">
                <w:rPr>
                  <w:szCs w:val="20"/>
                  <w:lang w:val="en-GB"/>
                </w:rPr>
                <w:delText>74 MHz</w:delText>
              </w:r>
            </w:del>
            <w:r w:rsidRPr="003A6835">
              <w:rPr>
                <w:szCs w:val="20"/>
                <w:lang w:val="en-GB"/>
              </w:rPr>
              <w:t>, 87.5</w:t>
            </w:r>
            <w:r w:rsidRPr="003A6835">
              <w:rPr>
                <w:szCs w:val="20"/>
                <w:lang w:val="en-GB"/>
              </w:rPr>
              <w:sym w:font="Symbol" w:char="F02D"/>
            </w:r>
            <w:r w:rsidRPr="003A6835">
              <w:rPr>
                <w:szCs w:val="20"/>
                <w:lang w:val="en-GB"/>
              </w:rPr>
              <w:t>118 MHz, 174</w:t>
            </w:r>
            <w:r w:rsidRPr="003A6835">
              <w:rPr>
                <w:szCs w:val="20"/>
                <w:lang w:val="en-GB"/>
              </w:rPr>
              <w:sym w:font="Symbol" w:char="F02D"/>
            </w:r>
            <w:r w:rsidRPr="003A6835">
              <w:rPr>
                <w:szCs w:val="20"/>
                <w:lang w:val="en-GB"/>
              </w:rPr>
              <w:t>230 MHz, 470</w:t>
            </w:r>
            <w:r w:rsidRPr="003A6835">
              <w:rPr>
                <w:szCs w:val="20"/>
                <w:lang w:val="en-GB"/>
              </w:rPr>
              <w:sym w:font="Symbol" w:char="F02D"/>
            </w:r>
            <w:ins w:id="314" w:author="Author">
              <w:r w:rsidRPr="00034248">
                <w:rPr>
                  <w:lang w:val="en-US"/>
                </w:rPr>
                <w:t>694</w:t>
              </w:r>
            </w:ins>
            <w:del w:id="315" w:author="Author">
              <w:r w:rsidRPr="003A6835" w:rsidDel="003A6835">
                <w:rPr>
                  <w:szCs w:val="20"/>
                  <w:lang w:val="en-GB"/>
                </w:rPr>
                <w:delText>862</w:delText>
              </w:r>
            </w:del>
            <w:r w:rsidRPr="003A6835">
              <w:rPr>
                <w:szCs w:val="20"/>
                <w:lang w:val="en-GB"/>
              </w:rPr>
              <w:t xml:space="preserve"> MHz</w:t>
            </w:r>
          </w:p>
        </w:tc>
        <w:tc>
          <w:tcPr>
            <w:tcW w:w="3853" w:type="dxa"/>
          </w:tcPr>
          <w:p w14:paraId="4DACCCD3" w14:textId="77777777" w:rsidR="003A6835" w:rsidRPr="006A5C0D" w:rsidRDefault="003A6835" w:rsidP="00034248">
            <w:pPr>
              <w:jc w:val="left"/>
              <w:rPr>
                <w:szCs w:val="20"/>
                <w:lang w:val="en-GB"/>
              </w:rPr>
            </w:pPr>
            <w:r w:rsidRPr="006A5C0D">
              <w:rPr>
                <w:szCs w:val="20"/>
                <w:lang w:val="en-GB"/>
              </w:rPr>
              <w:t xml:space="preserve">-54 dBm </w:t>
            </w:r>
          </w:p>
        </w:tc>
      </w:tr>
      <w:tr w:rsidR="00A027E3" w:rsidRPr="006A5C0D" w14:paraId="20348099" w14:textId="77777777" w:rsidTr="001A28C4">
        <w:tblPrEx>
          <w:tblLook w:val="0000" w:firstRow="0" w:lastRow="0" w:firstColumn="0" w:lastColumn="0" w:noHBand="0" w:noVBand="0"/>
        </w:tblPrEx>
        <w:tc>
          <w:tcPr>
            <w:tcW w:w="1219" w:type="dxa"/>
            <w:vMerge/>
          </w:tcPr>
          <w:p w14:paraId="041B60E0" w14:textId="77777777" w:rsidR="00A027E3" w:rsidRPr="006A5C0D" w:rsidRDefault="00A027E3" w:rsidP="00034248">
            <w:pPr>
              <w:jc w:val="left"/>
              <w:rPr>
                <w:szCs w:val="20"/>
                <w:lang w:val="en-GB"/>
              </w:rPr>
            </w:pPr>
          </w:p>
        </w:tc>
        <w:tc>
          <w:tcPr>
            <w:tcW w:w="2268" w:type="dxa"/>
            <w:vMerge/>
          </w:tcPr>
          <w:p w14:paraId="29601DBC" w14:textId="77777777" w:rsidR="00A027E3" w:rsidRPr="006A5C0D" w:rsidRDefault="00A027E3">
            <w:pPr>
              <w:jc w:val="left"/>
              <w:rPr>
                <w:szCs w:val="20"/>
                <w:lang w:val="en-GB"/>
              </w:rPr>
            </w:pPr>
          </w:p>
        </w:tc>
        <w:tc>
          <w:tcPr>
            <w:tcW w:w="1843" w:type="dxa"/>
          </w:tcPr>
          <w:p w14:paraId="67617D27" w14:textId="77777777" w:rsidR="00A027E3" w:rsidRPr="006A5C0D" w:rsidRDefault="00A027E3">
            <w:pPr>
              <w:jc w:val="left"/>
              <w:rPr>
                <w:szCs w:val="20"/>
                <w:lang w:val="en-GB"/>
              </w:rPr>
            </w:pPr>
            <w:r w:rsidRPr="006A5C0D">
              <w:rPr>
                <w:szCs w:val="20"/>
                <w:lang w:val="en-GB"/>
              </w:rPr>
              <w:t xml:space="preserve">9 kHz </w:t>
            </w:r>
            <w:r w:rsidRPr="006A5C0D">
              <w:rPr>
                <w:szCs w:val="20"/>
                <w:lang w:val="en-GB"/>
              </w:rPr>
              <w:sym w:font="Symbol" w:char="F0A3"/>
            </w:r>
            <w:r w:rsidRPr="006A5C0D">
              <w:rPr>
                <w:szCs w:val="20"/>
                <w:lang w:val="en-GB"/>
              </w:rPr>
              <w:t xml:space="preserve"> </w:t>
            </w:r>
            <w:r w:rsidRPr="006A5C0D">
              <w:rPr>
                <w:i/>
                <w:szCs w:val="20"/>
                <w:lang w:val="en-GB"/>
              </w:rPr>
              <w:t>f</w:t>
            </w:r>
            <w:r w:rsidRPr="006A5C0D">
              <w:rPr>
                <w:szCs w:val="20"/>
                <w:lang w:val="en-GB"/>
              </w:rPr>
              <w:t xml:space="preserve">  </w:t>
            </w:r>
            <w:r w:rsidRPr="006A5C0D">
              <w:rPr>
                <w:szCs w:val="20"/>
                <w:lang w:val="en-GB"/>
              </w:rPr>
              <w:sym w:font="Symbol" w:char="F0A3"/>
            </w:r>
            <w:r w:rsidRPr="006A5C0D">
              <w:rPr>
                <w:szCs w:val="20"/>
                <w:lang w:val="en-GB"/>
              </w:rPr>
              <w:t xml:space="preserve"> 1 GHz </w:t>
            </w:r>
            <w:r w:rsidRPr="006A5C0D">
              <w:rPr>
                <w:szCs w:val="20"/>
                <w:lang w:val="en-GB"/>
              </w:rPr>
              <w:br/>
              <w:t>(except above frequency bands)</w:t>
            </w:r>
          </w:p>
        </w:tc>
        <w:tc>
          <w:tcPr>
            <w:tcW w:w="3853" w:type="dxa"/>
          </w:tcPr>
          <w:p w14:paraId="220B226D" w14:textId="77777777" w:rsidR="00A027E3" w:rsidRPr="006A5C0D" w:rsidRDefault="00A027E3" w:rsidP="00034248">
            <w:pPr>
              <w:jc w:val="left"/>
              <w:rPr>
                <w:szCs w:val="20"/>
                <w:lang w:val="en-GB"/>
              </w:rPr>
            </w:pPr>
            <w:r w:rsidRPr="006A5C0D">
              <w:rPr>
                <w:szCs w:val="20"/>
                <w:lang w:val="en-GB"/>
              </w:rPr>
              <w:t>-36 dBm</w:t>
            </w:r>
          </w:p>
        </w:tc>
      </w:tr>
      <w:tr w:rsidR="00A027E3" w:rsidRPr="006A5C0D" w14:paraId="3DEA9ABC" w14:textId="77777777" w:rsidTr="001A28C4">
        <w:tblPrEx>
          <w:tblLook w:val="0000" w:firstRow="0" w:lastRow="0" w:firstColumn="0" w:lastColumn="0" w:noHBand="0" w:noVBand="0"/>
        </w:tblPrEx>
        <w:tc>
          <w:tcPr>
            <w:tcW w:w="1219" w:type="dxa"/>
            <w:vMerge/>
          </w:tcPr>
          <w:p w14:paraId="19362E9F" w14:textId="77777777" w:rsidR="00A027E3" w:rsidRPr="006A5C0D" w:rsidRDefault="00A027E3" w:rsidP="00034248">
            <w:pPr>
              <w:jc w:val="left"/>
              <w:rPr>
                <w:szCs w:val="20"/>
                <w:lang w:val="en-GB"/>
              </w:rPr>
            </w:pPr>
          </w:p>
        </w:tc>
        <w:tc>
          <w:tcPr>
            <w:tcW w:w="2268" w:type="dxa"/>
            <w:vMerge/>
          </w:tcPr>
          <w:p w14:paraId="4EA756B6" w14:textId="77777777" w:rsidR="00A027E3" w:rsidRPr="006A5C0D" w:rsidRDefault="00A027E3">
            <w:pPr>
              <w:jc w:val="left"/>
              <w:rPr>
                <w:szCs w:val="20"/>
                <w:lang w:val="en-GB"/>
              </w:rPr>
            </w:pPr>
          </w:p>
        </w:tc>
        <w:tc>
          <w:tcPr>
            <w:tcW w:w="1843" w:type="dxa"/>
          </w:tcPr>
          <w:p w14:paraId="04B672DD" w14:textId="77777777" w:rsidR="00A027E3" w:rsidRPr="006A5C0D" w:rsidRDefault="00A027E3">
            <w:pPr>
              <w:jc w:val="left"/>
              <w:rPr>
                <w:szCs w:val="20"/>
                <w:lang w:val="en-GB"/>
              </w:rPr>
            </w:pPr>
            <w:r w:rsidRPr="006A5C0D">
              <w:rPr>
                <w:szCs w:val="20"/>
                <w:lang w:val="en-GB"/>
              </w:rPr>
              <w:t xml:space="preserve">1GHz &lt; </w:t>
            </w:r>
            <w:r w:rsidRPr="006A5C0D">
              <w:rPr>
                <w:i/>
                <w:szCs w:val="20"/>
                <w:lang w:val="en-GB"/>
              </w:rPr>
              <w:t>f</w:t>
            </w:r>
            <w:r w:rsidRPr="006A5C0D">
              <w:rPr>
                <w:szCs w:val="20"/>
                <w:lang w:val="en-GB"/>
              </w:rPr>
              <w:t xml:space="preserve"> </w:t>
            </w:r>
            <w:r w:rsidRPr="006A5C0D">
              <w:rPr>
                <w:szCs w:val="20"/>
                <w:lang w:val="en-GB"/>
              </w:rPr>
              <w:sym w:font="Symbol" w:char="F0A3"/>
            </w:r>
            <w:r w:rsidRPr="006A5C0D">
              <w:rPr>
                <w:szCs w:val="20"/>
                <w:lang w:val="en-GB"/>
              </w:rPr>
              <w:t xml:space="preserve"> F</w:t>
            </w:r>
            <w:r w:rsidRPr="006A5C0D">
              <w:rPr>
                <w:caps/>
                <w:szCs w:val="20"/>
                <w:vertAlign w:val="subscript"/>
                <w:lang w:val="en-GB"/>
              </w:rPr>
              <w:t>upper</w:t>
            </w:r>
            <w:r w:rsidRPr="006A5C0D">
              <w:rPr>
                <w:szCs w:val="20"/>
                <w:lang w:val="en-GB"/>
              </w:rPr>
              <w:t xml:space="preserve"> (see </w:t>
            </w:r>
            <w:r w:rsidRPr="006A5C0D">
              <w:rPr>
                <w:i/>
                <w:szCs w:val="20"/>
                <w:lang w:val="en-GB"/>
              </w:rPr>
              <w:t>recommend 3</w:t>
            </w:r>
            <w:r w:rsidRPr="006A5C0D">
              <w:rPr>
                <w:szCs w:val="20"/>
                <w:lang w:val="en-GB"/>
              </w:rPr>
              <w:t>)</w:t>
            </w:r>
          </w:p>
        </w:tc>
        <w:tc>
          <w:tcPr>
            <w:tcW w:w="3853" w:type="dxa"/>
          </w:tcPr>
          <w:p w14:paraId="66614D98" w14:textId="77777777" w:rsidR="00A027E3" w:rsidRPr="006A5C0D" w:rsidRDefault="00A027E3" w:rsidP="00034248">
            <w:pPr>
              <w:jc w:val="left"/>
              <w:rPr>
                <w:szCs w:val="20"/>
                <w:lang w:val="en-GB"/>
              </w:rPr>
            </w:pPr>
            <w:r w:rsidRPr="006A5C0D">
              <w:rPr>
                <w:szCs w:val="20"/>
                <w:lang w:val="en-GB"/>
              </w:rPr>
              <w:t xml:space="preserve">-30 dBm </w:t>
            </w:r>
          </w:p>
        </w:tc>
      </w:tr>
      <w:tr w:rsidR="00A027E3" w:rsidRPr="006A5C0D" w14:paraId="2D06A595" w14:textId="77777777" w:rsidTr="001A28C4">
        <w:tblPrEx>
          <w:tblLook w:val="0000" w:firstRow="0" w:lastRow="0" w:firstColumn="0" w:lastColumn="0" w:noHBand="0" w:noVBand="0"/>
        </w:tblPrEx>
        <w:tc>
          <w:tcPr>
            <w:tcW w:w="1219" w:type="dxa"/>
            <w:vMerge w:val="restart"/>
          </w:tcPr>
          <w:p w14:paraId="6C3EE1F4" w14:textId="77777777" w:rsidR="00A027E3" w:rsidRPr="006A5C0D" w:rsidRDefault="00A027E3" w:rsidP="00034248">
            <w:pPr>
              <w:jc w:val="left"/>
              <w:rPr>
                <w:szCs w:val="20"/>
                <w:lang w:val="en-GB"/>
              </w:rPr>
            </w:pPr>
            <w:r w:rsidRPr="006A5C0D">
              <w:rPr>
                <w:szCs w:val="20"/>
                <w:lang w:val="en-GB"/>
              </w:rPr>
              <w:t>2.1.3</w:t>
            </w:r>
          </w:p>
        </w:tc>
        <w:tc>
          <w:tcPr>
            <w:tcW w:w="2268" w:type="dxa"/>
            <w:vMerge w:val="restart"/>
          </w:tcPr>
          <w:p w14:paraId="436F4EAB" w14:textId="77777777" w:rsidR="00A027E3" w:rsidRPr="006A5C0D" w:rsidRDefault="00A027E3" w:rsidP="001F448A">
            <w:pPr>
              <w:jc w:val="left"/>
              <w:rPr>
                <w:szCs w:val="20"/>
                <w:lang w:val="en-GB"/>
              </w:rPr>
            </w:pPr>
            <w:r w:rsidRPr="006A5C0D">
              <w:rPr>
                <w:szCs w:val="20"/>
                <w:lang w:val="en-GB"/>
              </w:rPr>
              <w:t>Short range inductive devices operating below 30 MHz</w:t>
            </w:r>
          </w:p>
          <w:p w14:paraId="2029C7DF" w14:textId="77777777" w:rsidR="00A027E3" w:rsidRPr="006A5C0D" w:rsidRDefault="00A027E3" w:rsidP="001F448A">
            <w:pPr>
              <w:jc w:val="left"/>
              <w:rPr>
                <w:szCs w:val="20"/>
                <w:lang w:val="en-GB"/>
              </w:rPr>
            </w:pPr>
            <w:r w:rsidRPr="006A5C0D">
              <w:rPr>
                <w:szCs w:val="20"/>
                <w:lang w:val="en-GB"/>
              </w:rPr>
              <w:t>(in transmit mode)</w:t>
            </w:r>
          </w:p>
        </w:tc>
        <w:tc>
          <w:tcPr>
            <w:tcW w:w="1843" w:type="dxa"/>
          </w:tcPr>
          <w:p w14:paraId="7DE57001" w14:textId="77777777" w:rsidR="00A027E3" w:rsidRPr="006A5C0D" w:rsidRDefault="00A027E3" w:rsidP="00EE3265">
            <w:pPr>
              <w:jc w:val="left"/>
              <w:rPr>
                <w:szCs w:val="20"/>
                <w:lang w:val="en-GB"/>
              </w:rPr>
            </w:pPr>
            <w:r w:rsidRPr="006A5C0D">
              <w:rPr>
                <w:szCs w:val="20"/>
                <w:lang w:val="en-GB"/>
              </w:rPr>
              <w:t xml:space="preserve">9 kHz </w:t>
            </w:r>
            <w:r w:rsidRPr="006A5C0D">
              <w:rPr>
                <w:szCs w:val="20"/>
                <w:lang w:val="en-GB"/>
              </w:rPr>
              <w:sym w:font="Symbol" w:char="F0A3"/>
            </w:r>
            <w:r w:rsidRPr="006A5C0D">
              <w:rPr>
                <w:szCs w:val="20"/>
                <w:lang w:val="en-GB"/>
              </w:rPr>
              <w:t xml:space="preserve"> </w:t>
            </w:r>
            <w:r w:rsidRPr="006A5C0D">
              <w:rPr>
                <w:i/>
                <w:szCs w:val="20"/>
                <w:lang w:val="en-GB"/>
              </w:rPr>
              <w:t>f</w:t>
            </w:r>
            <w:r w:rsidRPr="006A5C0D">
              <w:rPr>
                <w:szCs w:val="20"/>
                <w:lang w:val="en-GB"/>
              </w:rPr>
              <w:t xml:space="preserve"> </w:t>
            </w:r>
            <w:r w:rsidRPr="006A5C0D">
              <w:rPr>
                <w:szCs w:val="20"/>
                <w:lang w:val="en-GB"/>
              </w:rPr>
              <w:sym w:font="Symbol" w:char="F0A3"/>
            </w:r>
            <w:r w:rsidRPr="006A5C0D">
              <w:rPr>
                <w:szCs w:val="20"/>
                <w:lang w:val="en-GB"/>
              </w:rPr>
              <w:t xml:space="preserve"> 10 MHz</w:t>
            </w:r>
          </w:p>
        </w:tc>
        <w:tc>
          <w:tcPr>
            <w:tcW w:w="3853" w:type="dxa"/>
          </w:tcPr>
          <w:p w14:paraId="6606C6D4" w14:textId="4F201C74" w:rsidR="00A027E3" w:rsidRPr="006A5C0D" w:rsidRDefault="00A027E3" w:rsidP="00EE3265">
            <w:pPr>
              <w:jc w:val="left"/>
              <w:rPr>
                <w:szCs w:val="20"/>
                <w:lang w:val="en-GB"/>
              </w:rPr>
            </w:pPr>
            <w:r w:rsidRPr="006A5C0D">
              <w:rPr>
                <w:szCs w:val="20"/>
                <w:lang w:val="en-GB"/>
              </w:rPr>
              <w:t>27 dB</w:t>
            </w:r>
            <w:r w:rsidRPr="006A5C0D">
              <w:rPr>
                <w:szCs w:val="20"/>
                <w:lang w:val="en-GB"/>
              </w:rPr>
              <w:sym w:font="Symbol" w:char="F06D"/>
            </w:r>
            <w:r w:rsidRPr="006A5C0D">
              <w:rPr>
                <w:szCs w:val="20"/>
                <w:lang w:val="en-GB"/>
              </w:rPr>
              <w:t xml:space="preserve">A/m </w:t>
            </w:r>
            <w:r w:rsidRPr="006A5C0D">
              <w:rPr>
                <w:szCs w:val="20"/>
                <w:lang w:val="en-GB"/>
              </w:rPr>
              <w:br/>
              <w:t xml:space="preserve">(at 9 kHz then decaying by 10 dB/decade) (Note </w:t>
            </w:r>
            <w:ins w:id="316" w:author="Author">
              <w:r w:rsidR="009966C7">
                <w:rPr>
                  <w:szCs w:val="20"/>
                  <w:lang w:val="en-GB"/>
                </w:rPr>
                <w:t>3</w:t>
              </w:r>
            </w:ins>
            <w:del w:id="317" w:author="Author">
              <w:r w:rsidRPr="006A5C0D" w:rsidDel="009966C7">
                <w:rPr>
                  <w:szCs w:val="20"/>
                  <w:lang w:val="en-GB"/>
                </w:rPr>
                <w:delText>1</w:delText>
              </w:r>
            </w:del>
            <w:r w:rsidRPr="006A5C0D">
              <w:rPr>
                <w:szCs w:val="20"/>
                <w:lang w:val="en-GB"/>
              </w:rPr>
              <w:t>)</w:t>
            </w:r>
          </w:p>
        </w:tc>
      </w:tr>
      <w:tr w:rsidR="00A027E3" w:rsidRPr="006A5C0D" w14:paraId="75CFD8EA" w14:textId="77777777" w:rsidTr="001A28C4">
        <w:tblPrEx>
          <w:tblLook w:val="0000" w:firstRow="0" w:lastRow="0" w:firstColumn="0" w:lastColumn="0" w:noHBand="0" w:noVBand="0"/>
        </w:tblPrEx>
        <w:tc>
          <w:tcPr>
            <w:tcW w:w="1219" w:type="dxa"/>
            <w:vMerge/>
          </w:tcPr>
          <w:p w14:paraId="730B148D" w14:textId="77777777" w:rsidR="00A027E3" w:rsidRPr="006A5C0D" w:rsidRDefault="00A027E3" w:rsidP="00034248">
            <w:pPr>
              <w:jc w:val="left"/>
              <w:rPr>
                <w:szCs w:val="20"/>
                <w:lang w:val="en-GB"/>
              </w:rPr>
            </w:pPr>
          </w:p>
        </w:tc>
        <w:tc>
          <w:tcPr>
            <w:tcW w:w="2268" w:type="dxa"/>
            <w:vMerge/>
          </w:tcPr>
          <w:p w14:paraId="0B2053BF" w14:textId="77777777" w:rsidR="00A027E3" w:rsidRPr="006A5C0D" w:rsidRDefault="00A027E3">
            <w:pPr>
              <w:jc w:val="left"/>
              <w:rPr>
                <w:szCs w:val="20"/>
                <w:lang w:val="en-GB"/>
              </w:rPr>
            </w:pPr>
          </w:p>
        </w:tc>
        <w:tc>
          <w:tcPr>
            <w:tcW w:w="1843" w:type="dxa"/>
          </w:tcPr>
          <w:p w14:paraId="723976DD" w14:textId="2A980F58" w:rsidR="00A027E3" w:rsidRPr="006A5C0D" w:rsidRDefault="00A027E3" w:rsidP="00F5749C">
            <w:pPr>
              <w:jc w:val="left"/>
              <w:rPr>
                <w:szCs w:val="20"/>
                <w:lang w:val="en-GB"/>
              </w:rPr>
            </w:pPr>
            <w:r w:rsidRPr="006A5C0D">
              <w:rPr>
                <w:szCs w:val="20"/>
                <w:lang w:val="en-GB"/>
              </w:rPr>
              <w:t xml:space="preserve">10 MHz &lt; </w:t>
            </w:r>
            <w:r w:rsidRPr="006A5C0D">
              <w:rPr>
                <w:i/>
                <w:szCs w:val="20"/>
                <w:lang w:val="en-GB"/>
              </w:rPr>
              <w:t>f</w:t>
            </w:r>
            <w:r w:rsidRPr="006A5C0D">
              <w:rPr>
                <w:szCs w:val="20"/>
                <w:lang w:val="en-GB"/>
              </w:rPr>
              <w:t xml:space="preserve"> </w:t>
            </w:r>
            <w:r w:rsidRPr="006A5C0D">
              <w:rPr>
                <w:szCs w:val="20"/>
                <w:lang w:val="en-GB"/>
              </w:rPr>
              <w:sym w:font="Symbol" w:char="F0A3"/>
            </w:r>
            <w:r w:rsidRPr="006A5C0D">
              <w:rPr>
                <w:szCs w:val="20"/>
                <w:lang w:val="en-GB"/>
              </w:rPr>
              <w:t xml:space="preserve"> 30 MHz </w:t>
            </w:r>
            <w:del w:id="318" w:author="Author">
              <w:r w:rsidRPr="006A5C0D" w:rsidDel="00F5749C">
                <w:rPr>
                  <w:szCs w:val="20"/>
                  <w:lang w:val="en-GB"/>
                </w:rPr>
                <w:delText>(Note 1</w:delText>
              </w:r>
            </w:del>
            <w:ins w:id="319" w:author="Author">
              <w:del w:id="320" w:author="Author">
                <w:r w:rsidDel="00F5749C">
                  <w:rPr>
                    <w:szCs w:val="20"/>
                    <w:lang w:val="en-GB"/>
                  </w:rPr>
                  <w:delText>3</w:delText>
                </w:r>
              </w:del>
            </w:ins>
            <w:del w:id="321" w:author="Author">
              <w:r w:rsidRPr="006A5C0D" w:rsidDel="00F5749C">
                <w:rPr>
                  <w:szCs w:val="20"/>
                  <w:lang w:val="en-GB"/>
                </w:rPr>
                <w:delText>)</w:delText>
              </w:r>
            </w:del>
          </w:p>
        </w:tc>
        <w:tc>
          <w:tcPr>
            <w:tcW w:w="3853" w:type="dxa"/>
          </w:tcPr>
          <w:p w14:paraId="2191EA22" w14:textId="351D9201" w:rsidR="00A027E3" w:rsidRPr="006A5C0D" w:rsidRDefault="00A027E3" w:rsidP="00034248">
            <w:pPr>
              <w:jc w:val="left"/>
              <w:rPr>
                <w:szCs w:val="20"/>
                <w:lang w:val="en-GB"/>
              </w:rPr>
            </w:pPr>
            <w:r w:rsidRPr="006A5C0D">
              <w:rPr>
                <w:szCs w:val="20"/>
                <w:lang w:val="en-GB"/>
              </w:rPr>
              <w:t>-3.5 dB</w:t>
            </w:r>
            <w:r w:rsidRPr="006A5C0D">
              <w:rPr>
                <w:szCs w:val="20"/>
                <w:lang w:val="en-GB"/>
              </w:rPr>
              <w:sym w:font="Symbol" w:char="F06D"/>
            </w:r>
            <w:r w:rsidRPr="006A5C0D">
              <w:rPr>
                <w:szCs w:val="20"/>
                <w:lang w:val="en-GB"/>
              </w:rPr>
              <w:t>A/m</w:t>
            </w:r>
            <w:ins w:id="322" w:author="Author">
              <w:r w:rsidR="00F5749C">
                <w:rPr>
                  <w:szCs w:val="20"/>
                  <w:lang w:val="en-GB"/>
                </w:rPr>
                <w:t xml:space="preserve"> </w:t>
              </w:r>
              <w:r w:rsidR="00F5749C" w:rsidRPr="006A5C0D">
                <w:rPr>
                  <w:szCs w:val="20"/>
                  <w:lang w:val="en-GB"/>
                </w:rPr>
                <w:t xml:space="preserve">(Note </w:t>
              </w:r>
              <w:r w:rsidR="00F5749C">
                <w:rPr>
                  <w:szCs w:val="20"/>
                  <w:lang w:val="en-GB"/>
                </w:rPr>
                <w:t>3</w:t>
              </w:r>
              <w:r w:rsidR="00F5749C" w:rsidRPr="006A5C0D">
                <w:rPr>
                  <w:szCs w:val="20"/>
                  <w:lang w:val="en-GB"/>
                </w:rPr>
                <w:t>)</w:t>
              </w:r>
            </w:ins>
          </w:p>
        </w:tc>
      </w:tr>
      <w:tr w:rsidR="006D0B1E" w:rsidRPr="006A5C0D" w14:paraId="25B480E8" w14:textId="77777777" w:rsidTr="001A28C4">
        <w:tblPrEx>
          <w:tblLook w:val="0000" w:firstRow="0" w:lastRow="0" w:firstColumn="0" w:lastColumn="0" w:noHBand="0" w:noVBand="0"/>
        </w:tblPrEx>
        <w:tc>
          <w:tcPr>
            <w:tcW w:w="1219" w:type="dxa"/>
            <w:vMerge/>
          </w:tcPr>
          <w:p w14:paraId="41C17C8C" w14:textId="77777777" w:rsidR="006D0B1E" w:rsidRPr="006A5C0D" w:rsidRDefault="006D0B1E" w:rsidP="00034248">
            <w:pPr>
              <w:jc w:val="left"/>
              <w:rPr>
                <w:szCs w:val="20"/>
                <w:lang w:val="en-GB"/>
              </w:rPr>
            </w:pPr>
          </w:p>
        </w:tc>
        <w:tc>
          <w:tcPr>
            <w:tcW w:w="2268" w:type="dxa"/>
            <w:vMerge/>
          </w:tcPr>
          <w:p w14:paraId="36D3E44C" w14:textId="77777777" w:rsidR="006D0B1E" w:rsidRPr="006A5C0D" w:rsidRDefault="006D0B1E">
            <w:pPr>
              <w:jc w:val="left"/>
              <w:rPr>
                <w:szCs w:val="20"/>
                <w:lang w:val="en-GB"/>
              </w:rPr>
            </w:pPr>
          </w:p>
        </w:tc>
        <w:tc>
          <w:tcPr>
            <w:tcW w:w="1843" w:type="dxa"/>
          </w:tcPr>
          <w:p w14:paraId="79E9FE7D" w14:textId="26459A45" w:rsidR="006D0B1E" w:rsidRPr="00034248" w:rsidRDefault="006D0B1E" w:rsidP="00ED6A89">
            <w:pPr>
              <w:jc w:val="left"/>
              <w:rPr>
                <w:szCs w:val="20"/>
                <w:lang w:val="en-GB"/>
              </w:rPr>
            </w:pPr>
            <w:r w:rsidRPr="00034248">
              <w:rPr>
                <w:i/>
              </w:rPr>
              <w:t>f</w:t>
            </w:r>
            <w:r w:rsidRPr="00034248">
              <w:t xml:space="preserve">  within the bands :</w:t>
            </w:r>
            <w:r w:rsidRPr="00034248">
              <w:br/>
            </w:r>
            <w:del w:id="323" w:author="Author">
              <w:r w:rsidRPr="00034248" w:rsidDel="00494B9B">
                <w:delText>47</w:delText>
              </w:r>
              <w:r w:rsidRPr="00034248" w:rsidDel="00494B9B">
                <w:rPr>
                  <w:szCs w:val="20"/>
                </w:rPr>
                <w:sym w:font="Symbol" w:char="F02D"/>
              </w:r>
              <w:r w:rsidRPr="00034248" w:rsidDel="00494B9B">
                <w:delText xml:space="preserve">74 MHz, </w:delText>
              </w:r>
            </w:del>
            <w:r w:rsidRPr="00034248">
              <w:t>87.5</w:t>
            </w:r>
            <w:r w:rsidRPr="00034248">
              <w:rPr>
                <w:szCs w:val="20"/>
              </w:rPr>
              <w:sym w:font="Symbol" w:char="F02D"/>
            </w:r>
            <w:r w:rsidRPr="00034248">
              <w:t>118 MHz, 174</w:t>
            </w:r>
            <w:r w:rsidRPr="00034248">
              <w:rPr>
                <w:szCs w:val="20"/>
              </w:rPr>
              <w:sym w:font="Symbol" w:char="F02D"/>
            </w:r>
            <w:r w:rsidRPr="00034248">
              <w:t>230 MHz, 470</w:t>
            </w:r>
            <w:r w:rsidRPr="00034248">
              <w:rPr>
                <w:szCs w:val="20"/>
              </w:rPr>
              <w:sym w:font="Symbol" w:char="F02D"/>
            </w:r>
            <w:del w:id="324" w:author="Author">
              <w:r w:rsidRPr="00034248" w:rsidDel="00494B9B">
                <w:delText xml:space="preserve">862 </w:delText>
              </w:r>
            </w:del>
            <w:ins w:id="325" w:author="Author">
              <w:r w:rsidR="00494B9B" w:rsidRPr="00034248">
                <w:t xml:space="preserve">694 </w:t>
              </w:r>
            </w:ins>
            <w:r w:rsidRPr="00034248">
              <w:t>MHz</w:t>
            </w:r>
          </w:p>
        </w:tc>
        <w:tc>
          <w:tcPr>
            <w:tcW w:w="3853" w:type="dxa"/>
          </w:tcPr>
          <w:p w14:paraId="20D4FB2C" w14:textId="38820841" w:rsidR="006D0B1E" w:rsidRPr="00034248" w:rsidRDefault="006D0B1E" w:rsidP="00034248">
            <w:pPr>
              <w:jc w:val="left"/>
              <w:rPr>
                <w:szCs w:val="20"/>
                <w:lang w:val="en-GB"/>
              </w:rPr>
            </w:pPr>
            <w:r w:rsidRPr="00034248">
              <w:rPr>
                <w:szCs w:val="20"/>
              </w:rPr>
              <w:t>-54 dBm</w:t>
            </w:r>
          </w:p>
        </w:tc>
      </w:tr>
      <w:tr w:rsidR="00A027E3" w:rsidRPr="006A5C0D" w14:paraId="53EE7633" w14:textId="77777777" w:rsidTr="001A28C4">
        <w:tblPrEx>
          <w:tblLook w:val="0000" w:firstRow="0" w:lastRow="0" w:firstColumn="0" w:lastColumn="0" w:noHBand="0" w:noVBand="0"/>
        </w:tblPrEx>
        <w:tc>
          <w:tcPr>
            <w:tcW w:w="1219" w:type="dxa"/>
            <w:vMerge/>
          </w:tcPr>
          <w:p w14:paraId="18C2076B" w14:textId="77777777" w:rsidR="00A027E3" w:rsidRPr="006A5C0D" w:rsidRDefault="00A027E3" w:rsidP="00034248">
            <w:pPr>
              <w:jc w:val="left"/>
              <w:rPr>
                <w:szCs w:val="20"/>
                <w:lang w:val="en-GB"/>
              </w:rPr>
            </w:pPr>
          </w:p>
        </w:tc>
        <w:tc>
          <w:tcPr>
            <w:tcW w:w="2268" w:type="dxa"/>
            <w:vMerge/>
          </w:tcPr>
          <w:p w14:paraId="66A3641E" w14:textId="77777777" w:rsidR="00A027E3" w:rsidRPr="006A5C0D" w:rsidRDefault="00A027E3">
            <w:pPr>
              <w:jc w:val="left"/>
              <w:rPr>
                <w:szCs w:val="20"/>
                <w:lang w:val="en-GB"/>
              </w:rPr>
            </w:pPr>
          </w:p>
        </w:tc>
        <w:tc>
          <w:tcPr>
            <w:tcW w:w="1843" w:type="dxa"/>
          </w:tcPr>
          <w:p w14:paraId="2544C158" w14:textId="77777777" w:rsidR="00A027E3" w:rsidRPr="006A5C0D" w:rsidRDefault="00A027E3">
            <w:pPr>
              <w:jc w:val="left"/>
              <w:rPr>
                <w:szCs w:val="20"/>
                <w:lang w:val="en-GB"/>
              </w:rPr>
            </w:pPr>
            <w:r w:rsidRPr="006A5C0D">
              <w:rPr>
                <w:szCs w:val="20"/>
                <w:lang w:val="en-GB"/>
              </w:rPr>
              <w:t xml:space="preserve">30 MHz &lt; </w:t>
            </w:r>
            <w:r w:rsidRPr="006A5C0D">
              <w:rPr>
                <w:i/>
                <w:szCs w:val="20"/>
                <w:lang w:val="en-GB"/>
              </w:rPr>
              <w:t>f</w:t>
            </w:r>
            <w:r w:rsidRPr="006A5C0D">
              <w:rPr>
                <w:szCs w:val="20"/>
                <w:lang w:val="en-GB"/>
              </w:rPr>
              <w:t xml:space="preserve">  </w:t>
            </w:r>
            <w:r w:rsidRPr="006A5C0D">
              <w:rPr>
                <w:szCs w:val="20"/>
                <w:lang w:val="en-GB"/>
              </w:rPr>
              <w:sym w:font="Symbol" w:char="F0A3"/>
            </w:r>
            <w:r w:rsidRPr="006A5C0D">
              <w:rPr>
                <w:szCs w:val="20"/>
                <w:lang w:val="en-GB"/>
              </w:rPr>
              <w:t xml:space="preserve"> 1 GHz </w:t>
            </w:r>
            <w:r w:rsidRPr="006A5C0D">
              <w:rPr>
                <w:szCs w:val="20"/>
                <w:lang w:val="en-GB"/>
              </w:rPr>
              <w:br/>
              <w:t>(except above frequency bands)</w:t>
            </w:r>
          </w:p>
        </w:tc>
        <w:tc>
          <w:tcPr>
            <w:tcW w:w="3853" w:type="dxa"/>
          </w:tcPr>
          <w:p w14:paraId="59BA1CC4" w14:textId="77777777" w:rsidR="00A027E3" w:rsidRPr="006A5C0D" w:rsidRDefault="00A027E3" w:rsidP="00034248">
            <w:pPr>
              <w:jc w:val="left"/>
              <w:rPr>
                <w:szCs w:val="20"/>
                <w:lang w:val="en-GB"/>
              </w:rPr>
            </w:pPr>
            <w:r w:rsidRPr="006A5C0D">
              <w:rPr>
                <w:szCs w:val="20"/>
                <w:lang w:val="en-GB"/>
              </w:rPr>
              <w:t>-36 dBm</w:t>
            </w:r>
          </w:p>
        </w:tc>
      </w:tr>
      <w:tr w:rsidR="00A027E3" w:rsidRPr="006A5C0D" w14:paraId="3BC7217E" w14:textId="77777777" w:rsidTr="001A28C4">
        <w:tblPrEx>
          <w:tblLook w:val="0000" w:firstRow="0" w:lastRow="0" w:firstColumn="0" w:lastColumn="0" w:noHBand="0" w:noVBand="0"/>
        </w:tblPrEx>
        <w:tc>
          <w:tcPr>
            <w:tcW w:w="1219" w:type="dxa"/>
            <w:vMerge/>
          </w:tcPr>
          <w:p w14:paraId="7E396B0D" w14:textId="77777777" w:rsidR="00A027E3" w:rsidRPr="006A5C0D" w:rsidRDefault="00A027E3" w:rsidP="00034248">
            <w:pPr>
              <w:jc w:val="left"/>
              <w:rPr>
                <w:szCs w:val="20"/>
                <w:lang w:val="en-GB"/>
              </w:rPr>
            </w:pPr>
          </w:p>
        </w:tc>
        <w:tc>
          <w:tcPr>
            <w:tcW w:w="2268" w:type="dxa"/>
            <w:vMerge/>
          </w:tcPr>
          <w:p w14:paraId="7BCCBA78" w14:textId="77777777" w:rsidR="00A027E3" w:rsidRPr="006A5C0D" w:rsidRDefault="00A027E3">
            <w:pPr>
              <w:jc w:val="left"/>
              <w:rPr>
                <w:szCs w:val="20"/>
                <w:lang w:val="en-GB"/>
              </w:rPr>
            </w:pPr>
          </w:p>
        </w:tc>
        <w:tc>
          <w:tcPr>
            <w:tcW w:w="1843" w:type="dxa"/>
          </w:tcPr>
          <w:p w14:paraId="781A8B65" w14:textId="77777777" w:rsidR="00A027E3" w:rsidRPr="006A5C0D" w:rsidRDefault="00A027E3">
            <w:pPr>
              <w:jc w:val="left"/>
              <w:rPr>
                <w:szCs w:val="20"/>
                <w:lang w:val="en-GB"/>
              </w:rPr>
            </w:pPr>
            <w:r w:rsidRPr="006A5C0D">
              <w:rPr>
                <w:szCs w:val="20"/>
                <w:lang w:val="en-GB"/>
              </w:rPr>
              <w:t xml:space="preserve">1GHz &lt; </w:t>
            </w:r>
            <w:r w:rsidRPr="006A5C0D">
              <w:rPr>
                <w:i/>
                <w:szCs w:val="20"/>
                <w:lang w:val="en-GB"/>
              </w:rPr>
              <w:t>f</w:t>
            </w:r>
            <w:r w:rsidRPr="006A5C0D">
              <w:rPr>
                <w:szCs w:val="20"/>
                <w:lang w:val="en-GB"/>
              </w:rPr>
              <w:t xml:space="preserve"> </w:t>
            </w:r>
            <w:r w:rsidRPr="006A5C0D">
              <w:rPr>
                <w:szCs w:val="20"/>
                <w:lang w:val="en-GB"/>
              </w:rPr>
              <w:sym w:font="Symbol" w:char="F0A3"/>
            </w:r>
            <w:r w:rsidRPr="006A5C0D">
              <w:rPr>
                <w:szCs w:val="20"/>
                <w:lang w:val="en-GB"/>
              </w:rPr>
              <w:t xml:space="preserve"> F</w:t>
            </w:r>
            <w:r w:rsidRPr="006A5C0D">
              <w:rPr>
                <w:caps/>
                <w:szCs w:val="20"/>
                <w:vertAlign w:val="subscript"/>
                <w:lang w:val="en-GB"/>
              </w:rPr>
              <w:t>upper</w:t>
            </w:r>
            <w:r w:rsidRPr="006A5C0D">
              <w:rPr>
                <w:szCs w:val="20"/>
                <w:lang w:val="en-GB"/>
              </w:rPr>
              <w:t xml:space="preserve"> (see </w:t>
            </w:r>
            <w:r w:rsidRPr="006A5C0D">
              <w:rPr>
                <w:i/>
                <w:szCs w:val="20"/>
                <w:lang w:val="en-GB"/>
              </w:rPr>
              <w:t>recommend 3</w:t>
            </w:r>
            <w:r w:rsidRPr="006A5C0D">
              <w:rPr>
                <w:szCs w:val="20"/>
                <w:lang w:val="en-GB"/>
              </w:rPr>
              <w:t>)</w:t>
            </w:r>
          </w:p>
        </w:tc>
        <w:tc>
          <w:tcPr>
            <w:tcW w:w="3853" w:type="dxa"/>
          </w:tcPr>
          <w:p w14:paraId="2D62A0FF" w14:textId="77777777" w:rsidR="00A027E3" w:rsidRPr="006A5C0D" w:rsidRDefault="00A027E3" w:rsidP="00034248">
            <w:pPr>
              <w:jc w:val="left"/>
              <w:rPr>
                <w:szCs w:val="20"/>
                <w:lang w:val="en-GB"/>
              </w:rPr>
            </w:pPr>
            <w:r w:rsidRPr="006A5C0D">
              <w:rPr>
                <w:szCs w:val="20"/>
                <w:lang w:val="en-GB"/>
              </w:rPr>
              <w:t>-30 dBm</w:t>
            </w:r>
          </w:p>
        </w:tc>
      </w:tr>
      <w:tr w:rsidR="00A027E3" w:rsidRPr="006A5C0D" w14:paraId="596528A9" w14:textId="77777777" w:rsidTr="001A28C4">
        <w:tblPrEx>
          <w:tblLook w:val="0000" w:firstRow="0" w:lastRow="0" w:firstColumn="0" w:lastColumn="0" w:noHBand="0" w:noVBand="0"/>
        </w:tblPrEx>
        <w:tc>
          <w:tcPr>
            <w:tcW w:w="1219" w:type="dxa"/>
            <w:vMerge w:val="restart"/>
          </w:tcPr>
          <w:p w14:paraId="615CA3DB" w14:textId="77777777" w:rsidR="00A027E3" w:rsidRPr="006A5C0D" w:rsidRDefault="00A027E3" w:rsidP="00034248">
            <w:pPr>
              <w:jc w:val="left"/>
              <w:rPr>
                <w:szCs w:val="20"/>
                <w:lang w:val="en-GB"/>
              </w:rPr>
            </w:pPr>
            <w:r w:rsidRPr="006A5C0D">
              <w:rPr>
                <w:szCs w:val="20"/>
                <w:lang w:val="en-GB"/>
              </w:rPr>
              <w:t>2.1.4</w:t>
            </w:r>
          </w:p>
        </w:tc>
        <w:tc>
          <w:tcPr>
            <w:tcW w:w="2268" w:type="dxa"/>
            <w:vMerge w:val="restart"/>
          </w:tcPr>
          <w:p w14:paraId="3A06F488" w14:textId="77777777" w:rsidR="00A027E3" w:rsidRPr="006A5C0D" w:rsidRDefault="00A027E3" w:rsidP="001F448A">
            <w:pPr>
              <w:jc w:val="left"/>
              <w:rPr>
                <w:szCs w:val="20"/>
                <w:lang w:val="en-GB"/>
              </w:rPr>
            </w:pPr>
            <w:r w:rsidRPr="006A5C0D">
              <w:rPr>
                <w:szCs w:val="20"/>
                <w:lang w:val="en-GB"/>
              </w:rPr>
              <w:t>Receivers and idle/standby transmitters</w:t>
            </w:r>
          </w:p>
        </w:tc>
        <w:tc>
          <w:tcPr>
            <w:tcW w:w="1843" w:type="dxa"/>
          </w:tcPr>
          <w:p w14:paraId="37DFD56E" w14:textId="77777777" w:rsidR="00A027E3" w:rsidRPr="006A5C0D" w:rsidRDefault="00A027E3" w:rsidP="001F448A">
            <w:pPr>
              <w:jc w:val="left"/>
              <w:rPr>
                <w:szCs w:val="20"/>
                <w:lang w:val="en-GB"/>
              </w:rPr>
            </w:pPr>
            <w:r w:rsidRPr="006A5C0D">
              <w:rPr>
                <w:szCs w:val="20"/>
                <w:lang w:val="en-GB"/>
              </w:rPr>
              <w:t xml:space="preserve">9 kHz </w:t>
            </w:r>
            <w:r w:rsidRPr="006A5C0D">
              <w:rPr>
                <w:szCs w:val="20"/>
                <w:lang w:val="en-GB"/>
              </w:rPr>
              <w:sym w:font="Symbol" w:char="F0A3"/>
            </w:r>
            <w:r w:rsidRPr="006A5C0D">
              <w:rPr>
                <w:szCs w:val="20"/>
                <w:lang w:val="en-GB"/>
              </w:rPr>
              <w:t xml:space="preserve"> </w:t>
            </w:r>
            <w:r w:rsidRPr="006A5C0D">
              <w:rPr>
                <w:i/>
                <w:szCs w:val="20"/>
                <w:lang w:val="en-GB"/>
              </w:rPr>
              <w:t>f</w:t>
            </w:r>
            <w:r w:rsidRPr="006A5C0D">
              <w:rPr>
                <w:szCs w:val="20"/>
                <w:lang w:val="en-GB"/>
              </w:rPr>
              <w:t xml:space="preserve"> </w:t>
            </w:r>
            <w:r w:rsidRPr="006A5C0D">
              <w:rPr>
                <w:szCs w:val="20"/>
                <w:lang w:val="en-GB"/>
              </w:rPr>
              <w:sym w:font="Symbol" w:char="F0A3"/>
            </w:r>
            <w:r w:rsidRPr="006A5C0D">
              <w:rPr>
                <w:szCs w:val="20"/>
                <w:lang w:val="en-GB"/>
              </w:rPr>
              <w:t xml:space="preserve"> 1 GHz</w:t>
            </w:r>
          </w:p>
        </w:tc>
        <w:tc>
          <w:tcPr>
            <w:tcW w:w="3853" w:type="dxa"/>
          </w:tcPr>
          <w:p w14:paraId="210BB681" w14:textId="77777777" w:rsidR="00A027E3" w:rsidRPr="006A5C0D" w:rsidRDefault="00A027E3" w:rsidP="00034248">
            <w:pPr>
              <w:jc w:val="left"/>
              <w:rPr>
                <w:szCs w:val="20"/>
                <w:lang w:val="en-GB"/>
              </w:rPr>
            </w:pPr>
            <w:r w:rsidRPr="006A5C0D">
              <w:rPr>
                <w:szCs w:val="20"/>
                <w:lang w:val="en-GB"/>
              </w:rPr>
              <w:t>- 57 dBm</w:t>
            </w:r>
          </w:p>
        </w:tc>
      </w:tr>
      <w:tr w:rsidR="00A027E3" w:rsidRPr="006A5C0D" w14:paraId="52AC71A5" w14:textId="77777777" w:rsidTr="001A28C4">
        <w:tblPrEx>
          <w:tblLook w:val="0000" w:firstRow="0" w:lastRow="0" w:firstColumn="0" w:lastColumn="0" w:noHBand="0" w:noVBand="0"/>
        </w:tblPrEx>
        <w:tc>
          <w:tcPr>
            <w:tcW w:w="1219" w:type="dxa"/>
            <w:vMerge/>
          </w:tcPr>
          <w:p w14:paraId="18D5C545" w14:textId="77777777" w:rsidR="00A027E3" w:rsidRPr="006A5C0D" w:rsidRDefault="00A027E3" w:rsidP="00034248">
            <w:pPr>
              <w:jc w:val="left"/>
              <w:rPr>
                <w:szCs w:val="20"/>
                <w:lang w:val="en-GB"/>
              </w:rPr>
            </w:pPr>
          </w:p>
        </w:tc>
        <w:tc>
          <w:tcPr>
            <w:tcW w:w="2268" w:type="dxa"/>
            <w:vMerge/>
          </w:tcPr>
          <w:p w14:paraId="5BFDB4CB" w14:textId="77777777" w:rsidR="00A027E3" w:rsidRPr="006A5C0D" w:rsidRDefault="00A027E3" w:rsidP="00C54EB8">
            <w:pPr>
              <w:jc w:val="left"/>
              <w:rPr>
                <w:szCs w:val="20"/>
                <w:lang w:val="en-GB"/>
              </w:rPr>
            </w:pPr>
          </w:p>
        </w:tc>
        <w:tc>
          <w:tcPr>
            <w:tcW w:w="1843" w:type="dxa"/>
          </w:tcPr>
          <w:p w14:paraId="2F0DA996" w14:textId="77777777" w:rsidR="00A027E3" w:rsidRPr="006A5C0D" w:rsidRDefault="00A027E3" w:rsidP="00C54EB8">
            <w:pPr>
              <w:jc w:val="left"/>
              <w:rPr>
                <w:szCs w:val="20"/>
                <w:lang w:val="en-GB"/>
              </w:rPr>
            </w:pPr>
            <w:r w:rsidRPr="006A5C0D">
              <w:rPr>
                <w:szCs w:val="20"/>
                <w:lang w:val="en-GB"/>
              </w:rPr>
              <w:t xml:space="preserve">1 GHz &lt; </w:t>
            </w:r>
            <w:r w:rsidRPr="006A5C0D">
              <w:rPr>
                <w:i/>
                <w:szCs w:val="20"/>
                <w:lang w:val="en-GB"/>
              </w:rPr>
              <w:t>f</w:t>
            </w:r>
            <w:r w:rsidRPr="006A5C0D">
              <w:rPr>
                <w:szCs w:val="20"/>
                <w:lang w:val="en-GB"/>
              </w:rPr>
              <w:t xml:space="preserve"> </w:t>
            </w:r>
            <w:r w:rsidRPr="006A5C0D">
              <w:rPr>
                <w:szCs w:val="20"/>
                <w:lang w:val="en-GB"/>
              </w:rPr>
              <w:sym w:font="Symbol" w:char="F0A3"/>
            </w:r>
            <w:r w:rsidRPr="006A5C0D">
              <w:rPr>
                <w:szCs w:val="20"/>
                <w:lang w:val="en-GB"/>
              </w:rPr>
              <w:t xml:space="preserve"> F</w:t>
            </w:r>
            <w:r w:rsidRPr="006A5C0D">
              <w:rPr>
                <w:caps/>
                <w:szCs w:val="20"/>
                <w:vertAlign w:val="subscript"/>
                <w:lang w:val="en-GB"/>
              </w:rPr>
              <w:t>upper</w:t>
            </w:r>
            <w:r w:rsidRPr="006A5C0D">
              <w:rPr>
                <w:szCs w:val="20"/>
                <w:lang w:val="en-GB"/>
              </w:rPr>
              <w:t xml:space="preserve"> (see </w:t>
            </w:r>
            <w:r w:rsidRPr="006A5C0D">
              <w:rPr>
                <w:i/>
                <w:szCs w:val="20"/>
                <w:lang w:val="en-GB"/>
              </w:rPr>
              <w:t>recommend 11</w:t>
            </w:r>
            <w:r w:rsidRPr="006A5C0D">
              <w:rPr>
                <w:szCs w:val="20"/>
                <w:lang w:val="en-GB"/>
              </w:rPr>
              <w:t>)</w:t>
            </w:r>
          </w:p>
        </w:tc>
        <w:tc>
          <w:tcPr>
            <w:tcW w:w="3853" w:type="dxa"/>
          </w:tcPr>
          <w:p w14:paraId="3A2FB12A" w14:textId="77777777" w:rsidR="00A027E3" w:rsidRPr="006A5C0D" w:rsidRDefault="00A027E3" w:rsidP="00034248">
            <w:pPr>
              <w:jc w:val="left"/>
              <w:rPr>
                <w:szCs w:val="20"/>
                <w:lang w:val="en-GB"/>
              </w:rPr>
            </w:pPr>
            <w:r w:rsidRPr="006A5C0D">
              <w:rPr>
                <w:szCs w:val="20"/>
                <w:lang w:val="en-GB"/>
              </w:rPr>
              <w:t>- 47 dBm</w:t>
            </w:r>
          </w:p>
        </w:tc>
      </w:tr>
      <w:tr w:rsidR="00A027E3" w:rsidRPr="006A5C0D" w14:paraId="3E6460B6" w14:textId="77777777" w:rsidTr="001A28C4">
        <w:tblPrEx>
          <w:tblLook w:val="0000" w:firstRow="0" w:lastRow="0" w:firstColumn="0" w:lastColumn="0" w:noHBand="0" w:noVBand="0"/>
        </w:tblPrEx>
        <w:tc>
          <w:tcPr>
            <w:tcW w:w="1219" w:type="dxa"/>
            <w:vMerge w:val="restart"/>
          </w:tcPr>
          <w:p w14:paraId="3C90BB88" w14:textId="77777777" w:rsidR="00A027E3" w:rsidRPr="006A5C0D" w:rsidRDefault="00A027E3" w:rsidP="00034248">
            <w:pPr>
              <w:jc w:val="left"/>
              <w:rPr>
                <w:szCs w:val="20"/>
                <w:lang w:val="en-GB"/>
              </w:rPr>
            </w:pPr>
            <w:r w:rsidRPr="006A5C0D">
              <w:rPr>
                <w:szCs w:val="20"/>
                <w:lang w:val="en-GB"/>
              </w:rPr>
              <w:t>2.1.5</w:t>
            </w:r>
          </w:p>
        </w:tc>
        <w:tc>
          <w:tcPr>
            <w:tcW w:w="2268" w:type="dxa"/>
            <w:vMerge w:val="restart"/>
          </w:tcPr>
          <w:p w14:paraId="17771C29" w14:textId="77777777" w:rsidR="00A027E3" w:rsidRPr="006A5C0D" w:rsidRDefault="00A027E3" w:rsidP="001F448A">
            <w:pPr>
              <w:jc w:val="left"/>
              <w:rPr>
                <w:szCs w:val="20"/>
                <w:lang w:val="en-GB"/>
              </w:rPr>
            </w:pPr>
            <w:r w:rsidRPr="006A5C0D">
              <w:rPr>
                <w:szCs w:val="20"/>
                <w:lang w:val="en-GB"/>
              </w:rPr>
              <w:t>Short range inductive receivers and idle/standby transmitters operating below 30 MHz</w:t>
            </w:r>
          </w:p>
        </w:tc>
        <w:tc>
          <w:tcPr>
            <w:tcW w:w="1843" w:type="dxa"/>
          </w:tcPr>
          <w:p w14:paraId="4F801CDF" w14:textId="77777777" w:rsidR="00A027E3" w:rsidRPr="006A5C0D" w:rsidRDefault="00A027E3" w:rsidP="001F448A">
            <w:pPr>
              <w:jc w:val="left"/>
              <w:rPr>
                <w:szCs w:val="20"/>
                <w:lang w:val="en-GB"/>
              </w:rPr>
            </w:pPr>
            <w:r w:rsidRPr="006A5C0D">
              <w:rPr>
                <w:szCs w:val="20"/>
                <w:lang w:val="en-GB"/>
              </w:rPr>
              <w:t>9 kHz ≤ f &lt; 4.78 MHz</w:t>
            </w:r>
          </w:p>
        </w:tc>
        <w:tc>
          <w:tcPr>
            <w:tcW w:w="3853" w:type="dxa"/>
          </w:tcPr>
          <w:p w14:paraId="00E077E6" w14:textId="77777777" w:rsidR="00A027E3" w:rsidRPr="006A5C0D" w:rsidRDefault="00A027E3" w:rsidP="00EE3265">
            <w:pPr>
              <w:jc w:val="left"/>
              <w:rPr>
                <w:szCs w:val="20"/>
                <w:lang w:val="en-GB"/>
              </w:rPr>
            </w:pPr>
            <w:r w:rsidRPr="006A5C0D">
              <w:rPr>
                <w:szCs w:val="20"/>
                <w:lang w:val="en-GB"/>
              </w:rPr>
              <w:t>5.5 dBµA/m, descending 3 dB/octave</w:t>
            </w:r>
          </w:p>
        </w:tc>
      </w:tr>
      <w:tr w:rsidR="00A027E3" w:rsidRPr="006A5C0D" w14:paraId="20EBAB14" w14:textId="77777777" w:rsidTr="001A28C4">
        <w:tblPrEx>
          <w:tblLook w:val="0000" w:firstRow="0" w:lastRow="0" w:firstColumn="0" w:lastColumn="0" w:noHBand="0" w:noVBand="0"/>
        </w:tblPrEx>
        <w:tc>
          <w:tcPr>
            <w:tcW w:w="1219" w:type="dxa"/>
            <w:vMerge/>
          </w:tcPr>
          <w:p w14:paraId="2BDEFBC3" w14:textId="77777777" w:rsidR="00A027E3" w:rsidRPr="006A5C0D" w:rsidRDefault="00A027E3" w:rsidP="00034248">
            <w:pPr>
              <w:jc w:val="left"/>
              <w:rPr>
                <w:szCs w:val="20"/>
                <w:lang w:val="en-GB"/>
              </w:rPr>
            </w:pPr>
          </w:p>
        </w:tc>
        <w:tc>
          <w:tcPr>
            <w:tcW w:w="2268" w:type="dxa"/>
            <w:vMerge/>
          </w:tcPr>
          <w:p w14:paraId="246D3E62" w14:textId="77777777" w:rsidR="00A027E3" w:rsidRPr="006A5C0D" w:rsidRDefault="00A027E3" w:rsidP="00C54EB8">
            <w:pPr>
              <w:jc w:val="left"/>
              <w:rPr>
                <w:szCs w:val="20"/>
                <w:lang w:val="en-GB"/>
              </w:rPr>
            </w:pPr>
          </w:p>
        </w:tc>
        <w:tc>
          <w:tcPr>
            <w:tcW w:w="1843" w:type="dxa"/>
          </w:tcPr>
          <w:p w14:paraId="0DFF0794" w14:textId="77777777" w:rsidR="00A027E3" w:rsidRPr="006A5C0D" w:rsidRDefault="00A027E3" w:rsidP="00C54EB8">
            <w:pPr>
              <w:pStyle w:val="EQ"/>
              <w:keepLines w:val="0"/>
              <w:widowControl/>
              <w:tabs>
                <w:tab w:val="clear" w:pos="9356"/>
              </w:tabs>
              <w:spacing w:after="0"/>
              <w:jc w:val="left"/>
              <w:rPr>
                <w:rFonts w:cs="Arial"/>
                <w:noProof w:val="0"/>
                <w:lang w:val="en-GB" w:eastAsia="fr-FR"/>
              </w:rPr>
            </w:pPr>
            <w:r w:rsidRPr="006A5C0D">
              <w:rPr>
                <w:rFonts w:cs="Arial"/>
                <w:noProof w:val="0"/>
                <w:lang w:val="en-GB" w:eastAsia="fr-FR"/>
              </w:rPr>
              <w:t>4.78 MHz ≤ f &lt; 30 MHz</w:t>
            </w:r>
          </w:p>
        </w:tc>
        <w:tc>
          <w:tcPr>
            <w:tcW w:w="3853" w:type="dxa"/>
          </w:tcPr>
          <w:p w14:paraId="0BD2614E" w14:textId="77777777" w:rsidR="00A027E3" w:rsidRPr="006A5C0D" w:rsidRDefault="00A027E3" w:rsidP="00034248">
            <w:pPr>
              <w:pStyle w:val="EQ"/>
              <w:keepLines w:val="0"/>
              <w:widowControl/>
              <w:tabs>
                <w:tab w:val="clear" w:pos="9356"/>
              </w:tabs>
              <w:spacing w:after="0"/>
              <w:jc w:val="left"/>
              <w:rPr>
                <w:rFonts w:cs="Arial"/>
                <w:noProof w:val="0"/>
                <w:lang w:val="en-GB" w:eastAsia="fr-FR"/>
              </w:rPr>
            </w:pPr>
            <w:r w:rsidRPr="006A5C0D">
              <w:rPr>
                <w:rFonts w:cs="Arial"/>
                <w:noProof w:val="0"/>
                <w:lang w:val="en-GB" w:eastAsia="fr-FR"/>
              </w:rPr>
              <w:t xml:space="preserve">-22 dBµA/m </w:t>
            </w:r>
          </w:p>
        </w:tc>
      </w:tr>
      <w:tr w:rsidR="00A027E3" w:rsidRPr="006A5C0D" w14:paraId="3DB263C0" w14:textId="77777777" w:rsidTr="001A28C4">
        <w:tblPrEx>
          <w:tblLook w:val="0000" w:firstRow="0" w:lastRow="0" w:firstColumn="0" w:lastColumn="0" w:noHBand="0" w:noVBand="0"/>
        </w:tblPrEx>
        <w:tc>
          <w:tcPr>
            <w:tcW w:w="1219" w:type="dxa"/>
            <w:vMerge/>
          </w:tcPr>
          <w:p w14:paraId="0C0EEB85" w14:textId="77777777" w:rsidR="00A027E3" w:rsidRPr="006A5C0D" w:rsidRDefault="00A027E3" w:rsidP="00034248">
            <w:pPr>
              <w:jc w:val="left"/>
              <w:rPr>
                <w:szCs w:val="20"/>
                <w:lang w:val="en-GB"/>
              </w:rPr>
            </w:pPr>
          </w:p>
        </w:tc>
        <w:tc>
          <w:tcPr>
            <w:tcW w:w="2268" w:type="dxa"/>
            <w:vMerge/>
          </w:tcPr>
          <w:p w14:paraId="336E0B35" w14:textId="77777777" w:rsidR="00A027E3" w:rsidRPr="006A5C0D" w:rsidRDefault="00A027E3" w:rsidP="00C54EB8">
            <w:pPr>
              <w:jc w:val="left"/>
              <w:rPr>
                <w:szCs w:val="20"/>
                <w:lang w:val="en-GB"/>
              </w:rPr>
            </w:pPr>
          </w:p>
        </w:tc>
        <w:tc>
          <w:tcPr>
            <w:tcW w:w="1843" w:type="dxa"/>
          </w:tcPr>
          <w:p w14:paraId="1FB0CB72" w14:textId="77777777" w:rsidR="00A027E3" w:rsidRPr="006A5C0D" w:rsidRDefault="00A027E3" w:rsidP="00C54EB8">
            <w:pPr>
              <w:jc w:val="left"/>
              <w:rPr>
                <w:szCs w:val="20"/>
                <w:lang w:val="en-GB"/>
              </w:rPr>
            </w:pPr>
            <w:r w:rsidRPr="006A5C0D">
              <w:rPr>
                <w:szCs w:val="20"/>
                <w:lang w:val="en-GB"/>
              </w:rPr>
              <w:t>30 MHz ≤ f &lt; 1 GHz</w:t>
            </w:r>
          </w:p>
        </w:tc>
        <w:tc>
          <w:tcPr>
            <w:tcW w:w="3853" w:type="dxa"/>
          </w:tcPr>
          <w:p w14:paraId="5C798A10" w14:textId="77777777" w:rsidR="00A027E3" w:rsidRPr="006A5C0D" w:rsidRDefault="00A027E3" w:rsidP="00034248">
            <w:pPr>
              <w:jc w:val="left"/>
              <w:rPr>
                <w:szCs w:val="20"/>
                <w:lang w:val="en-GB"/>
              </w:rPr>
            </w:pPr>
            <w:r w:rsidRPr="006A5C0D">
              <w:rPr>
                <w:szCs w:val="20"/>
                <w:lang w:val="en-GB"/>
              </w:rPr>
              <w:t>-57 dBm</w:t>
            </w:r>
          </w:p>
        </w:tc>
      </w:tr>
      <w:tr w:rsidR="00C44B74" w:rsidRPr="006A5C0D" w14:paraId="0DC06028" w14:textId="77777777" w:rsidTr="001A28C4">
        <w:tblPrEx>
          <w:tblLook w:val="0000" w:firstRow="0" w:lastRow="0" w:firstColumn="0" w:lastColumn="0" w:noHBand="0" w:noVBand="0"/>
        </w:tblPrEx>
        <w:tc>
          <w:tcPr>
            <w:tcW w:w="1219" w:type="dxa"/>
            <w:vMerge w:val="restart"/>
          </w:tcPr>
          <w:p w14:paraId="3523EC31" w14:textId="41E54ABA" w:rsidR="00C44B74" w:rsidRPr="00034248" w:rsidRDefault="00C44B74" w:rsidP="00034248">
            <w:pPr>
              <w:jc w:val="left"/>
            </w:pPr>
            <w:ins w:id="326" w:author="Author">
              <w:r w:rsidRPr="00C44B74">
                <w:rPr>
                  <w:szCs w:val="20"/>
                  <w:lang w:val="en-GB"/>
                </w:rPr>
                <w:t>2.1.6</w:t>
              </w:r>
            </w:ins>
          </w:p>
        </w:tc>
        <w:tc>
          <w:tcPr>
            <w:tcW w:w="2268" w:type="dxa"/>
            <w:vMerge w:val="restart"/>
          </w:tcPr>
          <w:p w14:paraId="3E28DC08" w14:textId="4C469DA1" w:rsidR="00C44B74" w:rsidRPr="00C44B74" w:rsidRDefault="00C44B74" w:rsidP="00ED6A89">
            <w:pPr>
              <w:jc w:val="left"/>
              <w:rPr>
                <w:szCs w:val="20"/>
                <w:lang w:val="en-US"/>
              </w:rPr>
            </w:pPr>
            <w:ins w:id="327" w:author="Author">
              <w:r w:rsidRPr="00034248">
                <w:t xml:space="preserve">Base Stations using AAS and beamforming with integrated antennas operating </w:t>
              </w:r>
              <w:r w:rsidR="000F523F" w:rsidRPr="00034248">
                <w:rPr>
                  <w:lang w:val="en-US"/>
                </w:rPr>
                <w:t xml:space="preserve">below </w:t>
              </w:r>
              <w:r w:rsidRPr="00034248">
                <w:rPr>
                  <w:lang w:val="en-US"/>
                </w:rPr>
                <w:t>24.25</w:t>
              </w:r>
              <w:r w:rsidRPr="00034248">
                <w:t xml:space="preserve"> GHz</w:t>
              </w:r>
            </w:ins>
          </w:p>
        </w:tc>
        <w:tc>
          <w:tcPr>
            <w:tcW w:w="1843" w:type="dxa"/>
          </w:tcPr>
          <w:p w14:paraId="408DFCA4" w14:textId="5765A157" w:rsidR="00C44B74" w:rsidRPr="00C44B74" w:rsidRDefault="00C44B74" w:rsidP="00034248">
            <w:pPr>
              <w:jc w:val="left"/>
              <w:rPr>
                <w:strike/>
                <w:szCs w:val="20"/>
                <w:lang w:val="en-GB"/>
              </w:rPr>
            </w:pPr>
            <w:ins w:id="328" w:author="Author">
              <w:r w:rsidRPr="004E798E">
                <w:rPr>
                  <w:szCs w:val="20"/>
                </w:rPr>
                <w:t xml:space="preserve">9 kHz </w:t>
              </w:r>
              <w:r w:rsidRPr="004E798E">
                <w:rPr>
                  <w:szCs w:val="20"/>
                </w:rPr>
                <w:sym w:font="Symbol" w:char="F0A3"/>
              </w:r>
              <w:r w:rsidRPr="004E798E">
                <w:rPr>
                  <w:szCs w:val="20"/>
                </w:rPr>
                <w:t xml:space="preserve"> </w:t>
              </w:r>
              <w:r w:rsidRPr="004E798E">
                <w:rPr>
                  <w:i/>
                  <w:szCs w:val="20"/>
                </w:rPr>
                <w:t>f</w:t>
              </w:r>
              <w:r w:rsidRPr="004E798E">
                <w:rPr>
                  <w:szCs w:val="20"/>
                </w:rPr>
                <w:t xml:space="preserve"> </w:t>
              </w:r>
              <w:r w:rsidRPr="004E798E">
                <w:rPr>
                  <w:szCs w:val="20"/>
                </w:rPr>
                <w:sym w:font="Symbol" w:char="F0A3"/>
              </w:r>
              <w:r w:rsidRPr="004E798E">
                <w:rPr>
                  <w:szCs w:val="20"/>
                </w:rPr>
                <w:t xml:space="preserve"> 1 GHz</w:t>
              </w:r>
              <w:r w:rsidR="000F523F">
                <w:rPr>
                  <w:szCs w:val="20"/>
                </w:rPr>
                <w:t xml:space="preserve"> </w:t>
              </w:r>
            </w:ins>
          </w:p>
        </w:tc>
        <w:tc>
          <w:tcPr>
            <w:tcW w:w="3853" w:type="dxa"/>
          </w:tcPr>
          <w:p w14:paraId="22220256" w14:textId="710E3C8E" w:rsidR="00C44B74" w:rsidRPr="00C44B74" w:rsidRDefault="00C44B74" w:rsidP="00034248">
            <w:pPr>
              <w:jc w:val="left"/>
              <w:rPr>
                <w:szCs w:val="20"/>
              </w:rPr>
            </w:pPr>
            <w:ins w:id="329" w:author="Author">
              <w:r w:rsidRPr="004E798E">
                <w:t>-36 dBm</w:t>
              </w:r>
              <w:r w:rsidR="00D82DD3">
                <w:t xml:space="preserve"> </w:t>
              </w:r>
              <w:r w:rsidR="000F523F">
                <w:rPr>
                  <w:szCs w:val="20"/>
                  <w:lang w:val="en-GB"/>
                </w:rPr>
                <w:t>(Note 4)</w:t>
              </w:r>
            </w:ins>
          </w:p>
        </w:tc>
      </w:tr>
      <w:tr w:rsidR="000F523F" w:rsidRPr="006A5C0D" w14:paraId="29E627E0" w14:textId="77777777" w:rsidTr="001A28C4">
        <w:tblPrEx>
          <w:tblLook w:val="0000" w:firstRow="0" w:lastRow="0" w:firstColumn="0" w:lastColumn="0" w:noHBand="0" w:noVBand="0"/>
        </w:tblPrEx>
        <w:trPr>
          <w:trHeight w:val="1466"/>
        </w:trPr>
        <w:tc>
          <w:tcPr>
            <w:tcW w:w="1219" w:type="dxa"/>
            <w:vMerge/>
          </w:tcPr>
          <w:p w14:paraId="554E25BA" w14:textId="77777777" w:rsidR="000F523F" w:rsidRPr="00034248" w:rsidRDefault="000F523F" w:rsidP="00034248">
            <w:pPr>
              <w:jc w:val="left"/>
            </w:pPr>
          </w:p>
        </w:tc>
        <w:tc>
          <w:tcPr>
            <w:tcW w:w="2268" w:type="dxa"/>
            <w:vMerge/>
          </w:tcPr>
          <w:p w14:paraId="320A3068" w14:textId="77777777" w:rsidR="000F523F" w:rsidRPr="00C44B74" w:rsidRDefault="000F523F" w:rsidP="00034248">
            <w:pPr>
              <w:jc w:val="left"/>
              <w:rPr>
                <w:szCs w:val="20"/>
              </w:rPr>
            </w:pPr>
          </w:p>
        </w:tc>
        <w:tc>
          <w:tcPr>
            <w:tcW w:w="1843" w:type="dxa"/>
          </w:tcPr>
          <w:p w14:paraId="4BEFC578" w14:textId="49025EEE" w:rsidR="000F523F" w:rsidRPr="00C44B74" w:rsidRDefault="000F523F" w:rsidP="00034248">
            <w:pPr>
              <w:jc w:val="left"/>
              <w:rPr>
                <w:szCs w:val="20"/>
                <w:lang w:val="en-US"/>
              </w:rPr>
            </w:pPr>
            <w:ins w:id="330" w:author="Author">
              <w:r w:rsidRPr="00034248">
                <w:t xml:space="preserve">1 GHz &lt; </w:t>
              </w:r>
              <w:r w:rsidRPr="00034248">
                <w:rPr>
                  <w:i/>
                </w:rPr>
                <w:t>f</w:t>
              </w:r>
              <w:r w:rsidRPr="00034248">
                <w:t xml:space="preserve"> </w:t>
              </w:r>
              <w:r w:rsidRPr="004E798E">
                <w:rPr>
                  <w:szCs w:val="20"/>
                </w:rPr>
                <w:sym w:font="Symbol" w:char="F0A3"/>
              </w:r>
              <w:r w:rsidRPr="000A1AB0">
                <w:rPr>
                  <w:szCs w:val="20"/>
                  <w:lang w:val="en-GB"/>
                </w:rPr>
                <w:t xml:space="preserve"> F</w:t>
              </w:r>
              <w:r w:rsidRPr="000A1AB0">
                <w:rPr>
                  <w:caps/>
                  <w:szCs w:val="20"/>
                  <w:vertAlign w:val="subscript"/>
                  <w:lang w:val="en-GB"/>
                </w:rPr>
                <w:t>upper</w:t>
              </w:r>
              <w:r w:rsidRPr="000A1AB0">
                <w:rPr>
                  <w:szCs w:val="20"/>
                  <w:lang w:val="en-GB"/>
                </w:rPr>
                <w:t xml:space="preserve"> (see </w:t>
              </w:r>
              <w:r w:rsidRPr="000A1AB0">
                <w:rPr>
                  <w:i/>
                  <w:szCs w:val="20"/>
                  <w:lang w:val="en-GB"/>
                </w:rPr>
                <w:t>recommend 3</w:t>
              </w:r>
              <w:r w:rsidRPr="000A1AB0">
                <w:rPr>
                  <w:szCs w:val="20"/>
                  <w:lang w:val="en-GB"/>
                </w:rPr>
                <w:t>)</w:t>
              </w:r>
            </w:ins>
          </w:p>
        </w:tc>
        <w:tc>
          <w:tcPr>
            <w:tcW w:w="3853" w:type="dxa"/>
          </w:tcPr>
          <w:p w14:paraId="48777591" w14:textId="1C54CB05" w:rsidR="000F523F" w:rsidRPr="00C44B74" w:rsidRDefault="000F523F" w:rsidP="00034248">
            <w:pPr>
              <w:jc w:val="left"/>
              <w:rPr>
                <w:szCs w:val="20"/>
              </w:rPr>
            </w:pPr>
            <w:ins w:id="331" w:author="Author">
              <w:r w:rsidRPr="004E798E">
                <w:t>-30 dBm</w:t>
              </w:r>
              <w:r>
                <w:t xml:space="preserve"> </w:t>
              </w:r>
              <w:r>
                <w:rPr>
                  <w:szCs w:val="20"/>
                  <w:lang w:val="en-GB"/>
                </w:rPr>
                <w:t>(Note 4)</w:t>
              </w:r>
            </w:ins>
          </w:p>
        </w:tc>
      </w:tr>
      <w:tr w:rsidR="000F523F" w:rsidRPr="006A5C0D" w14:paraId="18FC3EDF" w14:textId="77777777" w:rsidTr="001A28C4">
        <w:tblPrEx>
          <w:tblLook w:val="0000" w:firstRow="0" w:lastRow="0" w:firstColumn="0" w:lastColumn="0" w:noHBand="0" w:noVBand="0"/>
        </w:tblPrEx>
        <w:trPr>
          <w:trHeight w:val="699"/>
          <w:ins w:id="332" w:author="Author"/>
        </w:trPr>
        <w:tc>
          <w:tcPr>
            <w:tcW w:w="1219" w:type="dxa"/>
            <w:vMerge w:val="restart"/>
          </w:tcPr>
          <w:p w14:paraId="3EB8FC83" w14:textId="7C0EFD40" w:rsidR="000F523F" w:rsidRPr="00034248" w:rsidRDefault="000F523F" w:rsidP="00034248">
            <w:pPr>
              <w:jc w:val="left"/>
              <w:rPr>
                <w:ins w:id="333" w:author="Author"/>
              </w:rPr>
            </w:pPr>
            <w:ins w:id="334" w:author="Author">
              <w:r>
                <w:rPr>
                  <w:szCs w:val="20"/>
                  <w:lang w:val="en-GB"/>
                </w:rPr>
                <w:t>2.1.7</w:t>
              </w:r>
            </w:ins>
          </w:p>
        </w:tc>
        <w:tc>
          <w:tcPr>
            <w:tcW w:w="2268" w:type="dxa"/>
            <w:vMerge w:val="restart"/>
          </w:tcPr>
          <w:p w14:paraId="59BBF4FF" w14:textId="6801DAEF" w:rsidR="000F523F" w:rsidRPr="00034248" w:rsidRDefault="000F523F" w:rsidP="00034248">
            <w:pPr>
              <w:jc w:val="left"/>
              <w:rPr>
                <w:ins w:id="335" w:author="Author"/>
                <w:lang w:val="en-US"/>
              </w:rPr>
            </w:pPr>
            <w:ins w:id="336" w:author="Author">
              <w:r w:rsidRPr="00363B78">
                <w:rPr>
                  <w:szCs w:val="20"/>
                  <w:lang w:val="en-GB"/>
                </w:rPr>
                <w:t>Base Stations using AAS and beamforming with integrated antennas</w:t>
              </w:r>
              <w:r>
                <w:rPr>
                  <w:szCs w:val="20"/>
                  <w:lang w:val="en-GB"/>
                </w:rPr>
                <w:t xml:space="preserve"> </w:t>
              </w:r>
              <w:r w:rsidRPr="00034248">
                <w:t xml:space="preserve">operating above </w:t>
              </w:r>
              <w:r w:rsidRPr="00034248">
                <w:rPr>
                  <w:lang w:val="en-US"/>
                </w:rPr>
                <w:t>24.25</w:t>
              </w:r>
              <w:r w:rsidRPr="00034248">
                <w:t xml:space="preserve"> GHz</w:t>
              </w:r>
              <w:r w:rsidRPr="00363B78">
                <w:rPr>
                  <w:szCs w:val="20"/>
                  <w:lang w:val="en-GB"/>
                </w:rPr>
                <w:t xml:space="preserve"> </w:t>
              </w:r>
            </w:ins>
          </w:p>
        </w:tc>
        <w:tc>
          <w:tcPr>
            <w:tcW w:w="1843" w:type="dxa"/>
          </w:tcPr>
          <w:p w14:paraId="1AB2B873" w14:textId="1F0D9FC4" w:rsidR="000F523F" w:rsidRPr="00E63D6D" w:rsidRDefault="000F523F" w:rsidP="00034248">
            <w:pPr>
              <w:jc w:val="left"/>
              <w:rPr>
                <w:ins w:id="337" w:author="Author"/>
                <w:szCs w:val="20"/>
              </w:rPr>
            </w:pPr>
            <w:ins w:id="338" w:author="Author">
              <w:r w:rsidRPr="00363B78">
                <w:rPr>
                  <w:szCs w:val="20"/>
                  <w:lang w:val="en-GB"/>
                </w:rPr>
                <w:t xml:space="preserve">9 kHz </w:t>
              </w:r>
              <w:r w:rsidRPr="00363B78">
                <w:rPr>
                  <w:szCs w:val="20"/>
                  <w:lang w:val="en-GB"/>
                </w:rPr>
                <w:sym w:font="Symbol" w:char="F0A3"/>
              </w:r>
              <w:r w:rsidRPr="00363B78">
                <w:rPr>
                  <w:szCs w:val="20"/>
                  <w:lang w:val="en-GB"/>
                </w:rPr>
                <w:t xml:space="preserve"> </w:t>
              </w:r>
              <w:r w:rsidRPr="00363B78">
                <w:rPr>
                  <w:i/>
                  <w:szCs w:val="20"/>
                  <w:lang w:val="en-GB"/>
                </w:rPr>
                <w:t>f</w:t>
              </w:r>
              <w:r w:rsidRPr="00363B78">
                <w:rPr>
                  <w:szCs w:val="20"/>
                  <w:lang w:val="en-GB"/>
                </w:rPr>
                <w:t xml:space="preserve"> </w:t>
              </w:r>
              <w:r w:rsidRPr="00363B78">
                <w:rPr>
                  <w:szCs w:val="20"/>
                  <w:lang w:val="en-GB"/>
                </w:rPr>
                <w:sym w:font="Symbol" w:char="F0A3"/>
              </w:r>
              <w:r w:rsidRPr="00363B78">
                <w:rPr>
                  <w:szCs w:val="20"/>
                  <w:lang w:val="en-GB"/>
                </w:rPr>
                <w:t xml:space="preserve"> 1 GHz</w:t>
              </w:r>
            </w:ins>
          </w:p>
        </w:tc>
        <w:tc>
          <w:tcPr>
            <w:tcW w:w="3853" w:type="dxa"/>
          </w:tcPr>
          <w:p w14:paraId="555AD723" w14:textId="22A5E8CF" w:rsidR="000F523F" w:rsidRPr="00E63D6D" w:rsidRDefault="000F523F" w:rsidP="00034248">
            <w:pPr>
              <w:jc w:val="left"/>
              <w:rPr>
                <w:ins w:id="339" w:author="Author"/>
                <w:szCs w:val="20"/>
              </w:rPr>
            </w:pPr>
            <w:ins w:id="340" w:author="Author">
              <w:r w:rsidRPr="00363B78">
                <w:rPr>
                  <w:lang w:val="en-GB"/>
                </w:rPr>
                <w:t xml:space="preserve">-36 dBm </w:t>
              </w:r>
              <w:r>
                <w:rPr>
                  <w:szCs w:val="20"/>
                  <w:lang w:val="en-GB"/>
                </w:rPr>
                <w:t>(Note 4)</w:t>
              </w:r>
            </w:ins>
          </w:p>
        </w:tc>
      </w:tr>
      <w:tr w:rsidR="000F523F" w:rsidRPr="006A5C0D" w14:paraId="33829FD2" w14:textId="77777777" w:rsidTr="001A28C4">
        <w:tblPrEx>
          <w:tblLook w:val="0000" w:firstRow="0" w:lastRow="0" w:firstColumn="0" w:lastColumn="0" w:noHBand="0" w:noVBand="0"/>
        </w:tblPrEx>
        <w:trPr>
          <w:trHeight w:val="699"/>
          <w:ins w:id="341" w:author="Author"/>
        </w:trPr>
        <w:tc>
          <w:tcPr>
            <w:tcW w:w="1219" w:type="dxa"/>
            <w:vMerge/>
          </w:tcPr>
          <w:p w14:paraId="7B34F30E" w14:textId="77777777" w:rsidR="000F523F" w:rsidRPr="00034248" w:rsidRDefault="000F523F" w:rsidP="00034248">
            <w:pPr>
              <w:jc w:val="left"/>
              <w:rPr>
                <w:ins w:id="342" w:author="Author"/>
              </w:rPr>
            </w:pPr>
          </w:p>
        </w:tc>
        <w:tc>
          <w:tcPr>
            <w:tcW w:w="2268" w:type="dxa"/>
            <w:vMerge/>
          </w:tcPr>
          <w:p w14:paraId="395D57BF" w14:textId="77777777" w:rsidR="000F523F" w:rsidRPr="00F86785" w:rsidRDefault="000F523F" w:rsidP="00034248">
            <w:pPr>
              <w:jc w:val="left"/>
              <w:rPr>
                <w:ins w:id="343" w:author="Author"/>
                <w:szCs w:val="20"/>
              </w:rPr>
            </w:pPr>
          </w:p>
        </w:tc>
        <w:tc>
          <w:tcPr>
            <w:tcW w:w="1843" w:type="dxa"/>
          </w:tcPr>
          <w:p w14:paraId="4CFC175F" w14:textId="60065A37" w:rsidR="000F523F" w:rsidRPr="00E63D6D" w:rsidRDefault="000F523F" w:rsidP="00034248">
            <w:pPr>
              <w:jc w:val="left"/>
              <w:rPr>
                <w:ins w:id="344" w:author="Author"/>
                <w:szCs w:val="20"/>
              </w:rPr>
            </w:pPr>
            <w:ins w:id="345" w:author="Author">
              <w:r w:rsidRPr="00363B78">
                <w:rPr>
                  <w:szCs w:val="20"/>
                  <w:lang w:val="en-GB"/>
                </w:rPr>
                <w:t xml:space="preserve">1 GHz &lt; </w:t>
              </w:r>
              <w:r w:rsidRPr="00363B78">
                <w:rPr>
                  <w:i/>
                  <w:szCs w:val="20"/>
                  <w:lang w:val="en-GB"/>
                </w:rPr>
                <w:t>f</w:t>
              </w:r>
              <w:r w:rsidRPr="00363B78">
                <w:rPr>
                  <w:szCs w:val="20"/>
                  <w:lang w:val="en-GB"/>
                </w:rPr>
                <w:t xml:space="preserve"> </w:t>
              </w:r>
              <w:r w:rsidRPr="00363B78">
                <w:rPr>
                  <w:szCs w:val="20"/>
                  <w:lang w:val="en-GB"/>
                </w:rPr>
                <w:sym w:font="Symbol" w:char="F0A3"/>
              </w:r>
              <w:r w:rsidRPr="00363B78">
                <w:rPr>
                  <w:szCs w:val="20"/>
                  <w:lang w:val="en-GB"/>
                </w:rPr>
                <w:t xml:space="preserve"> </w:t>
              </w:r>
              <w:r>
                <w:rPr>
                  <w:szCs w:val="20"/>
                  <w:lang w:val="en-GB"/>
                </w:rPr>
                <w:t>18</w:t>
              </w:r>
              <w:r w:rsidRPr="00363B78">
                <w:rPr>
                  <w:szCs w:val="20"/>
                  <w:lang w:val="en-GB"/>
                </w:rPr>
                <w:t xml:space="preserve"> GHz</w:t>
              </w:r>
              <w:r>
                <w:rPr>
                  <w:szCs w:val="20"/>
                  <w:lang w:val="en-GB"/>
                </w:rPr>
                <w:t xml:space="preserve"> </w:t>
              </w:r>
            </w:ins>
          </w:p>
        </w:tc>
        <w:tc>
          <w:tcPr>
            <w:tcW w:w="3853" w:type="dxa"/>
          </w:tcPr>
          <w:p w14:paraId="7E19814F" w14:textId="7B77FD89" w:rsidR="000F523F" w:rsidRPr="00E63D6D" w:rsidRDefault="000F523F" w:rsidP="00034248">
            <w:pPr>
              <w:jc w:val="left"/>
              <w:rPr>
                <w:ins w:id="346" w:author="Author"/>
                <w:szCs w:val="20"/>
              </w:rPr>
            </w:pPr>
            <w:ins w:id="347" w:author="Author">
              <w:r w:rsidRPr="00363B78">
                <w:rPr>
                  <w:lang w:val="en-GB"/>
                </w:rPr>
                <w:t xml:space="preserve">-30 dBm </w:t>
              </w:r>
              <w:r>
                <w:rPr>
                  <w:szCs w:val="20"/>
                  <w:lang w:val="en-GB"/>
                </w:rPr>
                <w:t>(Note 4)</w:t>
              </w:r>
            </w:ins>
          </w:p>
        </w:tc>
      </w:tr>
      <w:tr w:rsidR="000F523F" w:rsidRPr="006A5C0D" w14:paraId="07FD7834" w14:textId="77777777" w:rsidTr="001A28C4">
        <w:tblPrEx>
          <w:tblLook w:val="0000" w:firstRow="0" w:lastRow="0" w:firstColumn="0" w:lastColumn="0" w:noHBand="0" w:noVBand="0"/>
        </w:tblPrEx>
        <w:trPr>
          <w:trHeight w:val="699"/>
          <w:ins w:id="348" w:author="Author"/>
        </w:trPr>
        <w:tc>
          <w:tcPr>
            <w:tcW w:w="1219" w:type="dxa"/>
            <w:vMerge/>
          </w:tcPr>
          <w:p w14:paraId="304959B4" w14:textId="77777777" w:rsidR="000F523F" w:rsidRPr="00034248" w:rsidRDefault="000F523F" w:rsidP="00034248">
            <w:pPr>
              <w:jc w:val="left"/>
              <w:rPr>
                <w:ins w:id="349" w:author="Author"/>
              </w:rPr>
            </w:pPr>
          </w:p>
        </w:tc>
        <w:tc>
          <w:tcPr>
            <w:tcW w:w="2268" w:type="dxa"/>
            <w:vMerge/>
          </w:tcPr>
          <w:p w14:paraId="090308FD" w14:textId="77777777" w:rsidR="000F523F" w:rsidRPr="00F86785" w:rsidRDefault="000F523F" w:rsidP="00034248">
            <w:pPr>
              <w:jc w:val="left"/>
              <w:rPr>
                <w:ins w:id="350" w:author="Author"/>
                <w:szCs w:val="20"/>
              </w:rPr>
            </w:pPr>
          </w:p>
        </w:tc>
        <w:tc>
          <w:tcPr>
            <w:tcW w:w="1843" w:type="dxa"/>
          </w:tcPr>
          <w:p w14:paraId="547C8709" w14:textId="539DEC6A" w:rsidR="000F523F" w:rsidRPr="00034248" w:rsidRDefault="000F523F" w:rsidP="00034248">
            <w:pPr>
              <w:jc w:val="left"/>
              <w:rPr>
                <w:ins w:id="351" w:author="Author"/>
                <w:lang w:val="en-GB"/>
              </w:rPr>
            </w:pPr>
            <w:ins w:id="352" w:author="Author">
              <w:r>
                <w:rPr>
                  <w:szCs w:val="20"/>
                  <w:lang w:val="en-GB"/>
                </w:rPr>
                <w:t>18</w:t>
              </w:r>
              <w:r w:rsidRPr="00363B78">
                <w:rPr>
                  <w:szCs w:val="20"/>
                  <w:lang w:val="en-GB"/>
                </w:rPr>
                <w:t xml:space="preserve"> GHz &lt; </w:t>
              </w:r>
              <w:r w:rsidRPr="00363B78">
                <w:rPr>
                  <w:i/>
                  <w:szCs w:val="20"/>
                  <w:lang w:val="en-GB"/>
                </w:rPr>
                <w:t>f</w:t>
              </w:r>
              <w:r w:rsidRPr="00363B78">
                <w:rPr>
                  <w:szCs w:val="20"/>
                  <w:lang w:val="en-GB"/>
                </w:rPr>
                <w:t xml:space="preserve"> </w:t>
              </w:r>
              <w:r w:rsidRPr="00363B78">
                <w:rPr>
                  <w:szCs w:val="20"/>
                  <w:lang w:val="en-GB"/>
                </w:rPr>
                <w:sym w:font="Symbol" w:char="F0A3"/>
              </w:r>
              <w:r w:rsidRPr="00363B78">
                <w:rPr>
                  <w:szCs w:val="20"/>
                  <w:lang w:val="en-GB"/>
                </w:rPr>
                <w:t xml:space="preserve"> F</w:t>
              </w:r>
              <w:r w:rsidRPr="00363B78">
                <w:rPr>
                  <w:caps/>
                  <w:szCs w:val="20"/>
                  <w:vertAlign w:val="subscript"/>
                  <w:lang w:val="en-GB"/>
                </w:rPr>
                <w:t>upper</w:t>
              </w:r>
              <w:r w:rsidRPr="00363B78">
                <w:rPr>
                  <w:szCs w:val="20"/>
                  <w:lang w:val="en-GB"/>
                </w:rPr>
                <w:t xml:space="preserve"> (see </w:t>
              </w:r>
              <w:r w:rsidRPr="00363B78">
                <w:rPr>
                  <w:i/>
                  <w:szCs w:val="20"/>
                  <w:lang w:val="en-GB"/>
                </w:rPr>
                <w:t>recommend 3</w:t>
              </w:r>
              <w:r w:rsidRPr="00363B78">
                <w:rPr>
                  <w:szCs w:val="20"/>
                  <w:lang w:val="en-GB"/>
                </w:rPr>
                <w:t>)</w:t>
              </w:r>
            </w:ins>
          </w:p>
        </w:tc>
        <w:tc>
          <w:tcPr>
            <w:tcW w:w="3853" w:type="dxa"/>
          </w:tcPr>
          <w:p w14:paraId="485535CB" w14:textId="385F2D4E" w:rsidR="000F523F" w:rsidRPr="00034248" w:rsidRDefault="00794CA7" w:rsidP="00034248">
            <w:pPr>
              <w:jc w:val="left"/>
              <w:rPr>
                <w:ins w:id="353" w:author="Author"/>
                <w:lang w:val="en-GB"/>
              </w:rPr>
            </w:pPr>
            <w:ins w:id="354" w:author="Author">
              <w:r>
                <w:rPr>
                  <w:szCs w:val="20"/>
                  <w:lang w:val="en-GB"/>
                </w:rPr>
                <w:t>-2</w:t>
              </w:r>
              <w:r w:rsidR="000F523F" w:rsidRPr="00363B78">
                <w:rPr>
                  <w:szCs w:val="20"/>
                  <w:lang w:val="en-GB"/>
                </w:rPr>
                <w:t>0 dBm</w:t>
              </w:r>
              <w:r>
                <w:rPr>
                  <w:szCs w:val="20"/>
                  <w:lang w:val="en-GB"/>
                </w:rPr>
                <w:t>/10 MHz</w:t>
              </w:r>
              <w:r w:rsidR="000F523F" w:rsidRPr="00363B78">
                <w:rPr>
                  <w:szCs w:val="20"/>
                  <w:lang w:val="en-GB"/>
                </w:rPr>
                <w:t xml:space="preserve"> (other limits apply for</w:t>
              </w:r>
              <w:r>
                <w:rPr>
                  <w:szCs w:val="20"/>
                  <w:lang w:val="en-GB"/>
                </w:rPr>
                <w:t xml:space="preserve"> specific frequency separations</w:t>
              </w:r>
              <w:r w:rsidR="000F523F" w:rsidRPr="00363B78">
                <w:rPr>
                  <w:szCs w:val="20"/>
                  <w:lang w:val="en-GB"/>
                </w:rPr>
                <w:t xml:space="preserve">, see </w:t>
              </w:r>
              <w:r w:rsidR="007C4CC7">
                <w:rPr>
                  <w:szCs w:val="20"/>
                </w:rPr>
                <w:fldChar w:fldCharType="begin"/>
              </w:r>
              <w:r w:rsidR="007C4CC7">
                <w:rPr>
                  <w:szCs w:val="20"/>
                  <w:lang w:val="en-GB"/>
                </w:rPr>
                <w:instrText xml:space="preserve"> REF _Ref534711118 \h </w:instrText>
              </w:r>
            </w:ins>
            <w:r w:rsidR="007C4CC7">
              <w:rPr>
                <w:szCs w:val="20"/>
              </w:rPr>
            </w:r>
            <w:r w:rsidR="007C4CC7">
              <w:rPr>
                <w:szCs w:val="20"/>
              </w:rPr>
              <w:fldChar w:fldCharType="separate"/>
            </w:r>
            <w:ins w:id="355" w:author="Author">
              <w:r w:rsidR="0069759F" w:rsidRPr="00122DF5">
                <w:rPr>
                  <w:noProof/>
                  <w:lang w:val="en-US"/>
                </w:rPr>
                <w:t xml:space="preserve"> </w:t>
              </w:r>
              <w:r w:rsidR="0069759F" w:rsidRPr="000F523F">
                <w:rPr>
                  <w:noProof/>
                  <w:lang w:val="en-US"/>
                </w:rPr>
                <w:t xml:space="preserve"> </w:t>
              </w:r>
              <w:r w:rsidR="0069759F">
                <w:t xml:space="preserve">Figure </w:t>
              </w:r>
              <w:r w:rsidR="0069759F">
                <w:rPr>
                  <w:noProof/>
                </w:rPr>
                <w:t>7</w:t>
              </w:r>
              <w:r w:rsidR="007C4CC7">
                <w:rPr>
                  <w:szCs w:val="20"/>
                </w:rPr>
                <w:fldChar w:fldCharType="end"/>
              </w:r>
              <w:r w:rsidR="000F523F" w:rsidRPr="00363B78">
                <w:rPr>
                  <w:szCs w:val="20"/>
                  <w:lang w:val="en-GB"/>
                </w:rPr>
                <w:t>)</w:t>
              </w:r>
              <w:r w:rsidR="000F523F">
                <w:rPr>
                  <w:szCs w:val="20"/>
                  <w:lang w:val="en-GB"/>
                </w:rPr>
                <w:t xml:space="preserve"> (Note 4)</w:t>
              </w:r>
            </w:ins>
          </w:p>
        </w:tc>
      </w:tr>
      <w:tr w:rsidR="00E63D6D" w:rsidRPr="006A5C0D" w14:paraId="3DD8C439" w14:textId="77777777" w:rsidTr="001A28C4">
        <w:tblPrEx>
          <w:tblLook w:val="0000" w:firstRow="0" w:lastRow="0" w:firstColumn="0" w:lastColumn="0" w:noHBand="0" w:noVBand="0"/>
        </w:tblPrEx>
        <w:tc>
          <w:tcPr>
            <w:tcW w:w="1219" w:type="dxa"/>
            <w:vMerge w:val="restart"/>
          </w:tcPr>
          <w:p w14:paraId="19B88A37" w14:textId="6A83C0FD" w:rsidR="00E63D6D" w:rsidRPr="00034248" w:rsidRDefault="00E63D6D" w:rsidP="00034248">
            <w:pPr>
              <w:jc w:val="left"/>
            </w:pPr>
            <w:ins w:id="356" w:author="Author">
              <w:r>
                <w:rPr>
                  <w:szCs w:val="20"/>
                </w:rPr>
                <w:t>2.1.</w:t>
              </w:r>
              <w:r w:rsidR="000F523F">
                <w:rPr>
                  <w:szCs w:val="20"/>
                </w:rPr>
                <w:t>8</w:t>
              </w:r>
            </w:ins>
          </w:p>
        </w:tc>
        <w:tc>
          <w:tcPr>
            <w:tcW w:w="2268" w:type="dxa"/>
            <w:vMerge w:val="restart"/>
          </w:tcPr>
          <w:p w14:paraId="579B2AD5" w14:textId="646F4650" w:rsidR="00E63D6D" w:rsidRPr="00034248" w:rsidRDefault="00E63D6D" w:rsidP="00034248">
            <w:pPr>
              <w:jc w:val="left"/>
              <w:rPr>
                <w:lang w:val="en-US"/>
              </w:rPr>
            </w:pPr>
            <w:ins w:id="357" w:author="Author">
              <w:r w:rsidRPr="00034248">
                <w:t xml:space="preserve">Terminals </w:t>
              </w:r>
              <w:r>
                <w:rPr>
                  <w:szCs w:val="20"/>
                  <w:lang w:val="en-GB"/>
                </w:rPr>
                <w:t xml:space="preserve">operating above 24.25 GHz </w:t>
              </w:r>
              <w:r w:rsidRPr="00034248">
                <w:t>using AAS and beamforming with integrated antennas</w:t>
              </w:r>
            </w:ins>
          </w:p>
        </w:tc>
        <w:tc>
          <w:tcPr>
            <w:tcW w:w="1843" w:type="dxa"/>
          </w:tcPr>
          <w:p w14:paraId="76C718D3" w14:textId="41C6B5F1" w:rsidR="00E63D6D" w:rsidRPr="00034248" w:rsidRDefault="00E63D6D" w:rsidP="00034248">
            <w:pPr>
              <w:jc w:val="left"/>
            </w:pPr>
            <w:ins w:id="358" w:author="Author">
              <w:r w:rsidRPr="004E798E">
                <w:rPr>
                  <w:szCs w:val="20"/>
                </w:rPr>
                <w:t xml:space="preserve">9 kHz </w:t>
              </w:r>
              <w:r w:rsidRPr="004E798E">
                <w:rPr>
                  <w:szCs w:val="20"/>
                </w:rPr>
                <w:sym w:font="Symbol" w:char="F0A3"/>
              </w:r>
              <w:r w:rsidRPr="004E798E">
                <w:rPr>
                  <w:szCs w:val="20"/>
                </w:rPr>
                <w:t xml:space="preserve"> </w:t>
              </w:r>
              <w:r w:rsidRPr="004E798E">
                <w:rPr>
                  <w:i/>
                  <w:szCs w:val="20"/>
                </w:rPr>
                <w:t>f</w:t>
              </w:r>
              <w:r w:rsidRPr="004E798E">
                <w:rPr>
                  <w:szCs w:val="20"/>
                </w:rPr>
                <w:t xml:space="preserve"> </w:t>
              </w:r>
              <w:r w:rsidRPr="004E798E">
                <w:rPr>
                  <w:szCs w:val="20"/>
                </w:rPr>
                <w:sym w:font="Symbol" w:char="F0A3"/>
              </w:r>
              <w:r w:rsidRPr="004E798E">
                <w:rPr>
                  <w:szCs w:val="20"/>
                </w:rPr>
                <w:t xml:space="preserve"> 1 GHz</w:t>
              </w:r>
            </w:ins>
          </w:p>
        </w:tc>
        <w:tc>
          <w:tcPr>
            <w:tcW w:w="3853" w:type="dxa"/>
          </w:tcPr>
          <w:p w14:paraId="4F1042A0" w14:textId="56E57A54" w:rsidR="00E63D6D" w:rsidRPr="00034248" w:rsidRDefault="00E63D6D" w:rsidP="00034248">
            <w:pPr>
              <w:jc w:val="left"/>
            </w:pPr>
            <w:ins w:id="359" w:author="Author">
              <w:r w:rsidRPr="004E798E">
                <w:t>-36 dBm</w:t>
              </w:r>
              <w:r w:rsidR="000F523F">
                <w:t xml:space="preserve"> </w:t>
              </w:r>
              <w:r w:rsidR="000F523F">
                <w:rPr>
                  <w:szCs w:val="20"/>
                  <w:lang w:val="en-GB"/>
                </w:rPr>
                <w:t>(Note 4)</w:t>
              </w:r>
            </w:ins>
          </w:p>
        </w:tc>
      </w:tr>
      <w:tr w:rsidR="00C44B74" w:rsidRPr="006A5C0D" w14:paraId="6AEA9614" w14:textId="77777777" w:rsidTr="001A28C4">
        <w:tblPrEx>
          <w:tblLook w:val="0000" w:firstRow="0" w:lastRow="0" w:firstColumn="0" w:lastColumn="0" w:noHBand="0" w:noVBand="0"/>
        </w:tblPrEx>
        <w:trPr>
          <w:trHeight w:val="946"/>
        </w:trPr>
        <w:tc>
          <w:tcPr>
            <w:tcW w:w="1219" w:type="dxa"/>
            <w:vMerge/>
          </w:tcPr>
          <w:p w14:paraId="7FA991B7" w14:textId="50CD7E81" w:rsidR="00C44B74" w:rsidRPr="00034248" w:rsidRDefault="00C44B74" w:rsidP="00034248">
            <w:pPr>
              <w:jc w:val="left"/>
              <w:rPr>
                <w:lang w:val="en-GB"/>
              </w:rPr>
            </w:pPr>
          </w:p>
        </w:tc>
        <w:tc>
          <w:tcPr>
            <w:tcW w:w="2268" w:type="dxa"/>
            <w:vMerge/>
          </w:tcPr>
          <w:p w14:paraId="274818EF" w14:textId="7576ED5E" w:rsidR="00C44B74" w:rsidRPr="00034248" w:rsidRDefault="00C44B74">
            <w:pPr>
              <w:jc w:val="left"/>
              <w:rPr>
                <w:lang w:val="en-GB"/>
              </w:rPr>
            </w:pPr>
          </w:p>
        </w:tc>
        <w:tc>
          <w:tcPr>
            <w:tcW w:w="1843" w:type="dxa"/>
          </w:tcPr>
          <w:p w14:paraId="13F1619E" w14:textId="0D495541" w:rsidR="00C44B74" w:rsidRPr="00034248" w:rsidRDefault="00C44B74">
            <w:pPr>
              <w:jc w:val="left"/>
              <w:rPr>
                <w:lang w:val="en-GB"/>
              </w:rPr>
            </w:pPr>
            <w:ins w:id="360" w:author="Author">
              <w:r w:rsidRPr="004E798E">
                <w:rPr>
                  <w:szCs w:val="20"/>
                </w:rPr>
                <w:t xml:space="preserve">1 GHz &lt; </w:t>
              </w:r>
              <w:r w:rsidRPr="004E798E">
                <w:rPr>
                  <w:i/>
                  <w:szCs w:val="20"/>
                </w:rPr>
                <w:t>f</w:t>
              </w:r>
              <w:r w:rsidRPr="004E798E">
                <w:rPr>
                  <w:szCs w:val="20"/>
                </w:rPr>
                <w:t xml:space="preserve"> </w:t>
              </w:r>
              <w:r w:rsidRPr="004E798E">
                <w:rPr>
                  <w:szCs w:val="20"/>
                </w:rPr>
                <w:sym w:font="Symbol" w:char="F0A3"/>
              </w:r>
              <w:r w:rsidRPr="004E798E">
                <w:rPr>
                  <w:szCs w:val="20"/>
                </w:rPr>
                <w:t xml:space="preserve"> 6 GHz</w:t>
              </w:r>
            </w:ins>
          </w:p>
        </w:tc>
        <w:tc>
          <w:tcPr>
            <w:tcW w:w="3853" w:type="dxa"/>
          </w:tcPr>
          <w:p w14:paraId="1B2EBBE2" w14:textId="7BFFA1EA" w:rsidR="00C44B74" w:rsidRPr="00034248" w:rsidRDefault="00C44B74" w:rsidP="00034248">
            <w:pPr>
              <w:jc w:val="left"/>
              <w:rPr>
                <w:lang w:val="en-GB"/>
              </w:rPr>
            </w:pPr>
            <w:ins w:id="361" w:author="Author">
              <w:r w:rsidRPr="004E798E">
                <w:t>-30 dBm</w:t>
              </w:r>
              <w:r w:rsidR="000F523F">
                <w:t xml:space="preserve"> </w:t>
              </w:r>
              <w:r w:rsidR="000F523F">
                <w:rPr>
                  <w:szCs w:val="20"/>
                  <w:lang w:val="en-GB"/>
                </w:rPr>
                <w:t>(Note 4)</w:t>
              </w:r>
            </w:ins>
          </w:p>
        </w:tc>
      </w:tr>
      <w:tr w:rsidR="00C44B74" w:rsidRPr="006A5C0D" w14:paraId="356B005F" w14:textId="77777777" w:rsidTr="001A28C4">
        <w:tblPrEx>
          <w:tblLook w:val="0000" w:firstRow="0" w:lastRow="0" w:firstColumn="0" w:lastColumn="0" w:noHBand="0" w:noVBand="0"/>
        </w:tblPrEx>
        <w:tc>
          <w:tcPr>
            <w:tcW w:w="1219" w:type="dxa"/>
            <w:vMerge/>
          </w:tcPr>
          <w:p w14:paraId="448C7A52" w14:textId="77777777" w:rsidR="00C44B74" w:rsidRPr="00034248" w:rsidRDefault="00C44B74" w:rsidP="00034248">
            <w:pPr>
              <w:jc w:val="left"/>
              <w:rPr>
                <w:lang w:val="en-GB"/>
              </w:rPr>
            </w:pPr>
          </w:p>
        </w:tc>
        <w:tc>
          <w:tcPr>
            <w:tcW w:w="2268" w:type="dxa"/>
            <w:vMerge/>
          </w:tcPr>
          <w:p w14:paraId="5C3D7BC5" w14:textId="77777777" w:rsidR="00C44B74" w:rsidRPr="00034248" w:rsidRDefault="00C44B74" w:rsidP="00034248">
            <w:pPr>
              <w:jc w:val="left"/>
              <w:rPr>
                <w:lang w:val="en-GB"/>
              </w:rPr>
            </w:pPr>
          </w:p>
        </w:tc>
        <w:tc>
          <w:tcPr>
            <w:tcW w:w="1843" w:type="dxa"/>
          </w:tcPr>
          <w:p w14:paraId="3DC2288E" w14:textId="1BE9504B" w:rsidR="00C44B74" w:rsidRPr="00034248" w:rsidRDefault="00C44B74" w:rsidP="00034248">
            <w:pPr>
              <w:jc w:val="left"/>
              <w:rPr>
                <w:lang w:val="en-GB"/>
              </w:rPr>
            </w:pPr>
            <w:ins w:id="362" w:author="Author">
              <w:r w:rsidRPr="004E798E">
                <w:rPr>
                  <w:szCs w:val="20"/>
                  <w:lang w:val="en-US"/>
                </w:rPr>
                <w:t>6</w:t>
              </w:r>
              <w:r w:rsidRPr="00034248">
                <w:t xml:space="preserve"> GHz </w:t>
              </w:r>
              <w:r w:rsidRPr="0000619D">
                <w:rPr>
                  <w:szCs w:val="20"/>
                  <w:lang w:val="en-GB"/>
                </w:rPr>
                <w:t xml:space="preserve">&lt; </w:t>
              </w:r>
              <w:r w:rsidRPr="0000619D">
                <w:rPr>
                  <w:i/>
                  <w:szCs w:val="20"/>
                  <w:lang w:val="en-GB"/>
                </w:rPr>
                <w:t>f</w:t>
              </w:r>
              <w:r w:rsidRPr="0000619D">
                <w:rPr>
                  <w:szCs w:val="20"/>
                  <w:lang w:val="en-GB"/>
                </w:rPr>
                <w:t xml:space="preserve"> </w:t>
              </w:r>
              <w:r w:rsidRPr="0000619D">
                <w:rPr>
                  <w:szCs w:val="20"/>
                  <w:lang w:val="en-GB"/>
                </w:rPr>
                <w:sym w:font="Symbol" w:char="F0A3"/>
              </w:r>
              <w:r w:rsidRPr="0000619D">
                <w:rPr>
                  <w:szCs w:val="20"/>
                  <w:lang w:val="en-GB"/>
                </w:rPr>
                <w:t xml:space="preserve"> F</w:t>
              </w:r>
              <w:r w:rsidRPr="0000619D">
                <w:rPr>
                  <w:caps/>
                  <w:szCs w:val="20"/>
                  <w:vertAlign w:val="subscript"/>
                  <w:lang w:val="en-GB"/>
                </w:rPr>
                <w:t>upper</w:t>
              </w:r>
              <w:r w:rsidRPr="0000619D">
                <w:rPr>
                  <w:szCs w:val="20"/>
                  <w:lang w:val="en-GB"/>
                </w:rPr>
                <w:t xml:space="preserve"> (see </w:t>
              </w:r>
              <w:r w:rsidRPr="0000619D">
                <w:rPr>
                  <w:i/>
                  <w:szCs w:val="20"/>
                  <w:lang w:val="en-GB"/>
                </w:rPr>
                <w:t>recommend 3</w:t>
              </w:r>
              <w:r w:rsidRPr="0000619D">
                <w:rPr>
                  <w:szCs w:val="20"/>
                  <w:lang w:val="en-GB"/>
                </w:rPr>
                <w:t>)</w:t>
              </w:r>
            </w:ins>
          </w:p>
        </w:tc>
        <w:tc>
          <w:tcPr>
            <w:tcW w:w="3853" w:type="dxa"/>
          </w:tcPr>
          <w:p w14:paraId="21BAB971" w14:textId="77777777" w:rsidR="00C44B74" w:rsidRPr="00034248" w:rsidRDefault="00C44B74" w:rsidP="00034248">
            <w:pPr>
              <w:pStyle w:val="Text"/>
              <w:ind w:firstLine="0"/>
              <w:jc w:val="left"/>
              <w:rPr>
                <w:ins w:id="363" w:author="Author"/>
                <w:lang w:val="en-US"/>
              </w:rPr>
            </w:pPr>
            <w:ins w:id="364" w:author="Author">
              <w:r w:rsidRPr="00034248">
                <w:t xml:space="preserve">-13 dBm/MHz and </w:t>
              </w:r>
            </w:ins>
          </w:p>
          <w:p w14:paraId="5C9AB051" w14:textId="0FC9174C" w:rsidR="00C44B74" w:rsidRPr="00034248" w:rsidRDefault="00C44B74" w:rsidP="007B101D">
            <w:pPr>
              <w:pStyle w:val="Text"/>
              <w:ind w:firstLine="0"/>
              <w:jc w:val="left"/>
              <w:rPr>
                <w:lang w:val="en-GB"/>
              </w:rPr>
            </w:pPr>
            <w:ins w:id="365" w:author="Author">
              <w:r w:rsidRPr="00034248">
                <w:t>-10 dBm/</w:t>
              </w:r>
              <w:r w:rsidRPr="00034248">
                <w:rPr>
                  <w:lang w:val="en-US"/>
                </w:rPr>
                <w:t xml:space="preserve">100 </w:t>
              </w:r>
              <w:r w:rsidRPr="00034248">
                <w:t>MHz</w:t>
              </w:r>
              <w:r w:rsidRPr="00034248">
                <w:rPr>
                  <w:lang w:val="en-US"/>
                </w:rPr>
                <w:t xml:space="preserve"> </w:t>
              </w:r>
              <w:r w:rsidR="000F523F">
                <w:rPr>
                  <w:lang w:val="en-GB"/>
                </w:rPr>
                <w:t>(Note 4)</w:t>
              </w:r>
              <w:r w:rsidR="000F523F" w:rsidRPr="00034248">
                <w:rPr>
                  <w:lang w:val="en-US"/>
                </w:rPr>
                <w:t xml:space="preserve"> </w:t>
              </w:r>
              <w:r w:rsidRPr="00034248">
                <w:rPr>
                  <w:lang w:val="en-US"/>
                </w:rPr>
                <w:t xml:space="preserve">(Note </w:t>
              </w:r>
              <w:r w:rsidR="000A507B" w:rsidRPr="00034248">
                <w:rPr>
                  <w:lang w:val="en-US"/>
                </w:rPr>
                <w:t>5</w:t>
              </w:r>
              <w:r w:rsidRPr="00034248">
                <w:rPr>
                  <w:lang w:val="en-US"/>
                </w:rPr>
                <w:t>)</w:t>
              </w:r>
            </w:ins>
          </w:p>
        </w:tc>
      </w:tr>
    </w:tbl>
    <w:p w14:paraId="5BEE0621" w14:textId="4B662693" w:rsidR="000A507B" w:rsidRDefault="0001097D" w:rsidP="0036131F">
      <w:pPr>
        <w:pStyle w:val="ECCTablenote"/>
        <w:rPr>
          <w:ins w:id="366" w:author="Author"/>
        </w:rPr>
      </w:pPr>
      <w:del w:id="367" w:author="Author">
        <w:r w:rsidRPr="006A5C0D" w:rsidDel="0006731C">
          <w:delText xml:space="preserve">Notes :    - </w:delText>
        </w:r>
      </w:del>
    </w:p>
    <w:p w14:paraId="64FA1A65" w14:textId="5A25683D" w:rsidR="0001097D" w:rsidRPr="006A5C0D" w:rsidRDefault="007B101D" w:rsidP="0036131F">
      <w:pPr>
        <w:pStyle w:val="ECCTablenote"/>
      </w:pPr>
      <w:ins w:id="368" w:author="Author">
        <w:r>
          <w:t xml:space="preserve">Note </w:t>
        </w:r>
        <w:r w:rsidR="000A507B">
          <w:t>1:</w:t>
        </w:r>
        <w:r w:rsidR="0006731C">
          <w:t xml:space="preserve"> </w:t>
        </w:r>
      </w:ins>
      <w:r w:rsidR="0001097D" w:rsidRPr="006A5C0D">
        <w:t>ƒ</w:t>
      </w:r>
      <w:del w:id="369" w:author="Author">
        <w:r w:rsidR="0001097D" w:rsidRPr="006A5C0D" w:rsidDel="0006731C">
          <w:delText xml:space="preserve">  </w:delText>
        </w:r>
      </w:del>
      <w:r w:rsidR="0001097D" w:rsidRPr="006A5C0D">
        <w:t xml:space="preserve"> is the frequency of the spurious domain emission</w:t>
      </w:r>
      <w:r w:rsidR="0001097D" w:rsidRPr="006A5C0D">
        <w:tab/>
      </w:r>
    </w:p>
    <w:p w14:paraId="69D38562" w14:textId="227ED526" w:rsidR="0001097D" w:rsidRDefault="007B101D" w:rsidP="0036131F">
      <w:pPr>
        <w:pStyle w:val="ECCTablenote"/>
        <w:rPr>
          <w:ins w:id="370" w:author="Author"/>
        </w:rPr>
      </w:pPr>
      <w:ins w:id="371" w:author="Author">
        <w:r>
          <w:t xml:space="preserve">Note </w:t>
        </w:r>
        <w:r w:rsidR="000A507B">
          <w:t xml:space="preserve">2: </w:t>
        </w:r>
      </w:ins>
      <w:r w:rsidR="0001097D" w:rsidRPr="006A5C0D">
        <w:t>for systems that use digital modulation and narrow-band high power (</w:t>
      </w:r>
      <w:r w:rsidR="0001097D" w:rsidRPr="006A5C0D">
        <w:sym w:font="Symbol" w:char="F0B3"/>
      </w:r>
      <w:r w:rsidR="0001097D" w:rsidRPr="006A5C0D">
        <w:t xml:space="preserve">1 Watt) analogue modulated systems, the reference bandwidth is specified in section 2 of this annex, while for any other analogue modulation the reference bandwidth specified in </w:t>
      </w:r>
      <w:r w:rsidR="0001097D" w:rsidRPr="006A5C0D">
        <w:rPr>
          <w:i/>
        </w:rPr>
        <w:t>recommend 4</w:t>
      </w:r>
      <w:r w:rsidR="0001097D" w:rsidRPr="006A5C0D">
        <w:t xml:space="preserve"> is applicable. </w:t>
      </w:r>
    </w:p>
    <w:p w14:paraId="7DAC323F" w14:textId="210ADE46" w:rsidR="0001097D" w:rsidRDefault="0001097D" w:rsidP="0036131F">
      <w:pPr>
        <w:pStyle w:val="ECCTablenote"/>
        <w:rPr>
          <w:ins w:id="372" w:author="Author"/>
        </w:rPr>
      </w:pPr>
      <w:r w:rsidRPr="006A5C0D">
        <w:t xml:space="preserve">Note </w:t>
      </w:r>
      <w:ins w:id="373" w:author="Author">
        <w:r w:rsidR="000122CD">
          <w:t>3</w:t>
        </w:r>
      </w:ins>
      <w:r w:rsidRPr="006A5C0D">
        <w:t xml:space="preserve">: </w:t>
      </w:r>
      <w:r w:rsidRPr="006A5C0D">
        <w:tab/>
        <w:t>Levels are H-field limit at 10 m distance, measured by shielded loop antenna as specified by CISPR.</w:t>
      </w:r>
    </w:p>
    <w:p w14:paraId="52109B03" w14:textId="77777777" w:rsidR="00343BA1" w:rsidRPr="00034248" w:rsidRDefault="00100706" w:rsidP="0036131F">
      <w:pPr>
        <w:pStyle w:val="ECCTablenote"/>
        <w:rPr>
          <w:ins w:id="374" w:author="Author"/>
        </w:rPr>
      </w:pPr>
      <w:ins w:id="375" w:author="Author">
        <w:r w:rsidRPr="00034248">
          <w:t xml:space="preserve">Note 4: </w:t>
        </w:r>
        <w:r w:rsidR="00343BA1" w:rsidRPr="00034248">
          <w:t>For Terminals and Base Stations using AAS and beamforming with integrated antennas the metric for unwanted emission is defined as Total Radiated Power (TRP):</w:t>
        </w:r>
      </w:ins>
    </w:p>
    <w:p w14:paraId="4246A2C9" w14:textId="77777777" w:rsidR="00343BA1" w:rsidRPr="00034248" w:rsidRDefault="00343BA1" w:rsidP="00343BA1">
      <w:pPr>
        <w:pStyle w:val="EQ"/>
        <w:jc w:val="center"/>
        <w:rPr>
          <w:ins w:id="376" w:author="Author"/>
          <w:lang w:val="sv-SE"/>
        </w:rPr>
      </w:pPr>
      <w:ins w:id="377" w:author="Author">
        <w:r w:rsidRPr="00552115">
          <w:object w:dxaOrig="3360" w:dyaOrig="780" w14:anchorId="5CD920B3">
            <v:shape id="_x0000_i1032" type="#_x0000_t75" style="width:168pt;height:39pt" o:ole="">
              <v:imagedata r:id="rId34" o:title=""/>
            </v:shape>
            <o:OLEObject Type="Embed" ProgID="Equation.3" ShapeID="_x0000_i1032" DrawAspect="Content" ObjectID="_1610263915" r:id="rId35"/>
          </w:object>
        </w:r>
      </w:ins>
    </w:p>
    <w:p w14:paraId="2ADFBEA1" w14:textId="77777777" w:rsidR="00343BA1" w:rsidRPr="00034248" w:rsidRDefault="00343BA1" w:rsidP="00343BA1">
      <w:pPr>
        <w:rPr>
          <w:ins w:id="378" w:author="Author"/>
          <w:sz w:val="16"/>
        </w:rPr>
      </w:pPr>
      <w:ins w:id="379" w:author="Author">
        <w:r w:rsidRPr="00034248">
          <w:rPr>
            <w:sz w:val="16"/>
          </w:rPr>
          <w:t>where P</w:t>
        </w:r>
        <w:r w:rsidRPr="00034248">
          <w:rPr>
            <w:sz w:val="16"/>
            <w:vertAlign w:val="subscript"/>
          </w:rPr>
          <w:t>D</w:t>
        </w:r>
        <w:r w:rsidRPr="00034248">
          <w:rPr>
            <w:sz w:val="16"/>
          </w:rPr>
          <w:t>(r,</w:t>
        </w:r>
        <w:r w:rsidRPr="00034248">
          <w:rPr>
            <w:rFonts w:ascii="Symbol" w:hAnsi="Symbol"/>
            <w:sz w:val="16"/>
          </w:rPr>
          <w:t></w:t>
        </w:r>
        <w:r w:rsidRPr="00034248">
          <w:rPr>
            <w:sz w:val="16"/>
          </w:rPr>
          <w:t>,</w:t>
        </w:r>
        <w:r w:rsidRPr="00034248">
          <w:rPr>
            <w:rFonts w:ascii="Symbol" w:hAnsi="Symbol"/>
            <w:sz w:val="16"/>
          </w:rPr>
          <w:t></w:t>
        </w:r>
        <w:r w:rsidRPr="00034248">
          <w:rPr>
            <w:sz w:val="16"/>
          </w:rPr>
          <w:t>) is the power density in W/m</w:t>
        </w:r>
        <w:r w:rsidRPr="00034248">
          <w:rPr>
            <w:sz w:val="16"/>
            <w:vertAlign w:val="superscript"/>
          </w:rPr>
          <w:t>2</w:t>
        </w:r>
        <w:r w:rsidRPr="00034248">
          <w:rPr>
            <w:sz w:val="16"/>
          </w:rPr>
          <w:t xml:space="preserve"> at a distance </w:t>
        </w:r>
        <w:r w:rsidRPr="00034248">
          <w:rPr>
            <w:i/>
            <w:sz w:val="16"/>
          </w:rPr>
          <w:t>r</w:t>
        </w:r>
        <w:r w:rsidRPr="00034248">
          <w:rPr>
            <w:sz w:val="16"/>
          </w:rPr>
          <w:t xml:space="preserve"> of two orthogonal polarizations.</w:t>
        </w:r>
        <w:r w:rsidR="00AD5D16" w:rsidRPr="00034248">
          <w:rPr>
            <w:sz w:val="16"/>
          </w:rPr>
          <w:t xml:space="preserve"> </w:t>
        </w:r>
      </w:ins>
    </w:p>
    <w:p w14:paraId="64A0F683" w14:textId="77777777" w:rsidR="00AD5D16" w:rsidRPr="00034248" w:rsidRDefault="00AD5D16" w:rsidP="00343BA1">
      <w:pPr>
        <w:rPr>
          <w:ins w:id="380" w:author="Author"/>
          <w:sz w:val="16"/>
        </w:rPr>
      </w:pPr>
    </w:p>
    <w:p w14:paraId="0E1DD922" w14:textId="05371603" w:rsidR="00AD5D16" w:rsidRDefault="00EB5262" w:rsidP="00EB5D8C">
      <w:pPr>
        <w:pStyle w:val="ECCTablenote"/>
        <w:ind w:left="0" w:firstLine="0"/>
        <w:rPr>
          <w:ins w:id="381" w:author="Author"/>
        </w:rPr>
      </w:pPr>
      <w:ins w:id="382" w:author="Author">
        <w:r w:rsidRPr="00034248">
          <w:t xml:space="preserve">Over-the-air </w:t>
        </w:r>
        <w:r w:rsidR="00AD5D16" w:rsidRPr="00034248">
          <w:t>spatial parameters are specified in a Cartesian coordinate system (</w:t>
        </w:r>
        <w:r w:rsidR="00AD5D16" w:rsidRPr="00034248">
          <w:rPr>
            <w:i/>
          </w:rPr>
          <w:t>x, y, z</w:t>
        </w:r>
        <w:r w:rsidR="00AD5D16" w:rsidRPr="00034248">
          <w:t xml:space="preserve">) using spherical coordinates </w:t>
        </w:r>
        <w:r w:rsidR="00E57C14" w:rsidRPr="00034248">
          <w:t>(r,</w:t>
        </w:r>
        <w:r w:rsidR="00E57C14" w:rsidRPr="00034248">
          <w:rPr>
            <w:rFonts w:ascii="Symbol" w:hAnsi="Symbol"/>
          </w:rPr>
          <w:t></w:t>
        </w:r>
        <w:r w:rsidR="00E57C14" w:rsidRPr="00034248">
          <w:t>,</w:t>
        </w:r>
        <w:r w:rsidR="00E57C14" w:rsidRPr="00034248">
          <w:rPr>
            <w:rFonts w:ascii="Symbol" w:hAnsi="Symbol"/>
          </w:rPr>
          <w:t></w:t>
        </w:r>
        <w:r w:rsidR="00E57C14" w:rsidRPr="00034248">
          <w:t xml:space="preserve">). </w:t>
        </w:r>
        <w:r w:rsidR="00E57C14" w:rsidRPr="00034248">
          <w:rPr>
            <w:rFonts w:ascii="Symbol" w:hAnsi="Symbol"/>
          </w:rPr>
          <w:t></w:t>
        </w:r>
        <w:r w:rsidR="00AD5D16" w:rsidRPr="00034248">
          <w:rPr>
            <w:rFonts w:ascii="Symbol" w:hAnsi="Symbol"/>
            <w:b/>
            <w:i/>
          </w:rPr>
          <w:t></w:t>
        </w:r>
        <w:r w:rsidR="00AD5D16" w:rsidRPr="00034248">
          <w:t xml:space="preserve">is the angle in the x/y plane and it is between the x-axis and the projection of the vector onto the x/y plane and is defined between -180° and </w:t>
        </w:r>
        <w:r w:rsidR="00AD5D16" w:rsidRPr="00034248">
          <w:rPr>
            <w:rFonts w:ascii="MS Mincho" w:eastAsia="MS Mincho" w:hAnsi="MS Mincho"/>
          </w:rPr>
          <w:t>+</w:t>
        </w:r>
        <w:r w:rsidRPr="00034248">
          <w:t>180°</w:t>
        </w:r>
        <w:r w:rsidR="00AD5D16" w:rsidRPr="00034248">
          <w:t xml:space="preserve">. </w:t>
        </w:r>
        <w:r w:rsidR="00E57C14" w:rsidRPr="00034248">
          <w:rPr>
            <w:rFonts w:ascii="Symbol" w:hAnsi="Symbol"/>
          </w:rPr>
          <w:t></w:t>
        </w:r>
        <w:r w:rsidR="00AD5D16" w:rsidRPr="00034248">
          <w:rPr>
            <w:rFonts w:ascii="Symbol" w:hAnsi="Symbol"/>
            <w:b/>
            <w:i/>
          </w:rPr>
          <w:t></w:t>
        </w:r>
        <w:r w:rsidR="00AD5D16" w:rsidRPr="00034248">
          <w:t xml:space="preserve"> is the angle between the projection of the vector in the x/y plane and the vector and is defined between </w:t>
        </w:r>
        <w:r w:rsidR="00AD5D16" w:rsidRPr="00034248">
          <w:rPr>
            <w:rFonts w:ascii="MS Mincho" w:eastAsia="MS Mincho" w:hAnsi="MS Mincho"/>
          </w:rPr>
          <w:t>-</w:t>
        </w:r>
        <w:r w:rsidR="00AD5D16" w:rsidRPr="00034248">
          <w:t xml:space="preserve">90° and </w:t>
        </w:r>
        <w:r w:rsidR="00AD5D16" w:rsidRPr="00034248">
          <w:rPr>
            <w:rFonts w:ascii="MS Mincho" w:eastAsia="MS Mincho" w:hAnsi="MS Mincho"/>
          </w:rPr>
          <w:t>+</w:t>
        </w:r>
        <w:r w:rsidRPr="00034248">
          <w:t>90</w:t>
        </w:r>
        <w:r w:rsidR="00AD5D16" w:rsidRPr="00034248">
          <w:t>.</w:t>
        </w:r>
      </w:ins>
    </w:p>
    <w:p w14:paraId="3007A405" w14:textId="77777777" w:rsidR="0036131F" w:rsidRPr="0036131F" w:rsidRDefault="0036131F" w:rsidP="00EB5D8C">
      <w:pPr>
        <w:pStyle w:val="ECCTablenote"/>
        <w:ind w:left="0" w:firstLine="0"/>
        <w:rPr>
          <w:ins w:id="383" w:author="Author"/>
        </w:rPr>
      </w:pPr>
      <w:ins w:id="384" w:author="Author">
        <w:r w:rsidRPr="0036131F">
          <w:t>The TRP measurement procedure for emissions in the spurious domain with large frequency separation are slightly different from that of wanted signal and unwanted emissions closer to the wanted signal.</w:t>
        </w:r>
      </w:ins>
    </w:p>
    <w:p w14:paraId="302C324D" w14:textId="77777777" w:rsidR="0036131F" w:rsidRPr="0036131F" w:rsidRDefault="0036131F" w:rsidP="00EB5D8C">
      <w:pPr>
        <w:pStyle w:val="ECCTablenote"/>
        <w:ind w:left="0" w:firstLine="0"/>
        <w:rPr>
          <w:ins w:id="385" w:author="Author"/>
        </w:rPr>
      </w:pPr>
      <w:ins w:id="386" w:author="Author">
        <w:r w:rsidRPr="0036131F">
          <w:t xml:space="preserve">For wanted signal, if the directivity is known, it is enough to measure the peak EIRP and adjust it with the directivity to obtain TRP. Care must be taken for using this method for unwanted emissions since the directivity can be different from the wanted signal directivity, in particular at large frequency separations. If directivity is not known but it can be verified that the emission is from the antenna array, TRP can be obtained by measuring EIRP in the cardinal cuts and use pattern multiplication to extrapolate the EIRP values in other directions. Pattern multiplication exploits the fact that the array factor of a rectangular array can be separable in two factors along the two symmetry planes. If none of the above options are applicable, the final option is to measure the EIRP on a full-sphere grid with the reference angular step. The measured values can then be integrated to obtain the TRP. All the above options are accurate methods for TRP assessment provided that the mentioned pre-conditions are fulfilled. </w:t>
        </w:r>
      </w:ins>
    </w:p>
    <w:p w14:paraId="5CA40BC9" w14:textId="77777777" w:rsidR="0036131F" w:rsidDel="00720E9A" w:rsidRDefault="0036131F" w:rsidP="00EB5D8C">
      <w:pPr>
        <w:pStyle w:val="ECCTablenote"/>
        <w:ind w:left="0" w:firstLine="0"/>
        <w:rPr>
          <w:ins w:id="387" w:author="Author"/>
          <w:del w:id="388" w:author="Author"/>
        </w:rPr>
      </w:pPr>
      <w:ins w:id="389" w:author="Author">
        <w:r w:rsidRPr="0036131F">
          <w:t>For spurious emissions at larger frequency separation, it is important to first identify the frequencies with notable emissions for further measurement. This is achieved through pre-scan which can be performed on a very sparse grid. If no notable emission is identified at a certain frequency during the pre-scan, no further investigation is needed for that frequency. For frequencies which are identified for further measurement, a number of orthogonal cuts (two or three) or a sparse spherical grid can be used. These methods are based on the assumption that spurious emissions at larger frequency separation are not fully correlated and are less directive. For spurious emissions, an upper bound assessment for TRP is enough to ensure the compliance and the exact TRP value is of less importance. Therefore, a systematic correction factor is added to the estimated TRP value in order to ensure an overestimate with a certain confidence. The systematic correction factor is dependent on the chosen grid type and angular step. Orthogonal cuts measurements should be measured with the reference angular steps. The sparse full sphere measurement can be performed on angular steps larger than the reference step and smaller than 15 degrees. Larger angular step results in a shorter measurement time while it imposes a larger systematic correction</w:t>
        </w:r>
      </w:ins>
    </w:p>
    <w:p w14:paraId="4950B9AC" w14:textId="77777777" w:rsidR="000A507B" w:rsidDel="00720E9A" w:rsidRDefault="000A507B" w:rsidP="00EB5D8C">
      <w:pPr>
        <w:pStyle w:val="ECCTablenote"/>
        <w:ind w:left="0" w:firstLine="0"/>
        <w:rPr>
          <w:ins w:id="390" w:author="Author"/>
          <w:del w:id="391" w:author="Author"/>
          <w:lang w:val="en-US"/>
        </w:rPr>
      </w:pPr>
    </w:p>
    <w:p w14:paraId="79E9F185" w14:textId="110E3401" w:rsidR="000A507B" w:rsidRDefault="000A507B" w:rsidP="00EB5D8C">
      <w:pPr>
        <w:pStyle w:val="ECCTablenote"/>
        <w:ind w:left="0" w:firstLine="0"/>
        <w:rPr>
          <w:ins w:id="392" w:author="Author"/>
          <w:rStyle w:val="ECCHLyellow"/>
        </w:rPr>
      </w:pPr>
      <w:ins w:id="393" w:author="Author">
        <w:r w:rsidRPr="00034248">
          <w:rPr>
            <w:lang w:val="en-US"/>
          </w:rPr>
          <w:t xml:space="preserve">Note 5: </w:t>
        </w:r>
        <w:r>
          <w:t xml:space="preserve">both limits are simultaneously applicable </w:t>
        </w:r>
      </w:ins>
    </w:p>
    <w:p w14:paraId="436AB607" w14:textId="1F307138" w:rsidR="00AF2D8D" w:rsidRPr="006A5C0D" w:rsidRDefault="00AF2D8D" w:rsidP="0068042D">
      <w:pPr>
        <w:pStyle w:val="ECCAnnexheading2"/>
      </w:pPr>
      <w:r w:rsidRPr="006A5C0D">
        <w:t>Application of reference bandwidths to digitally modulated and narrow-band high power analogue modulated systems</w:t>
      </w:r>
    </w:p>
    <w:p w14:paraId="7F39A35E" w14:textId="77777777" w:rsidR="00AF2D8D" w:rsidRPr="007C4CC7" w:rsidRDefault="00AF2D8D" w:rsidP="007C4CC7">
      <w:pPr>
        <w:pStyle w:val="ECCParagraph"/>
      </w:pPr>
      <w:r w:rsidRPr="007C4CC7">
        <w:t>Narrow-band analogue modulated systems, with output power higher than 1 Watt and operated above 30 MHz, and digitally modulated systems although generally providing good spectrum efficiency, are unable to comply with the above limits for nearby the centre frequencies due to the wideband noise generated by such systems. It is therefore necessary to provide specific steps of reference bandwidth in order to produce suitable transition area for the spectral density.</w:t>
      </w:r>
    </w:p>
    <w:p w14:paraId="685E65C9" w14:textId="67B24A0D" w:rsidR="00E07E02" w:rsidRPr="00487821" w:rsidRDefault="00AF2D8D" w:rsidP="007C4CC7">
      <w:pPr>
        <w:pStyle w:val="ECCParagraph"/>
        <w:rPr>
          <w:ins w:id="394" w:author="Author"/>
        </w:rPr>
      </w:pPr>
      <w:r w:rsidRPr="00487821">
        <w:t>The specific reference bandwidth mask is show</w:t>
      </w:r>
      <w:r w:rsidRPr="00034248">
        <w:t xml:space="preserve">n in </w:t>
      </w:r>
      <w:r w:rsidR="00552115" w:rsidRPr="007C4CC7">
        <w:fldChar w:fldCharType="begin"/>
      </w:r>
      <w:r w:rsidR="00552115" w:rsidRPr="007C4CC7">
        <w:instrText xml:space="preserve"> REF _Ref534711190 \h </w:instrText>
      </w:r>
      <w:r w:rsidR="007C4CC7">
        <w:instrText xml:space="preserve"> \* MERGEFORMAT </w:instrText>
      </w:r>
      <w:r w:rsidR="00552115" w:rsidRPr="007C4CC7">
        <w:fldChar w:fldCharType="separate"/>
      </w:r>
      <w:r w:rsidR="0069759F">
        <w:t>Figure 5</w:t>
      </w:r>
      <w:r w:rsidR="00552115" w:rsidRPr="007C4CC7">
        <w:fldChar w:fldCharType="end"/>
      </w:r>
      <w:r w:rsidR="00C22061">
        <w:t xml:space="preserve"> </w:t>
      </w:r>
      <w:r w:rsidRPr="007C4CC7">
        <w:t xml:space="preserve">for frequencies below 1 GHz and in </w:t>
      </w:r>
      <w:r w:rsidR="00552115" w:rsidRPr="007C4CC7">
        <w:fldChar w:fldCharType="begin"/>
      </w:r>
      <w:r w:rsidR="00552115" w:rsidRPr="007C4CC7">
        <w:instrText xml:space="preserve"> REF _Ref534714664 \h </w:instrText>
      </w:r>
      <w:r w:rsidR="007C4CC7">
        <w:instrText xml:space="preserve"> \* MERGEFORMAT </w:instrText>
      </w:r>
      <w:r w:rsidR="00552115" w:rsidRPr="007C4CC7">
        <w:fldChar w:fldCharType="separate"/>
      </w:r>
      <w:r w:rsidR="0069759F">
        <w:t>Figure 6</w:t>
      </w:r>
      <w:r w:rsidR="00552115" w:rsidRPr="007C4CC7">
        <w:fldChar w:fldCharType="end"/>
      </w:r>
      <w:r w:rsidRPr="007C4CC7">
        <w:t xml:space="preserve"> for frequencies above 1 GHz, with frequency limits which are a function of the channel separation or the necessary bandwidth (NB).</w:t>
      </w:r>
    </w:p>
    <w:p w14:paraId="3A0798D6" w14:textId="4FDC7E15" w:rsidR="00EE20EC" w:rsidRPr="00034248" w:rsidRDefault="00EE20EC">
      <w:pPr>
        <w:pStyle w:val="ECCParagraph"/>
      </w:pPr>
      <w:ins w:id="395" w:author="Author">
        <w:r w:rsidRPr="00034248">
          <w:t>As an alternative for mobile services operating in a band assigned for MFCN</w:t>
        </w:r>
        <w:r w:rsidR="005B673D" w:rsidRPr="00034248">
          <w:t xml:space="preserve"> </w:t>
        </w:r>
        <w:r w:rsidR="00105E1F" w:rsidRPr="00034248">
          <w:t xml:space="preserve">in particular for large bandwidths </w:t>
        </w:r>
        <w:r w:rsidRPr="00034248">
          <w:t xml:space="preserve">and defined with specific frequency arrangements and technical conditions (the “operating band”), the transition points in the reference bandwidth masks below can be set relative to the operating band edges instead of relative to the centre frequency of emission, In this case, the offsets should consider </w:t>
        </w:r>
        <w:r w:rsidRPr="007C4CC7">
          <w:rPr>
            <w:rFonts w:eastAsia="Calibri"/>
          </w:rPr>
          <w:t xml:space="preserve">spectrum management aspects and </w:t>
        </w:r>
        <w:r w:rsidRPr="00487821">
          <w:t>allow for reasonable transmitter implementation, accounting for the largest necessary bandwidth possible in the operating band.</w:t>
        </w:r>
      </w:ins>
    </w:p>
    <w:p w14:paraId="06129B5D" w14:textId="77777777" w:rsidR="00AF2D8D" w:rsidRPr="006A5C0D" w:rsidRDefault="00AF2D8D" w:rsidP="00AF2D8D">
      <w:pPr>
        <w:keepNext/>
        <w:ind w:right="284"/>
        <w:jc w:val="both"/>
        <w:rPr>
          <w:szCs w:val="20"/>
        </w:rPr>
      </w:pPr>
    </w:p>
    <w:bookmarkStart w:id="396" w:name="_MON_1067365874"/>
    <w:bookmarkStart w:id="397" w:name="_MON_1337104693"/>
    <w:bookmarkStart w:id="398" w:name="_MON_1337104702"/>
    <w:bookmarkStart w:id="399" w:name="_MON_1337104740"/>
    <w:bookmarkStart w:id="400" w:name="_MON_1337104745"/>
    <w:bookmarkEnd w:id="396"/>
    <w:bookmarkEnd w:id="397"/>
    <w:bookmarkEnd w:id="398"/>
    <w:bookmarkEnd w:id="399"/>
    <w:bookmarkEnd w:id="400"/>
    <w:bookmarkStart w:id="401" w:name="_MON_1057651431"/>
    <w:bookmarkEnd w:id="401"/>
    <w:p w14:paraId="12DEE740" w14:textId="77777777" w:rsidR="00AF2D8D" w:rsidRPr="006A5C0D" w:rsidRDefault="0070491A" w:rsidP="00AF2D8D">
      <w:pPr>
        <w:keepNext/>
        <w:pBdr>
          <w:top w:val="single" w:sz="6" w:space="1" w:color="auto"/>
          <w:left w:val="single" w:sz="6" w:space="1" w:color="auto"/>
          <w:bottom w:val="single" w:sz="6" w:space="31" w:color="auto"/>
          <w:right w:val="single" w:sz="6" w:space="0" w:color="auto"/>
        </w:pBdr>
        <w:ind w:right="284"/>
        <w:jc w:val="center"/>
        <w:rPr>
          <w:szCs w:val="20"/>
        </w:rPr>
      </w:pPr>
      <w:r w:rsidRPr="006A5C0D">
        <w:rPr>
          <w:szCs w:val="20"/>
        </w:rPr>
        <w:object w:dxaOrig="8981" w:dyaOrig="4721" w14:anchorId="10C8581C">
          <v:shape id="_x0000_i1033" type="#_x0000_t75" style="width:448.6pt;height:236.3pt" o:ole="" fillcolor="window">
            <v:imagedata r:id="rId36" o:title=""/>
          </v:shape>
          <o:OLEObject Type="Embed" ProgID="Word.Picture.8" ShapeID="_x0000_i1033" DrawAspect="Content" ObjectID="_1610263916" r:id="rId37"/>
        </w:object>
      </w:r>
    </w:p>
    <w:p w14:paraId="0C5A3907" w14:textId="06DE6119" w:rsidR="00AF2D8D" w:rsidRPr="00183F45" w:rsidRDefault="00F854EB" w:rsidP="00F854EB">
      <w:pPr>
        <w:pStyle w:val="Caption"/>
      </w:pPr>
      <w:bookmarkStart w:id="402" w:name="_Ref534711190"/>
      <w:r>
        <w:t xml:space="preserve">Figure </w:t>
      </w:r>
      <w:r w:rsidR="007A557B">
        <w:fldChar w:fldCharType="begin"/>
      </w:r>
      <w:r w:rsidR="007A557B">
        <w:instrText xml:space="preserve"> SEQ Figure \* ARABIC </w:instrText>
      </w:r>
      <w:r w:rsidR="007A557B">
        <w:fldChar w:fldCharType="separate"/>
      </w:r>
      <w:r w:rsidR="0069759F">
        <w:rPr>
          <w:noProof/>
        </w:rPr>
        <w:t>5</w:t>
      </w:r>
      <w:r w:rsidR="007A557B">
        <w:rPr>
          <w:noProof/>
        </w:rPr>
        <w:fldChar w:fldCharType="end"/>
      </w:r>
      <w:bookmarkEnd w:id="402"/>
      <w:r w:rsidR="00AF2D8D" w:rsidRPr="00183F45">
        <w:t xml:space="preserve">: Specific mask for spurious domain emissions for mobile services operating between 30 MHz - 1 GHz (see </w:t>
      </w:r>
      <w:r>
        <w:fldChar w:fldCharType="begin"/>
      </w:r>
      <w:r>
        <w:instrText xml:space="preserve"> REF _Ref534710575 \h </w:instrText>
      </w:r>
      <w:r>
        <w:fldChar w:fldCharType="separate"/>
      </w:r>
      <w:r w:rsidR="0069759F">
        <w:t xml:space="preserve">Table </w:t>
      </w:r>
      <w:r w:rsidR="0069759F">
        <w:rPr>
          <w:noProof/>
        </w:rPr>
        <w:t>7</w:t>
      </w:r>
      <w:r>
        <w:fldChar w:fldCharType="end"/>
      </w:r>
      <w:r w:rsidR="00A65A9C" w:rsidRPr="00183F45">
        <w:t>)</w:t>
      </w:r>
    </w:p>
    <w:p w14:paraId="7C4A6C8C" w14:textId="0EE4E5C9" w:rsidR="00A65A9C" w:rsidRPr="00034248" w:rsidRDefault="002A06E9" w:rsidP="00034248">
      <w:pPr>
        <w:pStyle w:val="Caption"/>
      </w:pPr>
      <w:bookmarkStart w:id="403" w:name="_Ref534710575"/>
      <w:r>
        <w:t xml:space="preserve">Table </w:t>
      </w:r>
      <w:r w:rsidR="007A557B">
        <w:fldChar w:fldCharType="begin"/>
      </w:r>
      <w:r w:rsidR="007A557B">
        <w:instrText xml:space="preserve"> SEQ Table \* ARABIC </w:instrText>
      </w:r>
      <w:r w:rsidR="007A557B">
        <w:fldChar w:fldCharType="separate"/>
      </w:r>
      <w:r w:rsidR="0069759F">
        <w:rPr>
          <w:noProof/>
        </w:rPr>
        <w:t>7</w:t>
      </w:r>
      <w:r w:rsidR="007A557B">
        <w:rPr>
          <w:noProof/>
        </w:rPr>
        <w:fldChar w:fldCharType="end"/>
      </w:r>
      <w:bookmarkEnd w:id="403"/>
      <w:r w:rsidR="00A65A9C" w:rsidRPr="00034248">
        <w:t xml:space="preserve">: Frequency references for </w:t>
      </w:r>
      <w:r w:rsidR="003F0387">
        <w:fldChar w:fldCharType="begin"/>
      </w:r>
      <w:r w:rsidR="003F0387">
        <w:instrText xml:space="preserve"> REF _Ref534711190 \h </w:instrText>
      </w:r>
      <w:r w:rsidR="003F0387">
        <w:fldChar w:fldCharType="separate"/>
      </w:r>
      <w:r w:rsidR="003F0387">
        <w:t xml:space="preserve">Figure </w:t>
      </w:r>
      <w:r w:rsidR="003F0387">
        <w:rPr>
          <w:noProof/>
        </w:rPr>
        <w:t>5</w:t>
      </w:r>
      <w:r w:rsidR="003F0387">
        <w:fldChar w:fldCharType="end"/>
      </w:r>
    </w:p>
    <w:tbl>
      <w:tblPr>
        <w:tblStyle w:val="ECCTable-redheader"/>
        <w:tblW w:w="0" w:type="auto"/>
        <w:tblInd w:w="0" w:type="dxa"/>
        <w:tblLook w:val="04A0" w:firstRow="1" w:lastRow="0" w:firstColumn="1" w:lastColumn="0" w:noHBand="0" w:noVBand="1"/>
      </w:tblPr>
      <w:tblGrid>
        <w:gridCol w:w="2895"/>
        <w:gridCol w:w="5468"/>
      </w:tblGrid>
      <w:tr w:rsidR="00A65A9C" w:rsidRPr="006A5C0D" w14:paraId="297FE5A8" w14:textId="77777777" w:rsidTr="00C142B3">
        <w:trPr>
          <w:cnfStyle w:val="100000000000" w:firstRow="1" w:lastRow="0" w:firstColumn="0" w:lastColumn="0" w:oddVBand="0" w:evenVBand="0" w:oddHBand="0" w:evenHBand="0" w:firstRowFirstColumn="0" w:firstRowLastColumn="0" w:lastRowFirstColumn="0" w:lastRowLastColumn="0"/>
        </w:trPr>
        <w:tc>
          <w:tcPr>
            <w:tcW w:w="2895" w:type="dxa"/>
          </w:tcPr>
          <w:p w14:paraId="4E33411A" w14:textId="77777777" w:rsidR="00A65A9C" w:rsidRPr="006A5C0D" w:rsidRDefault="00A65A9C" w:rsidP="00C142B3">
            <w:pPr>
              <w:rPr>
                <w:lang w:val="en-GB"/>
              </w:rPr>
            </w:pPr>
            <w:r w:rsidRPr="006A5C0D">
              <w:rPr>
                <w:lang w:val="en-GB"/>
              </w:rPr>
              <w:t>Parameter</w:t>
            </w:r>
          </w:p>
        </w:tc>
        <w:tc>
          <w:tcPr>
            <w:tcW w:w="5468" w:type="dxa"/>
          </w:tcPr>
          <w:p w14:paraId="1F55613B" w14:textId="77777777" w:rsidR="00A65A9C" w:rsidRPr="006A5C0D" w:rsidRDefault="00A65A9C" w:rsidP="00C142B3">
            <w:pPr>
              <w:rPr>
                <w:lang w:val="en-GB"/>
              </w:rPr>
            </w:pPr>
            <w:r w:rsidRPr="006A5C0D">
              <w:rPr>
                <w:lang w:val="en-GB"/>
              </w:rPr>
              <w:t>Value</w:t>
            </w:r>
          </w:p>
        </w:tc>
      </w:tr>
      <w:tr w:rsidR="00A65A9C" w:rsidRPr="006A5C0D" w14:paraId="483D8BA6" w14:textId="77777777" w:rsidTr="00C142B3">
        <w:tblPrEx>
          <w:tblLook w:val="0000" w:firstRow="0" w:lastRow="0" w:firstColumn="0" w:lastColumn="0" w:noHBand="0" w:noVBand="0"/>
        </w:tblPrEx>
        <w:tc>
          <w:tcPr>
            <w:tcW w:w="2895" w:type="dxa"/>
            <w:vAlign w:val="top"/>
          </w:tcPr>
          <w:p w14:paraId="2A9A33FA" w14:textId="77777777" w:rsidR="00A65A9C" w:rsidRPr="006A5C0D" w:rsidRDefault="00A65A9C" w:rsidP="00034248">
            <w:pPr>
              <w:jc w:val="left"/>
              <w:rPr>
                <w:szCs w:val="20"/>
                <w:lang w:val="en-GB"/>
              </w:rPr>
            </w:pPr>
            <w:r w:rsidRPr="006A5C0D">
              <w:rPr>
                <w:lang w:val="en-GB"/>
              </w:rPr>
              <w:t>Fa*</w:t>
            </w:r>
          </w:p>
        </w:tc>
        <w:tc>
          <w:tcPr>
            <w:tcW w:w="5468" w:type="dxa"/>
            <w:vAlign w:val="top"/>
          </w:tcPr>
          <w:p w14:paraId="78C8BE68" w14:textId="77777777" w:rsidR="00A65A9C" w:rsidRPr="006A5C0D" w:rsidRDefault="00A65A9C" w:rsidP="00034248">
            <w:pPr>
              <w:jc w:val="left"/>
              <w:rPr>
                <w:szCs w:val="20"/>
                <w:lang w:val="en-GB"/>
              </w:rPr>
            </w:pPr>
            <w:r w:rsidRPr="006A5C0D">
              <w:rPr>
                <w:lang w:val="en-GB"/>
              </w:rPr>
              <w:t xml:space="preserve">100 kHz or 4 times NB, whichever is the greater </w:t>
            </w:r>
          </w:p>
        </w:tc>
      </w:tr>
      <w:tr w:rsidR="00A65A9C" w:rsidRPr="006A5C0D" w14:paraId="613C4535" w14:textId="77777777" w:rsidTr="00C142B3">
        <w:tblPrEx>
          <w:tblLook w:val="0000" w:firstRow="0" w:lastRow="0" w:firstColumn="0" w:lastColumn="0" w:noHBand="0" w:noVBand="0"/>
        </w:tblPrEx>
        <w:tc>
          <w:tcPr>
            <w:tcW w:w="2895" w:type="dxa"/>
            <w:vAlign w:val="top"/>
          </w:tcPr>
          <w:p w14:paraId="7C23407C" w14:textId="77777777" w:rsidR="00A65A9C" w:rsidRPr="006A5C0D" w:rsidRDefault="00A65A9C" w:rsidP="00034248">
            <w:pPr>
              <w:jc w:val="left"/>
              <w:rPr>
                <w:szCs w:val="20"/>
                <w:lang w:val="en-GB"/>
              </w:rPr>
            </w:pPr>
            <w:r w:rsidRPr="006A5C0D">
              <w:rPr>
                <w:lang w:val="en-GB"/>
              </w:rPr>
              <w:t>Fb*</w:t>
            </w:r>
          </w:p>
        </w:tc>
        <w:tc>
          <w:tcPr>
            <w:tcW w:w="5468" w:type="dxa"/>
            <w:vAlign w:val="top"/>
          </w:tcPr>
          <w:p w14:paraId="6F6DC570" w14:textId="54F6E263" w:rsidR="00A65A9C" w:rsidRPr="006A5C0D" w:rsidRDefault="00A65A9C" w:rsidP="00034248">
            <w:pPr>
              <w:jc w:val="left"/>
              <w:rPr>
                <w:szCs w:val="20"/>
                <w:lang w:val="en-GB"/>
              </w:rPr>
            </w:pPr>
            <w:r w:rsidRPr="006A5C0D">
              <w:rPr>
                <w:lang w:val="en-GB"/>
              </w:rPr>
              <w:t xml:space="preserve">500 kHz or 10 times NB, whichever is the greater </w:t>
            </w:r>
          </w:p>
        </w:tc>
      </w:tr>
      <w:tr w:rsidR="003F0387" w:rsidRPr="006A5C0D" w14:paraId="1F5F7FB8" w14:textId="77777777" w:rsidTr="00C22061">
        <w:tblPrEx>
          <w:tblLook w:val="0000" w:firstRow="0" w:lastRow="0" w:firstColumn="0" w:lastColumn="0" w:noHBand="0" w:noVBand="0"/>
        </w:tblPrEx>
        <w:tc>
          <w:tcPr>
            <w:tcW w:w="8363" w:type="dxa"/>
            <w:gridSpan w:val="2"/>
            <w:vAlign w:val="top"/>
          </w:tcPr>
          <w:p w14:paraId="3D2068C1" w14:textId="4DCCC0EA" w:rsidR="003F0387" w:rsidRPr="006A5C0D" w:rsidRDefault="003F0387" w:rsidP="003F0387">
            <w:pPr>
              <w:pStyle w:val="ECCTablenote"/>
            </w:pPr>
            <w:r w:rsidRPr="006A5C0D">
              <w:t xml:space="preserve">(*): The frequency limits are defined from the centre frequency of the emission. For measurement purposes, the reference bandwidths given in </w:t>
            </w:r>
            <w:r>
              <w:fldChar w:fldCharType="begin"/>
            </w:r>
            <w:r>
              <w:instrText xml:space="preserve"> REF _Ref534710575 \h  \* MERGEFORMAT </w:instrText>
            </w:r>
            <w:r>
              <w:fldChar w:fldCharType="separate"/>
            </w:r>
            <w:r>
              <w:t xml:space="preserve">Table </w:t>
            </w:r>
            <w:r>
              <w:rPr>
                <w:noProof/>
              </w:rPr>
              <w:t>7</w:t>
            </w:r>
            <w:r>
              <w:fldChar w:fldCharType="end"/>
            </w:r>
            <w:r w:rsidRPr="006A5C0D">
              <w:t xml:space="preserve"> apply to the frequency range extending from the 250% CS point to the first frequency limit indicated, or from Fa to Fb as appropriate.</w:t>
            </w:r>
          </w:p>
        </w:tc>
      </w:tr>
    </w:tbl>
    <w:p w14:paraId="5DC92AF0" w14:textId="77777777" w:rsidR="00AF2D8D" w:rsidRPr="006A5C0D" w:rsidRDefault="00AF2D8D" w:rsidP="00AF2D8D">
      <w:pPr>
        <w:rPr>
          <w:b/>
          <w:szCs w:val="20"/>
        </w:rPr>
      </w:pPr>
    </w:p>
    <w:bookmarkStart w:id="404" w:name="_MON_1067365950"/>
    <w:bookmarkStart w:id="405" w:name="_MON_1337104778"/>
    <w:bookmarkEnd w:id="404"/>
    <w:bookmarkEnd w:id="405"/>
    <w:bookmarkStart w:id="406" w:name="_MON_1057651537"/>
    <w:bookmarkEnd w:id="406"/>
    <w:p w14:paraId="09810EFC" w14:textId="77777777" w:rsidR="00AF2D8D" w:rsidRPr="006A5C0D" w:rsidRDefault="00AF2D8D" w:rsidP="00AF2D8D">
      <w:pPr>
        <w:keepNext/>
        <w:pBdr>
          <w:top w:val="single" w:sz="6" w:space="1" w:color="auto"/>
          <w:left w:val="single" w:sz="6" w:space="1" w:color="auto"/>
          <w:bottom w:val="single" w:sz="6" w:space="1" w:color="auto"/>
          <w:right w:val="single" w:sz="6" w:space="1" w:color="auto"/>
        </w:pBdr>
        <w:spacing w:after="120"/>
        <w:ind w:right="284"/>
        <w:jc w:val="center"/>
        <w:rPr>
          <w:szCs w:val="20"/>
        </w:rPr>
      </w:pPr>
      <w:r w:rsidRPr="006A5C0D">
        <w:rPr>
          <w:szCs w:val="20"/>
        </w:rPr>
        <w:object w:dxaOrig="8771" w:dyaOrig="4661" w14:anchorId="70E8EA62">
          <v:shape id="_x0000_i1034" type="#_x0000_t75" style="width:436.35pt;height:233.5pt" o:ole="" fillcolor="window">
            <v:imagedata r:id="rId38" o:title=""/>
          </v:shape>
          <o:OLEObject Type="Embed" ProgID="Word.Picture.8" ShapeID="_x0000_i1034" DrawAspect="Content" ObjectID="_1610263917" r:id="rId39"/>
        </w:object>
      </w:r>
    </w:p>
    <w:p w14:paraId="37288C33" w14:textId="77777777" w:rsidR="00AF2D8D" w:rsidRPr="006A5C0D" w:rsidRDefault="00AF2D8D" w:rsidP="00AF2D8D">
      <w:pPr>
        <w:keepNext/>
        <w:pBdr>
          <w:top w:val="single" w:sz="6" w:space="1" w:color="auto"/>
          <w:left w:val="single" w:sz="6" w:space="1" w:color="auto"/>
          <w:bottom w:val="single" w:sz="6" w:space="1" w:color="auto"/>
          <w:right w:val="single" w:sz="6" w:space="1" w:color="auto"/>
        </w:pBdr>
        <w:spacing w:after="120"/>
        <w:ind w:right="284"/>
        <w:jc w:val="center"/>
        <w:rPr>
          <w:szCs w:val="20"/>
        </w:rPr>
      </w:pPr>
    </w:p>
    <w:p w14:paraId="29975247" w14:textId="4CAE1153" w:rsidR="00AF2D8D" w:rsidRPr="00183F45" w:rsidRDefault="00F854EB" w:rsidP="00F854EB">
      <w:pPr>
        <w:pStyle w:val="Caption"/>
        <w:rPr>
          <w:ins w:id="407" w:author="Author"/>
        </w:rPr>
      </w:pPr>
      <w:bookmarkStart w:id="408" w:name="_Ref534714664"/>
      <w:r>
        <w:t xml:space="preserve">Figure </w:t>
      </w:r>
      <w:r w:rsidR="007A557B">
        <w:fldChar w:fldCharType="begin"/>
      </w:r>
      <w:r w:rsidR="007A557B">
        <w:instrText xml:space="preserve"> SEQ Figure \* ARABIC </w:instrText>
      </w:r>
      <w:r w:rsidR="007A557B">
        <w:fldChar w:fldCharType="separate"/>
      </w:r>
      <w:r w:rsidR="0069759F">
        <w:rPr>
          <w:noProof/>
        </w:rPr>
        <w:t>6</w:t>
      </w:r>
      <w:r w:rsidR="007A557B">
        <w:rPr>
          <w:noProof/>
        </w:rPr>
        <w:fldChar w:fldCharType="end"/>
      </w:r>
      <w:bookmarkEnd w:id="408"/>
      <w:r w:rsidR="00AF2D8D" w:rsidRPr="00183F45">
        <w:t>: Specific mask for spurious domain emissions for mobile</w:t>
      </w:r>
      <w:r w:rsidR="00A65A9C" w:rsidRPr="00183F45">
        <w:t xml:space="preserve"> services operating above 1 GHz </w:t>
      </w:r>
      <w:r w:rsidR="00AF2D8D" w:rsidRPr="00183F45">
        <w:t xml:space="preserve">(see </w:t>
      </w:r>
      <w:r>
        <w:fldChar w:fldCharType="begin"/>
      </w:r>
      <w:r>
        <w:instrText xml:space="preserve"> REF _Ref534709380 \h </w:instrText>
      </w:r>
      <w:r>
        <w:fldChar w:fldCharType="separate"/>
      </w:r>
      <w:r w:rsidR="0069759F">
        <w:t xml:space="preserve">Table </w:t>
      </w:r>
      <w:r w:rsidR="0069759F">
        <w:rPr>
          <w:noProof/>
        </w:rPr>
        <w:t>8</w:t>
      </w:r>
      <w:r>
        <w:fldChar w:fldCharType="end"/>
      </w:r>
      <w:r w:rsidR="00AF2D8D" w:rsidRPr="00183F45">
        <w:t>)</w:t>
      </w:r>
    </w:p>
    <w:p w14:paraId="2D3C27CA" w14:textId="5EED79C4" w:rsidR="00475E34" w:rsidRPr="00034248" w:rsidRDefault="002A06E9" w:rsidP="00034248">
      <w:pPr>
        <w:pStyle w:val="Caption"/>
      </w:pPr>
      <w:bookmarkStart w:id="409" w:name="_Ref534709380"/>
      <w:r>
        <w:t xml:space="preserve">Table </w:t>
      </w:r>
      <w:r w:rsidR="007A557B">
        <w:fldChar w:fldCharType="begin"/>
      </w:r>
      <w:r w:rsidR="007A557B">
        <w:instrText xml:space="preserve"> SEQ Table \* ARABIC </w:instrText>
      </w:r>
      <w:r w:rsidR="007A557B">
        <w:fldChar w:fldCharType="separate"/>
      </w:r>
      <w:r w:rsidR="0069759F">
        <w:rPr>
          <w:noProof/>
        </w:rPr>
        <w:t>8</w:t>
      </w:r>
      <w:r w:rsidR="007A557B">
        <w:rPr>
          <w:noProof/>
        </w:rPr>
        <w:fldChar w:fldCharType="end"/>
      </w:r>
      <w:bookmarkEnd w:id="409"/>
      <w:r w:rsidR="00475E34" w:rsidRPr="00034248">
        <w:t xml:space="preserve">: Frequency references for </w:t>
      </w:r>
      <w:r w:rsidR="00552115">
        <w:rPr>
          <w:bCs w:val="0"/>
        </w:rPr>
        <w:fldChar w:fldCharType="begin"/>
      </w:r>
      <w:r w:rsidR="00552115">
        <w:rPr>
          <w:bCs w:val="0"/>
        </w:rPr>
        <w:instrText xml:space="preserve"> REF _Ref534714664 \h </w:instrText>
      </w:r>
      <w:r w:rsidR="00552115">
        <w:rPr>
          <w:bCs w:val="0"/>
        </w:rPr>
      </w:r>
      <w:r w:rsidR="00552115">
        <w:rPr>
          <w:bCs w:val="0"/>
        </w:rPr>
        <w:fldChar w:fldCharType="separate"/>
      </w:r>
      <w:r w:rsidR="0069759F">
        <w:t xml:space="preserve">Figure </w:t>
      </w:r>
      <w:r w:rsidR="0069759F">
        <w:rPr>
          <w:noProof/>
        </w:rPr>
        <w:t>6</w:t>
      </w:r>
      <w:r w:rsidR="00552115">
        <w:rPr>
          <w:bCs w:val="0"/>
        </w:rPr>
        <w:fldChar w:fldCharType="end"/>
      </w:r>
    </w:p>
    <w:tbl>
      <w:tblPr>
        <w:tblStyle w:val="ECCTable-redheader"/>
        <w:tblW w:w="0" w:type="auto"/>
        <w:tblInd w:w="0" w:type="dxa"/>
        <w:tblLook w:val="04A0" w:firstRow="1" w:lastRow="0" w:firstColumn="1" w:lastColumn="0" w:noHBand="0" w:noVBand="1"/>
      </w:tblPr>
      <w:tblGrid>
        <w:gridCol w:w="2895"/>
        <w:gridCol w:w="5468"/>
      </w:tblGrid>
      <w:tr w:rsidR="00475E34" w:rsidRPr="006A5C0D" w14:paraId="79260B96" w14:textId="77777777" w:rsidTr="00C142B3">
        <w:trPr>
          <w:cnfStyle w:val="100000000000" w:firstRow="1" w:lastRow="0" w:firstColumn="0" w:lastColumn="0" w:oddVBand="0" w:evenVBand="0" w:oddHBand="0" w:evenHBand="0" w:firstRowFirstColumn="0" w:firstRowLastColumn="0" w:lastRowFirstColumn="0" w:lastRowLastColumn="0"/>
        </w:trPr>
        <w:tc>
          <w:tcPr>
            <w:tcW w:w="2895" w:type="dxa"/>
          </w:tcPr>
          <w:p w14:paraId="77CF3A7C" w14:textId="77777777" w:rsidR="00475E34" w:rsidRPr="006A5C0D" w:rsidRDefault="00475E34" w:rsidP="00C142B3">
            <w:pPr>
              <w:rPr>
                <w:lang w:val="en-GB"/>
              </w:rPr>
            </w:pPr>
            <w:r w:rsidRPr="006A5C0D">
              <w:rPr>
                <w:lang w:val="en-GB"/>
              </w:rPr>
              <w:t>Parameter</w:t>
            </w:r>
          </w:p>
        </w:tc>
        <w:tc>
          <w:tcPr>
            <w:tcW w:w="5468" w:type="dxa"/>
          </w:tcPr>
          <w:p w14:paraId="64039989" w14:textId="77777777" w:rsidR="00475E34" w:rsidRPr="006A5C0D" w:rsidRDefault="00475E34" w:rsidP="00C142B3">
            <w:pPr>
              <w:rPr>
                <w:lang w:val="en-GB"/>
              </w:rPr>
            </w:pPr>
            <w:r w:rsidRPr="006A5C0D">
              <w:rPr>
                <w:lang w:val="en-GB"/>
              </w:rPr>
              <w:t>Value</w:t>
            </w:r>
          </w:p>
        </w:tc>
      </w:tr>
      <w:tr w:rsidR="00475E34" w:rsidRPr="006A5C0D" w14:paraId="0AA6652B" w14:textId="77777777" w:rsidTr="00C142B3">
        <w:tblPrEx>
          <w:tblLook w:val="0000" w:firstRow="0" w:lastRow="0" w:firstColumn="0" w:lastColumn="0" w:noHBand="0" w:noVBand="0"/>
        </w:tblPrEx>
        <w:tc>
          <w:tcPr>
            <w:tcW w:w="2895" w:type="dxa"/>
            <w:vAlign w:val="top"/>
          </w:tcPr>
          <w:p w14:paraId="43976C22" w14:textId="10370C19" w:rsidR="00475E34" w:rsidRPr="006A5C0D" w:rsidRDefault="00475E34" w:rsidP="00034248">
            <w:pPr>
              <w:jc w:val="left"/>
              <w:rPr>
                <w:szCs w:val="20"/>
                <w:lang w:val="en-GB"/>
              </w:rPr>
            </w:pPr>
            <w:r w:rsidRPr="006A5C0D">
              <w:rPr>
                <w:lang w:val="en-GB"/>
              </w:rPr>
              <w:t>Fa*</w:t>
            </w:r>
          </w:p>
        </w:tc>
        <w:tc>
          <w:tcPr>
            <w:tcW w:w="5468" w:type="dxa"/>
            <w:vAlign w:val="top"/>
          </w:tcPr>
          <w:p w14:paraId="231C2AE5" w14:textId="77777777" w:rsidR="00475E34" w:rsidRPr="006A5C0D" w:rsidRDefault="00475E34" w:rsidP="00034248">
            <w:pPr>
              <w:jc w:val="left"/>
              <w:rPr>
                <w:szCs w:val="20"/>
                <w:lang w:val="en-GB"/>
              </w:rPr>
            </w:pPr>
            <w:r w:rsidRPr="006A5C0D">
              <w:rPr>
                <w:lang w:val="en-GB"/>
              </w:rPr>
              <w:t xml:space="preserve">500 kHz or 10 times NB, whichever is the greater </w:t>
            </w:r>
          </w:p>
        </w:tc>
      </w:tr>
      <w:tr w:rsidR="00475E34" w:rsidRPr="006A5C0D" w14:paraId="73E6B777" w14:textId="77777777" w:rsidTr="00C142B3">
        <w:tblPrEx>
          <w:tblLook w:val="0000" w:firstRow="0" w:lastRow="0" w:firstColumn="0" w:lastColumn="0" w:noHBand="0" w:noVBand="0"/>
        </w:tblPrEx>
        <w:tc>
          <w:tcPr>
            <w:tcW w:w="2895" w:type="dxa"/>
            <w:vAlign w:val="top"/>
          </w:tcPr>
          <w:p w14:paraId="2C83CB29" w14:textId="77777777" w:rsidR="00475E34" w:rsidRPr="006A5C0D" w:rsidRDefault="00475E34" w:rsidP="00034248">
            <w:pPr>
              <w:jc w:val="left"/>
              <w:rPr>
                <w:szCs w:val="20"/>
                <w:lang w:val="en-GB"/>
              </w:rPr>
            </w:pPr>
            <w:r w:rsidRPr="006A5C0D">
              <w:rPr>
                <w:lang w:val="en-GB"/>
              </w:rPr>
              <w:t>Fb*</w:t>
            </w:r>
          </w:p>
        </w:tc>
        <w:tc>
          <w:tcPr>
            <w:tcW w:w="5468" w:type="dxa"/>
            <w:vAlign w:val="top"/>
          </w:tcPr>
          <w:p w14:paraId="5715A1A2" w14:textId="77777777" w:rsidR="00475E34" w:rsidRPr="006A5C0D" w:rsidRDefault="00475E34" w:rsidP="00034248">
            <w:pPr>
              <w:jc w:val="left"/>
              <w:rPr>
                <w:szCs w:val="20"/>
                <w:lang w:val="en-GB"/>
              </w:rPr>
            </w:pPr>
            <w:r w:rsidRPr="006A5C0D">
              <w:rPr>
                <w:lang w:val="en-GB"/>
              </w:rPr>
              <w:t xml:space="preserve">1 MHz or 12 times NB, whichever is the greater </w:t>
            </w:r>
          </w:p>
        </w:tc>
      </w:tr>
      <w:tr w:rsidR="003F0387" w:rsidRPr="006A5C0D" w14:paraId="5AB33D8B" w14:textId="77777777" w:rsidTr="00C22061">
        <w:tblPrEx>
          <w:tblLook w:val="0000" w:firstRow="0" w:lastRow="0" w:firstColumn="0" w:lastColumn="0" w:noHBand="0" w:noVBand="0"/>
        </w:tblPrEx>
        <w:trPr>
          <w:ins w:id="410" w:author="Author"/>
        </w:trPr>
        <w:tc>
          <w:tcPr>
            <w:tcW w:w="8363" w:type="dxa"/>
            <w:gridSpan w:val="2"/>
            <w:vAlign w:val="top"/>
          </w:tcPr>
          <w:p w14:paraId="4EACEAA9" w14:textId="16F293C2" w:rsidR="003F0387" w:rsidRPr="006A5C0D" w:rsidRDefault="003F0387" w:rsidP="00443F3F">
            <w:pPr>
              <w:pStyle w:val="ECCTablenote"/>
              <w:rPr>
                <w:ins w:id="411" w:author="Author"/>
              </w:rPr>
            </w:pPr>
            <w:r w:rsidRPr="006A5C0D">
              <w:t xml:space="preserve">(*): The frequency limits are defined from the centre frequency of the emission. For measurement purposes, the reference bandwidths given in </w:t>
            </w:r>
            <w:r>
              <w:fldChar w:fldCharType="begin"/>
            </w:r>
            <w:r>
              <w:instrText xml:space="preserve"> REF _Ref534709380 \h </w:instrText>
            </w:r>
            <w:r w:rsidR="00443F3F">
              <w:instrText xml:space="preserve"> \* MERGEFORMAT </w:instrText>
            </w:r>
            <w:r>
              <w:fldChar w:fldCharType="separate"/>
            </w:r>
            <w:r>
              <w:t xml:space="preserve">Table </w:t>
            </w:r>
            <w:r>
              <w:rPr>
                <w:noProof/>
              </w:rPr>
              <w:t>8</w:t>
            </w:r>
            <w:r>
              <w:fldChar w:fldCharType="end"/>
            </w:r>
            <w:r w:rsidRPr="006A5C0D">
              <w:t xml:space="preserve"> apply to the frequency range extending from the 250% CS point to the first frequency limit indicated, or from Fa to Fb as appropriate.</w:t>
            </w:r>
          </w:p>
        </w:tc>
      </w:tr>
    </w:tbl>
    <w:p w14:paraId="5793B3AE" w14:textId="5D2A1255" w:rsidR="0003175D" w:rsidRDefault="0003175D" w:rsidP="002528DF">
      <w:pPr>
        <w:pStyle w:val="ECCParagraph"/>
        <w:rPr>
          <w:ins w:id="412" w:author="Author"/>
        </w:rPr>
      </w:pPr>
    </w:p>
    <w:p w14:paraId="34B39925" w14:textId="77777777" w:rsidR="0036131F" w:rsidRDefault="0036131F" w:rsidP="0036131F">
      <w:pPr>
        <w:pStyle w:val="ECCParagraph"/>
      </w:pPr>
      <w:ins w:id="413" w:author="Author">
        <w:r>
          <w:t>Base stations in the mobile services using AAS and beamforming operating above 24.25 GHz although generally providing good spectrum efficiency, are unable to comply with the above limits nearby the assigned operating band due to the wideband noise generated by such systems. It is therefore necessary to provide specific steps of the limits at certain offsets from the operating band in order to produce suitable transition area for the spectral density.</w:t>
        </w:r>
      </w:ins>
    </w:p>
    <w:p w14:paraId="54CF9425" w14:textId="3A73406F" w:rsidR="00277662" w:rsidRDefault="00277662" w:rsidP="00277662">
      <w:pPr>
        <w:pStyle w:val="ECCParagraph"/>
        <w:rPr>
          <w:ins w:id="414" w:author="Author"/>
        </w:rPr>
      </w:pPr>
      <w:ins w:id="415" w:author="Author">
        <w:r w:rsidRPr="00C91C1A">
          <w:t xml:space="preserve">The specific limits are shown as a mask in </w:t>
        </w:r>
        <w:r w:rsidRPr="00C91C1A">
          <w:fldChar w:fldCharType="begin"/>
        </w:r>
        <w:r w:rsidRPr="00C91C1A">
          <w:instrText xml:space="preserve"> REF _Ref536190965 \h </w:instrText>
        </w:r>
        <w:r>
          <w:instrText xml:space="preserve"> \* MERGEFORMAT </w:instrText>
        </w:r>
      </w:ins>
      <w:ins w:id="416" w:author="Author">
        <w:r w:rsidRPr="00C91C1A">
          <w:fldChar w:fldCharType="separate"/>
        </w:r>
        <w:r w:rsidRPr="00C91C1A">
          <w:t>Figure 7</w:t>
        </w:r>
        <w:r w:rsidRPr="00C91C1A">
          <w:fldChar w:fldCharType="end"/>
        </w:r>
        <w:r>
          <w:t>.</w:t>
        </w:r>
      </w:ins>
    </w:p>
    <w:p w14:paraId="530E2215" w14:textId="638455EB" w:rsidR="0036131F" w:rsidRDefault="000F523F" w:rsidP="00F854EB">
      <w:pPr>
        <w:pStyle w:val="Caption"/>
        <w:rPr>
          <w:ins w:id="417" w:author="Author"/>
        </w:rPr>
      </w:pPr>
      <w:bookmarkStart w:id="418" w:name="_Ref534711118"/>
      <w:ins w:id="419" w:author="Author">
        <w:r w:rsidRPr="00122DF5">
          <w:rPr>
            <w:noProof/>
            <w:lang w:val="en-US"/>
          </w:rPr>
          <w:t xml:space="preserve"> </w:t>
        </w:r>
        <w:r w:rsidRPr="000F523F">
          <w:rPr>
            <w:noProof/>
            <w:lang w:val="en-US"/>
          </w:rPr>
          <w:t xml:space="preserve"> </w:t>
        </w:r>
        <w:bookmarkStart w:id="420" w:name="_Ref536190965"/>
        <w:r>
          <w:rPr>
            <w:noProof/>
            <w:lang w:val="da-DK" w:eastAsia="da-DK"/>
          </w:rPr>
          <w:drawing>
            <wp:inline distT="0" distB="0" distL="0" distR="0" wp14:anchorId="00212068" wp14:editId="4E5007CE">
              <wp:extent cx="6518897" cy="3785864"/>
              <wp:effectExtent l="0" t="0" r="0" b="571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532445" cy="3793732"/>
                      </a:xfrm>
                      <a:prstGeom prst="rect">
                        <a:avLst/>
                      </a:prstGeom>
                    </pic:spPr>
                  </pic:pic>
                </a:graphicData>
              </a:graphic>
            </wp:inline>
          </w:drawing>
        </w:r>
        <w:r w:rsidR="00F854EB">
          <w:t xml:space="preserve">Figure </w:t>
        </w:r>
        <w:r w:rsidR="00F854EB">
          <w:fldChar w:fldCharType="begin"/>
        </w:r>
        <w:r w:rsidR="00F854EB">
          <w:instrText xml:space="preserve"> SEQ Figure \* ARABIC </w:instrText>
        </w:r>
      </w:ins>
      <w:r w:rsidR="00F854EB">
        <w:fldChar w:fldCharType="separate"/>
      </w:r>
      <w:ins w:id="421" w:author="Author">
        <w:r w:rsidR="0069759F">
          <w:rPr>
            <w:noProof/>
          </w:rPr>
          <w:t>7</w:t>
        </w:r>
        <w:r w:rsidR="00F854EB">
          <w:fldChar w:fldCharType="end"/>
        </w:r>
        <w:bookmarkEnd w:id="418"/>
        <w:bookmarkEnd w:id="420"/>
        <w:r w:rsidR="0036131F" w:rsidRPr="00244A10">
          <w:t xml:space="preserve">: Specific mask for spurious domain emissions for Base Stations using AAS and beamforming operating above </w:t>
        </w:r>
        <w:r w:rsidR="0036131F">
          <w:t>24.25</w:t>
        </w:r>
        <w:r w:rsidR="0036131F" w:rsidRPr="00244A10">
          <w:t xml:space="preserve"> GHz (</w:t>
        </w:r>
        <w:r w:rsidR="0091403E" w:rsidRPr="00244A10">
          <w:t xml:space="preserve">see </w:t>
        </w:r>
        <w:r w:rsidR="0091403E">
          <w:fldChar w:fldCharType="begin"/>
        </w:r>
        <w:r w:rsidR="0091403E">
          <w:instrText xml:space="preserve"> REF _Ref534710654 \h </w:instrText>
        </w:r>
      </w:ins>
      <w:ins w:id="422" w:author="Author">
        <w:r w:rsidR="0091403E">
          <w:fldChar w:fldCharType="separate"/>
        </w:r>
        <w:r w:rsidR="0091403E">
          <w:t xml:space="preserve">Table </w:t>
        </w:r>
        <w:r w:rsidR="0091403E">
          <w:rPr>
            <w:noProof/>
          </w:rPr>
          <w:t>9</w:t>
        </w:r>
        <w:r w:rsidR="0091403E">
          <w:fldChar w:fldCharType="end"/>
        </w:r>
        <w:r w:rsidR="0036131F" w:rsidRPr="00244A10">
          <w:t>)</w:t>
        </w:r>
      </w:ins>
    </w:p>
    <w:p w14:paraId="53B5F9DC" w14:textId="35CF1F8B" w:rsidR="0036131F" w:rsidRPr="00244A10" w:rsidRDefault="0036131F" w:rsidP="0036131F">
      <w:pPr>
        <w:pStyle w:val="ECCParagraph"/>
        <w:rPr>
          <w:ins w:id="423" w:author="Author"/>
        </w:rPr>
      </w:pPr>
    </w:p>
    <w:p w14:paraId="073F46FD" w14:textId="4B97B936" w:rsidR="0036131F" w:rsidRPr="00034248" w:rsidRDefault="002A06E9" w:rsidP="00034248">
      <w:pPr>
        <w:pStyle w:val="Caption"/>
        <w:rPr>
          <w:ins w:id="424" w:author="Author"/>
        </w:rPr>
      </w:pPr>
      <w:bookmarkStart w:id="425" w:name="_Ref534710654"/>
      <w:r>
        <w:t xml:space="preserve">Table </w:t>
      </w:r>
      <w:r w:rsidR="007A557B">
        <w:fldChar w:fldCharType="begin"/>
      </w:r>
      <w:r w:rsidR="007A557B">
        <w:instrText xml:space="preserve"> SEQ Table \* ARABIC </w:instrText>
      </w:r>
      <w:r w:rsidR="007A557B">
        <w:fldChar w:fldCharType="separate"/>
      </w:r>
      <w:r w:rsidR="0069759F">
        <w:rPr>
          <w:noProof/>
        </w:rPr>
        <w:t>9</w:t>
      </w:r>
      <w:r w:rsidR="007A557B">
        <w:rPr>
          <w:noProof/>
        </w:rPr>
        <w:fldChar w:fldCharType="end"/>
      </w:r>
      <w:bookmarkEnd w:id="425"/>
      <w:ins w:id="426" w:author="Author">
        <w:r w:rsidR="0036131F" w:rsidRPr="00034248">
          <w:t xml:space="preserve">: Frequency references for </w:t>
        </w:r>
        <w:r w:rsidR="008D7ACA">
          <w:rPr>
            <w:bCs w:val="0"/>
          </w:rPr>
          <w:fldChar w:fldCharType="begin"/>
        </w:r>
        <w:r w:rsidR="008D7ACA">
          <w:rPr>
            <w:bCs w:val="0"/>
          </w:rPr>
          <w:instrText xml:space="preserve"> REF _Ref534710976 \h </w:instrText>
        </w:r>
      </w:ins>
      <w:r w:rsidR="008D7ACA">
        <w:rPr>
          <w:bCs w:val="0"/>
        </w:rPr>
      </w:r>
      <w:r w:rsidR="008D7ACA">
        <w:rPr>
          <w:bCs w:val="0"/>
        </w:rPr>
        <w:fldChar w:fldCharType="separate"/>
      </w:r>
      <w:ins w:id="427" w:author="Author">
        <w:r w:rsidR="0069759F">
          <w:t xml:space="preserve">Figure </w:t>
        </w:r>
        <w:r w:rsidR="0069759F">
          <w:rPr>
            <w:noProof/>
          </w:rPr>
          <w:t>2</w:t>
        </w:r>
        <w:r w:rsidR="008D7ACA">
          <w:rPr>
            <w:bCs w:val="0"/>
          </w:rPr>
          <w:fldChar w:fldCharType="end"/>
        </w:r>
      </w:ins>
    </w:p>
    <w:tbl>
      <w:tblPr>
        <w:tblStyle w:val="ECCTable-redheader"/>
        <w:tblW w:w="0" w:type="auto"/>
        <w:tblInd w:w="0" w:type="dxa"/>
        <w:tblLook w:val="04A0" w:firstRow="1" w:lastRow="0" w:firstColumn="1" w:lastColumn="0" w:noHBand="0" w:noVBand="1"/>
      </w:tblPr>
      <w:tblGrid>
        <w:gridCol w:w="1195"/>
        <w:gridCol w:w="4899"/>
      </w:tblGrid>
      <w:tr w:rsidR="0036131F" w:rsidRPr="00244A10" w14:paraId="6A4FE604" w14:textId="77777777" w:rsidTr="00D82DD3">
        <w:trPr>
          <w:cnfStyle w:val="100000000000" w:firstRow="1" w:lastRow="0" w:firstColumn="0" w:lastColumn="0" w:oddVBand="0" w:evenVBand="0" w:oddHBand="0" w:evenHBand="0" w:firstRowFirstColumn="0" w:firstRowLastColumn="0" w:lastRowFirstColumn="0" w:lastRowLastColumn="0"/>
          <w:ins w:id="428" w:author="Author"/>
        </w:trPr>
        <w:tc>
          <w:tcPr>
            <w:tcW w:w="1195" w:type="dxa"/>
            <w:hideMark/>
          </w:tcPr>
          <w:p w14:paraId="21931820" w14:textId="77777777" w:rsidR="0036131F" w:rsidRPr="00244A10" w:rsidRDefault="0036131F" w:rsidP="00D82DD3">
            <w:pPr>
              <w:rPr>
                <w:ins w:id="429" w:author="Author"/>
              </w:rPr>
            </w:pPr>
            <w:ins w:id="430" w:author="Author">
              <w:r w:rsidRPr="00244A10">
                <w:t>Parameter</w:t>
              </w:r>
            </w:ins>
          </w:p>
        </w:tc>
        <w:tc>
          <w:tcPr>
            <w:tcW w:w="4899" w:type="dxa"/>
            <w:hideMark/>
          </w:tcPr>
          <w:p w14:paraId="231150A7" w14:textId="77777777" w:rsidR="0036131F" w:rsidRPr="00244A10" w:rsidRDefault="0036131F" w:rsidP="00D82DD3">
            <w:pPr>
              <w:rPr>
                <w:ins w:id="431" w:author="Author"/>
                <w:lang w:val="en-GB"/>
              </w:rPr>
            </w:pPr>
            <w:ins w:id="432" w:author="Author">
              <w:r w:rsidRPr="00244A10">
                <w:t>Value</w:t>
              </w:r>
            </w:ins>
          </w:p>
        </w:tc>
      </w:tr>
      <w:tr w:rsidR="0036131F" w:rsidRPr="00244A10" w14:paraId="630CA1C0" w14:textId="77777777" w:rsidTr="00D82DD3">
        <w:trPr>
          <w:ins w:id="433" w:author="Author"/>
        </w:trPr>
        <w:tc>
          <w:tcPr>
            <w:tcW w:w="1195" w:type="dxa"/>
            <w:tcBorders>
              <w:top w:val="single" w:sz="4" w:space="0" w:color="D22A23"/>
              <w:left w:val="single" w:sz="4" w:space="0" w:color="D22A23"/>
              <w:bottom w:val="single" w:sz="4" w:space="0" w:color="D22A23"/>
              <w:right w:val="single" w:sz="4" w:space="0" w:color="D22A23"/>
            </w:tcBorders>
            <w:vAlign w:val="top"/>
            <w:hideMark/>
          </w:tcPr>
          <w:p w14:paraId="16380F02" w14:textId="77777777" w:rsidR="0036131F" w:rsidRPr="00244A10" w:rsidRDefault="0036131F" w:rsidP="00034248">
            <w:pPr>
              <w:jc w:val="left"/>
              <w:rPr>
                <w:ins w:id="434" w:author="Author"/>
                <w:szCs w:val="20"/>
                <w:lang w:val="en-GB"/>
              </w:rPr>
            </w:pPr>
            <w:ins w:id="435" w:author="Author">
              <w:r w:rsidRPr="00244A10">
                <w:t>Fc*</w:t>
              </w:r>
            </w:ins>
          </w:p>
        </w:tc>
        <w:tc>
          <w:tcPr>
            <w:tcW w:w="4899" w:type="dxa"/>
            <w:tcBorders>
              <w:top w:val="single" w:sz="4" w:space="0" w:color="D22A23"/>
              <w:left w:val="single" w:sz="4" w:space="0" w:color="D22A23"/>
              <w:bottom w:val="single" w:sz="4" w:space="0" w:color="D22A23"/>
              <w:right w:val="single" w:sz="4" w:space="0" w:color="D22A23"/>
            </w:tcBorders>
            <w:vAlign w:val="top"/>
            <w:hideMark/>
          </w:tcPr>
          <w:p w14:paraId="7FA4743F" w14:textId="77777777" w:rsidR="0036131F" w:rsidRPr="00244A10" w:rsidRDefault="0036131F" w:rsidP="00034248">
            <w:pPr>
              <w:jc w:val="left"/>
              <w:rPr>
                <w:ins w:id="436" w:author="Author"/>
                <w:szCs w:val="20"/>
                <w:lang w:val="en-GB"/>
              </w:rPr>
            </w:pPr>
            <w:ins w:id="437" w:author="Author">
              <w:r w:rsidRPr="00034248">
                <w:t>1 GHz or 0.5 times W</w:t>
              </w:r>
              <w:r w:rsidRPr="00034248">
                <w:rPr>
                  <w:vertAlign w:val="subscript"/>
                </w:rPr>
                <w:t>B</w:t>
              </w:r>
              <w:r w:rsidRPr="00034248">
                <w:t xml:space="preserve"> , whichever is the greater </w:t>
              </w:r>
            </w:ins>
          </w:p>
        </w:tc>
      </w:tr>
      <w:tr w:rsidR="0036131F" w:rsidRPr="00244A10" w14:paraId="3D3C0F78" w14:textId="77777777" w:rsidTr="00D82DD3">
        <w:trPr>
          <w:ins w:id="438" w:author="Author"/>
        </w:trPr>
        <w:tc>
          <w:tcPr>
            <w:tcW w:w="1195" w:type="dxa"/>
            <w:tcBorders>
              <w:top w:val="single" w:sz="4" w:space="0" w:color="D22A23"/>
              <w:left w:val="single" w:sz="4" w:space="0" w:color="D22A23"/>
              <w:bottom w:val="single" w:sz="4" w:space="0" w:color="D22A23"/>
              <w:right w:val="single" w:sz="4" w:space="0" w:color="D22A23"/>
            </w:tcBorders>
            <w:vAlign w:val="top"/>
            <w:hideMark/>
          </w:tcPr>
          <w:p w14:paraId="76A62F2B" w14:textId="77777777" w:rsidR="0036131F" w:rsidRPr="00244A10" w:rsidRDefault="0036131F" w:rsidP="00034248">
            <w:pPr>
              <w:jc w:val="left"/>
              <w:rPr>
                <w:ins w:id="439" w:author="Author"/>
                <w:szCs w:val="20"/>
                <w:lang w:val="en-GB"/>
              </w:rPr>
            </w:pPr>
            <w:ins w:id="440" w:author="Author">
              <w:r w:rsidRPr="00244A10">
                <w:t>Fd*</w:t>
              </w:r>
            </w:ins>
          </w:p>
        </w:tc>
        <w:tc>
          <w:tcPr>
            <w:tcW w:w="4899" w:type="dxa"/>
            <w:tcBorders>
              <w:top w:val="single" w:sz="4" w:space="0" w:color="D22A23"/>
              <w:left w:val="single" w:sz="4" w:space="0" w:color="D22A23"/>
              <w:bottom w:val="single" w:sz="4" w:space="0" w:color="D22A23"/>
              <w:right w:val="single" w:sz="4" w:space="0" w:color="D22A23"/>
            </w:tcBorders>
            <w:vAlign w:val="top"/>
            <w:hideMark/>
          </w:tcPr>
          <w:p w14:paraId="606C7E74" w14:textId="77777777" w:rsidR="0036131F" w:rsidRPr="00244A10" w:rsidRDefault="0036131F" w:rsidP="00034248">
            <w:pPr>
              <w:jc w:val="left"/>
              <w:rPr>
                <w:ins w:id="441" w:author="Author"/>
                <w:szCs w:val="20"/>
                <w:lang w:val="en-GB"/>
              </w:rPr>
            </w:pPr>
            <w:ins w:id="442" w:author="Author">
              <w:r w:rsidRPr="00034248">
                <w:t>2 GHz or W</w:t>
              </w:r>
              <w:r w:rsidRPr="00034248">
                <w:rPr>
                  <w:vertAlign w:val="subscript"/>
                </w:rPr>
                <w:t>B</w:t>
              </w:r>
              <w:r w:rsidRPr="00034248">
                <w:t xml:space="preserve"> </w:t>
              </w:r>
              <w:r w:rsidRPr="00034248">
                <w:rPr>
                  <w:lang w:val="en-US"/>
                </w:rPr>
                <w:t>,</w:t>
              </w:r>
              <w:r w:rsidRPr="00034248">
                <w:t xml:space="preserve"> whichever is the greater </w:t>
              </w:r>
            </w:ins>
          </w:p>
        </w:tc>
      </w:tr>
      <w:tr w:rsidR="0036131F" w:rsidRPr="00244A10" w14:paraId="216EC201" w14:textId="77777777" w:rsidTr="00D82DD3">
        <w:trPr>
          <w:ins w:id="443" w:author="Author"/>
        </w:trPr>
        <w:tc>
          <w:tcPr>
            <w:tcW w:w="1195" w:type="dxa"/>
            <w:tcBorders>
              <w:top w:val="single" w:sz="4" w:space="0" w:color="D22A23"/>
              <w:left w:val="single" w:sz="4" w:space="0" w:color="D22A23"/>
              <w:bottom w:val="single" w:sz="4" w:space="0" w:color="D22A23"/>
              <w:right w:val="single" w:sz="4" w:space="0" w:color="D22A23"/>
            </w:tcBorders>
            <w:vAlign w:val="top"/>
          </w:tcPr>
          <w:p w14:paraId="442A3494" w14:textId="49E84CFB" w:rsidR="0036131F" w:rsidRPr="00034248" w:rsidRDefault="0036131F" w:rsidP="007B101D">
            <w:pPr>
              <w:jc w:val="left"/>
              <w:rPr>
                <w:ins w:id="444" w:author="Author"/>
              </w:rPr>
            </w:pPr>
            <w:ins w:id="445" w:author="Author">
              <w:r w:rsidRPr="00034248">
                <w:t>Fe</w:t>
              </w:r>
              <w:r w:rsidR="000F523F">
                <w:t>*</w:t>
              </w:r>
            </w:ins>
          </w:p>
        </w:tc>
        <w:tc>
          <w:tcPr>
            <w:tcW w:w="4899" w:type="dxa"/>
            <w:tcBorders>
              <w:top w:val="single" w:sz="4" w:space="0" w:color="D22A23"/>
              <w:left w:val="single" w:sz="4" w:space="0" w:color="D22A23"/>
              <w:bottom w:val="single" w:sz="4" w:space="0" w:color="D22A23"/>
              <w:right w:val="single" w:sz="4" w:space="0" w:color="D22A23"/>
            </w:tcBorders>
            <w:vAlign w:val="top"/>
          </w:tcPr>
          <w:p w14:paraId="222FDE45" w14:textId="77777777" w:rsidR="0036131F" w:rsidRPr="00034248" w:rsidRDefault="0036131F" w:rsidP="00034248">
            <w:pPr>
              <w:jc w:val="left"/>
              <w:rPr>
                <w:ins w:id="446" w:author="Author"/>
              </w:rPr>
            </w:pPr>
            <w:ins w:id="447" w:author="Author">
              <w:r w:rsidRPr="00034248">
                <w:t>10 GHz or 4 times W</w:t>
              </w:r>
              <w:r w:rsidRPr="00034248">
                <w:rPr>
                  <w:vertAlign w:val="subscript"/>
                </w:rPr>
                <w:t>B</w:t>
              </w:r>
              <w:r w:rsidRPr="00034248">
                <w:t xml:space="preserve"> or, whichever is the greater </w:t>
              </w:r>
            </w:ins>
          </w:p>
        </w:tc>
      </w:tr>
      <w:tr w:rsidR="00443F3F" w:rsidRPr="00244A10" w14:paraId="5E4570CB" w14:textId="77777777" w:rsidTr="00C22061">
        <w:trPr>
          <w:ins w:id="448" w:author="Author"/>
        </w:trPr>
        <w:tc>
          <w:tcPr>
            <w:tcW w:w="6094" w:type="dxa"/>
            <w:gridSpan w:val="2"/>
            <w:tcBorders>
              <w:top w:val="single" w:sz="4" w:space="0" w:color="D22A23"/>
              <w:left w:val="single" w:sz="4" w:space="0" w:color="D22A23"/>
              <w:bottom w:val="single" w:sz="4" w:space="0" w:color="D22A23"/>
              <w:right w:val="single" w:sz="4" w:space="0" w:color="D22A23"/>
            </w:tcBorders>
            <w:vAlign w:val="top"/>
          </w:tcPr>
          <w:p w14:paraId="1A8AEA26" w14:textId="470337C5" w:rsidR="00443F3F" w:rsidRPr="00034248" w:rsidRDefault="00443F3F" w:rsidP="00443F3F">
            <w:pPr>
              <w:pStyle w:val="ECCTablenote"/>
              <w:rPr>
                <w:ins w:id="449" w:author="Author"/>
              </w:rPr>
            </w:pPr>
            <w:ins w:id="450" w:author="Author">
              <w:r w:rsidRPr="00244A10">
                <w:t xml:space="preserve">(*): </w:t>
              </w:r>
              <w:r w:rsidRPr="00794CA7">
                <w:t>The frequency limits are defined from the edge of the AAS Base Station transmitter operating band emission. Regardless of the offset Fc, Fd and Fe as derived from the table, the limits do not apply for f</w:t>
              </w:r>
              <w:r w:rsidRPr="007F38B1">
                <w:t>≤</w:t>
              </w:r>
              <w:r w:rsidRPr="00794CA7">
                <w:t>18 GHz.</w:t>
              </w:r>
            </w:ins>
          </w:p>
        </w:tc>
      </w:tr>
    </w:tbl>
    <w:p w14:paraId="62FF5462" w14:textId="77777777" w:rsidR="00AF2D8D" w:rsidRPr="006A5C0D" w:rsidRDefault="00AF2D8D" w:rsidP="0068042D">
      <w:pPr>
        <w:pStyle w:val="ECCAnnexheading2"/>
      </w:pPr>
      <w:r w:rsidRPr="006A5C0D">
        <w:t>Boundary between the out-of-band and spurious domains for multicarrier transmitters</w:t>
      </w:r>
      <w:r w:rsidRPr="006A5C0D">
        <w:rPr>
          <w:rStyle w:val="FootnoteReference"/>
        </w:rPr>
        <w:footnoteReference w:id="6"/>
      </w:r>
    </w:p>
    <w:p w14:paraId="78551D9F" w14:textId="77777777" w:rsidR="00AF2D8D" w:rsidRPr="006A5C0D" w:rsidRDefault="00AF2D8D" w:rsidP="00034248">
      <w:pPr>
        <w:pStyle w:val="ECCParagraph"/>
      </w:pPr>
      <w:r w:rsidRPr="006A5C0D">
        <w:t>A multicarrier transmitter is intended to operate only within a single contiguous allocation to a service and application.</w:t>
      </w:r>
    </w:p>
    <w:p w14:paraId="6340E021" w14:textId="77777777" w:rsidR="00AF2D8D" w:rsidRPr="006A5C0D" w:rsidRDefault="00AF2D8D" w:rsidP="00034248">
      <w:pPr>
        <w:pStyle w:val="ECCParagraph"/>
      </w:pPr>
      <w:r w:rsidRPr="006A5C0D">
        <w:t>For base and mobile stations in the mobile service with multicarrier transmitters, the transmitter bandwidth is used instead of the necessary bandwidth for determining the boundary between the out-of-band and spurious domains. In the context of multicarrier base and mobile stations in the mobile service, the transmitter bandwidth is defined as the width of the frequency band covering the envelope of the transmitted carriers, which is just sufficient to ensure the transmission of information at the rate and with the quality required under specified conditions for all transmitted carriers.</w:t>
      </w:r>
    </w:p>
    <w:p w14:paraId="09122A4F" w14:textId="13986539" w:rsidR="00AF2D8D" w:rsidRPr="006A5C0D" w:rsidRDefault="00AF2D8D" w:rsidP="00034248">
      <w:pPr>
        <w:pStyle w:val="ECCParagraph"/>
      </w:pPr>
      <w:r w:rsidRPr="006A5C0D">
        <w:t xml:space="preserve">For wide-band transmitters, Note 2 of </w:t>
      </w:r>
      <w:r w:rsidRPr="006A5C0D">
        <w:rPr>
          <w:i/>
        </w:rPr>
        <w:t>recommends 1</w:t>
      </w:r>
      <w:r w:rsidRPr="006A5C0D">
        <w:t xml:space="preserve"> identifies that Recommendation ITU-R SM.1539 </w:t>
      </w:r>
      <w:ins w:id="451" w:author="Author">
        <w:r w:rsidR="008C6164">
          <w:fldChar w:fldCharType="begin"/>
        </w:r>
        <w:r w:rsidR="008C6164">
          <w:instrText xml:space="preserve"> REF _Ref497307016 \r \h </w:instrText>
        </w:r>
      </w:ins>
      <w:r w:rsidR="007C4CC7">
        <w:instrText xml:space="preserve"> \* MERGEFORMAT </w:instrText>
      </w:r>
      <w:r w:rsidR="008C6164">
        <w:fldChar w:fldCharType="separate"/>
      </w:r>
      <w:ins w:id="452" w:author="Author">
        <w:r w:rsidR="0069759F">
          <w:t>[2]</w:t>
        </w:r>
        <w:r w:rsidR="008C6164">
          <w:fldChar w:fldCharType="end"/>
        </w:r>
        <w:r w:rsidR="008C6164">
          <w:t xml:space="preserve"> </w:t>
        </w:r>
      </w:ins>
      <w:r w:rsidRPr="006A5C0D">
        <w:t xml:space="preserve">and Appendix 3 of the ITU Radio Regulations </w:t>
      </w:r>
      <w:ins w:id="453" w:author="Author">
        <w:r w:rsidR="008C6164">
          <w:fldChar w:fldCharType="begin"/>
        </w:r>
        <w:r w:rsidR="008C6164">
          <w:instrText xml:space="preserve"> REF _Ref497307030 \r \h </w:instrText>
        </w:r>
      </w:ins>
      <w:r w:rsidR="007C4CC7">
        <w:instrText xml:space="preserve"> \* MERGEFORMAT </w:instrText>
      </w:r>
      <w:r w:rsidR="008C6164">
        <w:fldChar w:fldCharType="separate"/>
      </w:r>
      <w:ins w:id="454" w:author="Author">
        <w:r w:rsidR="0069759F">
          <w:t>[3]</w:t>
        </w:r>
        <w:r w:rsidR="008C6164">
          <w:fldChar w:fldCharType="end"/>
        </w:r>
        <w:r w:rsidR="008C6164">
          <w:t xml:space="preserve"> </w:t>
        </w:r>
      </w:ins>
      <w:r w:rsidRPr="006A5C0D">
        <w:t>give further guidance on the boundary between the out-of-band and spurious domains. However, for multicarrier base and mobile stations in the mobile service, operating up to 6 GHz, using the definitions of B</w:t>
      </w:r>
      <w:r w:rsidRPr="006A5C0D">
        <w:rPr>
          <w:vertAlign w:val="subscript"/>
        </w:rPr>
        <w:t>U</w:t>
      </w:r>
      <w:r w:rsidRPr="006A5C0D">
        <w:t xml:space="preserve"> and B</w:t>
      </w:r>
      <w:r w:rsidRPr="006A5C0D">
        <w:rPr>
          <w:vertAlign w:val="subscript"/>
        </w:rPr>
        <w:t>N</w:t>
      </w:r>
      <w:r w:rsidRPr="006A5C0D">
        <w:t xml:space="preserve"> in Annex 1 of Recommendation ITU-R SM.1539</w:t>
      </w:r>
      <w:r w:rsidRPr="006A5C0D">
        <w:rPr>
          <w:rStyle w:val="FootnoteReference"/>
          <w:szCs w:val="20"/>
        </w:rPr>
        <w:footnoteReference w:id="7"/>
      </w:r>
      <w:r w:rsidRPr="006A5C0D">
        <w:t>, the upper threshold value for applying the 250% boundary definition should be B</w:t>
      </w:r>
      <w:r w:rsidRPr="006A5C0D">
        <w:rPr>
          <w:vertAlign w:val="subscript"/>
        </w:rPr>
        <w:t>U</w:t>
      </w:r>
      <w:r w:rsidRPr="006A5C0D">
        <w:t xml:space="preserve"> = 10 MHz and the necessary bandwidth B</w:t>
      </w:r>
      <w:r w:rsidRPr="006A5C0D">
        <w:rPr>
          <w:vertAlign w:val="subscript"/>
        </w:rPr>
        <w:t>N</w:t>
      </w:r>
      <w:r w:rsidRPr="006A5C0D">
        <w:t xml:space="preserve"> should be the transmitter bandwidth.</w:t>
      </w:r>
    </w:p>
    <w:p w14:paraId="78D24895" w14:textId="77777777" w:rsidR="00AF2D8D" w:rsidRPr="006A5C0D" w:rsidRDefault="00AF2D8D" w:rsidP="00034248">
      <w:pPr>
        <w:pStyle w:val="ECCAnnex-heading1"/>
        <w:ind w:left="0"/>
      </w:pPr>
      <w:r w:rsidRPr="006A5C0D">
        <w:t>SPACE SERVICE SPECIFIC REQUIREMENTS</w:t>
      </w:r>
    </w:p>
    <w:p w14:paraId="36376B40" w14:textId="0C2CFD1F" w:rsidR="00475E34" w:rsidRPr="00034248" w:rsidRDefault="002A06E9" w:rsidP="00034248">
      <w:pPr>
        <w:pStyle w:val="Caption"/>
      </w:pPr>
      <w:r>
        <w:t xml:space="preserve">Table </w:t>
      </w:r>
      <w:r w:rsidR="007A557B">
        <w:fldChar w:fldCharType="begin"/>
      </w:r>
      <w:r w:rsidR="007A557B">
        <w:instrText xml:space="preserve"> SEQ Table \* ARABIC </w:instrText>
      </w:r>
      <w:r w:rsidR="007A557B">
        <w:fldChar w:fldCharType="separate"/>
      </w:r>
      <w:r w:rsidR="0069759F">
        <w:rPr>
          <w:noProof/>
        </w:rPr>
        <w:t>10</w:t>
      </w:r>
      <w:r w:rsidR="007A557B">
        <w:rPr>
          <w:noProof/>
        </w:rPr>
        <w:fldChar w:fldCharType="end"/>
      </w:r>
      <w:r w:rsidR="00475E34" w:rsidRPr="00034248">
        <w:t>: Spurious domain emission limits for space services</w:t>
      </w:r>
    </w:p>
    <w:tbl>
      <w:tblPr>
        <w:tblStyle w:val="ECCTable-redheader"/>
        <w:tblW w:w="9524" w:type="dxa"/>
        <w:tblInd w:w="0" w:type="dxa"/>
        <w:tblLayout w:type="fixed"/>
        <w:tblLook w:val="04A0" w:firstRow="1" w:lastRow="0" w:firstColumn="1" w:lastColumn="0" w:noHBand="0" w:noVBand="1"/>
      </w:tblPr>
      <w:tblGrid>
        <w:gridCol w:w="1287"/>
        <w:gridCol w:w="1843"/>
        <w:gridCol w:w="2788"/>
        <w:gridCol w:w="1855"/>
        <w:gridCol w:w="1728"/>
        <w:gridCol w:w="23"/>
      </w:tblGrid>
      <w:tr w:rsidR="0038174F" w:rsidRPr="006A5C0D" w14:paraId="0A575C51" w14:textId="77777777" w:rsidTr="00B60BA4">
        <w:trPr>
          <w:gridAfter w:val="1"/>
          <w:cnfStyle w:val="100000000000" w:firstRow="1" w:lastRow="0" w:firstColumn="0" w:lastColumn="0" w:oddVBand="0" w:evenVBand="0" w:oddHBand="0" w:evenHBand="0" w:firstRowFirstColumn="0" w:firstRowLastColumn="0" w:lastRowFirstColumn="0" w:lastRowLastColumn="0"/>
          <w:wAfter w:w="23" w:type="dxa"/>
          <w:trHeight w:val="20"/>
        </w:trPr>
        <w:tc>
          <w:tcPr>
            <w:tcW w:w="1287" w:type="dxa"/>
          </w:tcPr>
          <w:p w14:paraId="071A381E" w14:textId="77777777" w:rsidR="00BA0109" w:rsidRPr="006A5C0D" w:rsidRDefault="00BA0109" w:rsidP="00475E34">
            <w:pPr>
              <w:pStyle w:val="ECCParagraph"/>
              <w:jc w:val="center"/>
              <w:rPr>
                <w:rFonts w:cs="Arial"/>
              </w:rPr>
            </w:pPr>
            <w:r w:rsidRPr="006A5C0D">
              <w:rPr>
                <w:rFonts w:cs="Arial"/>
                <w:szCs w:val="20"/>
              </w:rPr>
              <w:t>Reference number</w:t>
            </w:r>
          </w:p>
        </w:tc>
        <w:tc>
          <w:tcPr>
            <w:tcW w:w="1843" w:type="dxa"/>
          </w:tcPr>
          <w:p w14:paraId="13E77D6A" w14:textId="77777777" w:rsidR="00BA0109" w:rsidRPr="006A5C0D" w:rsidRDefault="00BA0109" w:rsidP="00475E34">
            <w:pPr>
              <w:pStyle w:val="ECCParagraph"/>
              <w:jc w:val="center"/>
              <w:rPr>
                <w:rFonts w:cs="Arial"/>
              </w:rPr>
            </w:pPr>
            <w:r w:rsidRPr="006A5C0D">
              <w:rPr>
                <w:rFonts w:cs="Arial"/>
                <w:szCs w:val="20"/>
              </w:rPr>
              <w:t>Type of equipment</w:t>
            </w:r>
          </w:p>
        </w:tc>
        <w:tc>
          <w:tcPr>
            <w:tcW w:w="2788" w:type="dxa"/>
          </w:tcPr>
          <w:p w14:paraId="32C30CEC" w14:textId="77777777" w:rsidR="00BA0109" w:rsidRPr="006A5C0D" w:rsidRDefault="00BA0109" w:rsidP="00475E34">
            <w:pPr>
              <w:tabs>
                <w:tab w:val="left" w:pos="1843"/>
              </w:tabs>
              <w:rPr>
                <w:rFonts w:cs="Arial"/>
                <w:szCs w:val="20"/>
                <w:lang w:val="en-GB"/>
              </w:rPr>
            </w:pPr>
            <w:r w:rsidRPr="006A5C0D">
              <w:rPr>
                <w:szCs w:val="20"/>
                <w:lang w:val="en-GB"/>
              </w:rPr>
              <w:t xml:space="preserve">Frequency of the spurious domain emission </w:t>
            </w:r>
            <w:r w:rsidRPr="006A5C0D">
              <w:rPr>
                <w:i/>
                <w:szCs w:val="20"/>
                <w:lang w:val="en-GB"/>
              </w:rPr>
              <w:t>f</w:t>
            </w:r>
          </w:p>
        </w:tc>
        <w:tc>
          <w:tcPr>
            <w:tcW w:w="1855" w:type="dxa"/>
          </w:tcPr>
          <w:p w14:paraId="7FD38329" w14:textId="77777777" w:rsidR="00BA0109" w:rsidRPr="006A5C0D" w:rsidRDefault="006A5C0D" w:rsidP="006A5C0D">
            <w:pPr>
              <w:tabs>
                <w:tab w:val="left" w:pos="1843"/>
              </w:tabs>
              <w:rPr>
                <w:rFonts w:cs="Arial"/>
                <w:szCs w:val="20"/>
                <w:lang w:val="en-GB"/>
              </w:rPr>
            </w:pPr>
            <w:r>
              <w:rPr>
                <w:rFonts w:cs="Arial"/>
                <w:szCs w:val="20"/>
                <w:lang w:val="en-GB"/>
              </w:rPr>
              <w:t xml:space="preserve">Limits: </w:t>
            </w:r>
            <w:r w:rsidR="00BA0109" w:rsidRPr="006A5C0D">
              <w:rPr>
                <w:rFonts w:cs="Arial"/>
                <w:lang w:val="en-GB"/>
              </w:rPr>
              <w:t>mean power or, when applicable, average power during burst duration in the reference bandwidth</w:t>
            </w:r>
          </w:p>
        </w:tc>
        <w:tc>
          <w:tcPr>
            <w:tcW w:w="1728" w:type="dxa"/>
          </w:tcPr>
          <w:p w14:paraId="705BBC65" w14:textId="77777777" w:rsidR="00BA0109" w:rsidRPr="006A5C0D" w:rsidRDefault="00BA0109" w:rsidP="00475E34">
            <w:pPr>
              <w:tabs>
                <w:tab w:val="left" w:pos="1843"/>
              </w:tabs>
              <w:rPr>
                <w:rFonts w:cs="Arial"/>
                <w:szCs w:val="20"/>
                <w:lang w:val="en-GB"/>
              </w:rPr>
            </w:pPr>
            <w:r w:rsidRPr="006A5C0D">
              <w:rPr>
                <w:rFonts w:cs="Arial"/>
                <w:szCs w:val="20"/>
                <w:lang w:val="en-GB"/>
              </w:rPr>
              <w:t>Notes</w:t>
            </w:r>
          </w:p>
        </w:tc>
      </w:tr>
      <w:tr w:rsidR="006E5D44" w:rsidRPr="006A5C0D" w14:paraId="5DBC0935" w14:textId="77777777" w:rsidTr="00B60BA4">
        <w:trPr>
          <w:gridAfter w:val="1"/>
          <w:wAfter w:w="23" w:type="dxa"/>
          <w:cantSplit/>
          <w:trHeight w:val="650"/>
        </w:trPr>
        <w:tc>
          <w:tcPr>
            <w:tcW w:w="1287" w:type="dxa"/>
            <w:vMerge w:val="restart"/>
          </w:tcPr>
          <w:p w14:paraId="547D3903" w14:textId="77777777" w:rsidR="006E5D44" w:rsidRPr="00034248" w:rsidRDefault="006E5D44" w:rsidP="00552115">
            <w:pPr>
              <w:pStyle w:val="ECCParagraph"/>
              <w:jc w:val="left"/>
              <w:rPr>
                <w:b/>
                <w:lang w:val="en-GB"/>
              </w:rPr>
            </w:pPr>
            <w:r w:rsidRPr="00FE5CF5">
              <w:rPr>
                <w:szCs w:val="20"/>
              </w:rPr>
              <w:t>3.1.1</w:t>
            </w:r>
          </w:p>
        </w:tc>
        <w:tc>
          <w:tcPr>
            <w:tcW w:w="1843" w:type="dxa"/>
            <w:vMerge w:val="restart"/>
          </w:tcPr>
          <w:p w14:paraId="6300FAA9" w14:textId="77777777" w:rsidR="006E5D44" w:rsidRPr="00034248" w:rsidRDefault="006E5D44" w:rsidP="006C72A5">
            <w:pPr>
              <w:pStyle w:val="ECCParagraph"/>
              <w:jc w:val="left"/>
              <w:rPr>
                <w:lang w:val="en-GB"/>
              </w:rPr>
            </w:pPr>
            <w:r w:rsidRPr="00034248">
              <w:t>VSAT (Very Small Aperture Terminal) and related terminals (see note 4), SNG (Satellite News Gathering) or transportable fixed Earth Stations each transmitting in the Fixed Satellite Service (FSS) above 3 GHz</w:t>
            </w:r>
          </w:p>
        </w:tc>
        <w:tc>
          <w:tcPr>
            <w:tcW w:w="2788" w:type="dxa"/>
          </w:tcPr>
          <w:p w14:paraId="379D05AE" w14:textId="23441DF3" w:rsidR="006E5D44" w:rsidRPr="00552115" w:rsidRDefault="006E5D44" w:rsidP="006C72A5">
            <w:pPr>
              <w:jc w:val="left"/>
              <w:rPr>
                <w:szCs w:val="20"/>
                <w:lang w:val="en-GB"/>
              </w:rPr>
            </w:pPr>
            <w:ins w:id="455" w:author="Author">
              <w:r w:rsidRPr="00FE5CF5">
                <w:t xml:space="preserve">30 MHz &lt; </w:t>
              </w:r>
              <w:r w:rsidRPr="00FE5CF5">
                <w:rPr>
                  <w:i/>
                  <w:iCs/>
                </w:rPr>
                <w:t>f</w:t>
              </w:r>
              <w:r w:rsidRPr="00FE5CF5">
                <w:t xml:space="preserve"> </w:t>
              </w:r>
              <w:r w:rsidRPr="00FE5CF5">
                <w:sym w:font="Symbol" w:char="F0A3"/>
              </w:r>
              <w:r w:rsidRPr="00FE5CF5">
                <w:t xml:space="preserve"> 230 MHz</w:t>
              </w:r>
            </w:ins>
          </w:p>
        </w:tc>
        <w:tc>
          <w:tcPr>
            <w:tcW w:w="1855" w:type="dxa"/>
          </w:tcPr>
          <w:p w14:paraId="1DEFA759" w14:textId="073DAD0D" w:rsidR="006E5D44" w:rsidRPr="00552115" w:rsidRDefault="006E5D44" w:rsidP="00034248">
            <w:pPr>
              <w:jc w:val="left"/>
              <w:rPr>
                <w:b/>
                <w:szCs w:val="20"/>
                <w:lang w:val="en-GB"/>
              </w:rPr>
            </w:pPr>
            <w:ins w:id="456" w:author="Author">
              <w:r w:rsidRPr="00FE5CF5">
                <w:t>30 dB</w:t>
              </w:r>
              <w:r w:rsidRPr="00FE5CF5">
                <w:rPr>
                  <w:rFonts w:cs="Arial"/>
                </w:rPr>
                <w:t>µ</w:t>
              </w:r>
              <w:r w:rsidRPr="00FE5CF5">
                <w:t>V/m</w:t>
              </w:r>
            </w:ins>
          </w:p>
        </w:tc>
        <w:tc>
          <w:tcPr>
            <w:tcW w:w="1728" w:type="dxa"/>
            <w:vMerge w:val="restart"/>
          </w:tcPr>
          <w:p w14:paraId="0DF3D195" w14:textId="35E3604C" w:rsidR="006E5D44" w:rsidRPr="006C72A5" w:rsidRDefault="006E5D44" w:rsidP="00034248">
            <w:pPr>
              <w:jc w:val="left"/>
              <w:rPr>
                <w:szCs w:val="20"/>
                <w:lang w:val="en-GB"/>
              </w:rPr>
            </w:pPr>
            <w:ins w:id="457" w:author="Author">
              <w:r w:rsidRPr="00552115">
                <w:rPr>
                  <w:szCs w:val="20"/>
                  <w:lang w:val="en-GB"/>
                </w:rPr>
                <w:t>Values are in e.i.r.p., see notes 1, 2, 2bis, 2ter and 3</w:t>
              </w:r>
            </w:ins>
          </w:p>
        </w:tc>
      </w:tr>
      <w:tr w:rsidR="006E5D44" w:rsidRPr="006A5C0D" w14:paraId="3FBDD141" w14:textId="77777777" w:rsidTr="00B60BA4">
        <w:trPr>
          <w:gridAfter w:val="1"/>
          <w:wAfter w:w="23" w:type="dxa"/>
          <w:cantSplit/>
          <w:trHeight w:val="650"/>
          <w:ins w:id="458" w:author="Author"/>
        </w:trPr>
        <w:tc>
          <w:tcPr>
            <w:tcW w:w="1287" w:type="dxa"/>
            <w:vMerge/>
          </w:tcPr>
          <w:p w14:paraId="668177E3" w14:textId="77777777" w:rsidR="006E5D44" w:rsidRPr="00034248" w:rsidRDefault="006E5D44">
            <w:pPr>
              <w:pStyle w:val="ECCParagraph"/>
              <w:jc w:val="left"/>
              <w:rPr>
                <w:ins w:id="459" w:author="Author"/>
                <w:lang w:val="en-GB"/>
              </w:rPr>
            </w:pPr>
          </w:p>
        </w:tc>
        <w:tc>
          <w:tcPr>
            <w:tcW w:w="1843" w:type="dxa"/>
            <w:vMerge/>
          </w:tcPr>
          <w:p w14:paraId="0FE14045" w14:textId="77777777" w:rsidR="006E5D44" w:rsidRPr="00034248" w:rsidRDefault="006E5D44">
            <w:pPr>
              <w:pStyle w:val="ECCParagraph"/>
              <w:jc w:val="left"/>
              <w:rPr>
                <w:ins w:id="460" w:author="Author"/>
                <w:lang w:val="en-GB"/>
              </w:rPr>
            </w:pPr>
          </w:p>
        </w:tc>
        <w:tc>
          <w:tcPr>
            <w:tcW w:w="2788" w:type="dxa"/>
          </w:tcPr>
          <w:p w14:paraId="4F6B53C2" w14:textId="327B58F6" w:rsidR="006E5D44" w:rsidRPr="00034248" w:rsidRDefault="006E5D44" w:rsidP="00034248">
            <w:pPr>
              <w:jc w:val="left"/>
              <w:rPr>
                <w:ins w:id="461" w:author="Author"/>
                <w:i/>
                <w:lang w:val="en-GB"/>
              </w:rPr>
            </w:pPr>
            <w:ins w:id="462" w:author="Author">
              <w:r w:rsidRPr="00552115">
                <w:rPr>
                  <w:i/>
                  <w:szCs w:val="20"/>
                  <w:lang w:val="en-GB"/>
                </w:rPr>
                <w:t xml:space="preserve">230 &lt; </w:t>
              </w:r>
            </w:ins>
            <w:r w:rsidRPr="00552115">
              <w:rPr>
                <w:i/>
                <w:szCs w:val="20"/>
                <w:lang w:val="en-GB"/>
              </w:rPr>
              <w:t>f</w:t>
            </w:r>
            <w:r w:rsidRPr="006C72A5">
              <w:rPr>
                <w:szCs w:val="20"/>
                <w:lang w:val="en-GB"/>
              </w:rPr>
              <w:t xml:space="preserve"> </w:t>
            </w:r>
            <w:r w:rsidRPr="00552115">
              <w:rPr>
                <w:szCs w:val="20"/>
                <w:lang w:val="en-GB"/>
              </w:rPr>
              <w:sym w:font="Symbol" w:char="F0A3"/>
            </w:r>
            <w:r w:rsidRPr="00552115">
              <w:rPr>
                <w:szCs w:val="20"/>
                <w:lang w:val="en-GB"/>
              </w:rPr>
              <w:t xml:space="preserve"> 1 GHz</w:t>
            </w:r>
          </w:p>
        </w:tc>
        <w:tc>
          <w:tcPr>
            <w:tcW w:w="1855" w:type="dxa"/>
          </w:tcPr>
          <w:p w14:paraId="63791842" w14:textId="6BE6BF8B" w:rsidR="006E5D44" w:rsidRPr="00034248" w:rsidRDefault="006E5D44" w:rsidP="007B101D">
            <w:pPr>
              <w:jc w:val="left"/>
              <w:rPr>
                <w:ins w:id="463" w:author="Author"/>
                <w:lang w:val="en-GB"/>
              </w:rPr>
            </w:pPr>
            <w:ins w:id="464" w:author="Author">
              <w:r w:rsidRPr="00FE5CF5">
                <w:t>37 dB</w:t>
              </w:r>
              <w:r w:rsidRPr="00FE5CF5">
                <w:rPr>
                  <w:rFonts w:cs="Arial"/>
                </w:rPr>
                <w:t>µ</w:t>
              </w:r>
              <w:r w:rsidRPr="00FE5CF5">
                <w:t>V/m</w:t>
              </w:r>
              <w:del w:id="465" w:author="Author">
                <w:r w:rsidRPr="00552115" w:rsidDel="006E5D44">
                  <w:rPr>
                    <w:szCs w:val="20"/>
                    <w:lang w:val="en-GB"/>
                  </w:rPr>
                  <w:delText xml:space="preserve">EN </w:delText>
                </w:r>
                <w:r w:rsidRPr="006C72A5" w:rsidDel="006E5D44">
                  <w:rPr>
                    <w:szCs w:val="20"/>
                    <w:lang w:val="en-GB"/>
                  </w:rPr>
                  <w:delText>55022</w:delText>
                </w:r>
                <w:r w:rsidRPr="00552115" w:rsidDel="006E5D44">
                  <w:rPr>
                    <w:szCs w:val="20"/>
                    <w:lang w:val="en-GB"/>
                  </w:rPr>
                  <w:delText xml:space="preserve"> Class B limits</w:delText>
                </w:r>
              </w:del>
            </w:ins>
          </w:p>
        </w:tc>
        <w:tc>
          <w:tcPr>
            <w:tcW w:w="1728" w:type="dxa"/>
            <w:vMerge/>
          </w:tcPr>
          <w:p w14:paraId="37A49390" w14:textId="13A18120" w:rsidR="006E5D44" w:rsidRPr="00034248" w:rsidRDefault="006E5D44" w:rsidP="00034248">
            <w:pPr>
              <w:jc w:val="left"/>
              <w:rPr>
                <w:ins w:id="466" w:author="Author"/>
                <w:lang w:val="en-GB"/>
              </w:rPr>
            </w:pPr>
          </w:p>
        </w:tc>
      </w:tr>
      <w:tr w:rsidR="006E5D44" w:rsidRPr="006A5C0D" w14:paraId="59C30599" w14:textId="77777777" w:rsidTr="00B60BA4">
        <w:trPr>
          <w:gridAfter w:val="1"/>
          <w:wAfter w:w="23" w:type="dxa"/>
          <w:cantSplit/>
          <w:trHeight w:val="650"/>
        </w:trPr>
        <w:tc>
          <w:tcPr>
            <w:tcW w:w="1287" w:type="dxa"/>
            <w:vMerge/>
          </w:tcPr>
          <w:p w14:paraId="11BA2C6B" w14:textId="77777777" w:rsidR="006E5D44" w:rsidRPr="00034248" w:rsidRDefault="006E5D44">
            <w:pPr>
              <w:pStyle w:val="ECCParagraph"/>
              <w:jc w:val="left"/>
              <w:rPr>
                <w:lang w:val="en-GB"/>
              </w:rPr>
            </w:pPr>
          </w:p>
        </w:tc>
        <w:tc>
          <w:tcPr>
            <w:tcW w:w="1843" w:type="dxa"/>
            <w:vMerge/>
          </w:tcPr>
          <w:p w14:paraId="2E46C982" w14:textId="77777777" w:rsidR="006E5D44" w:rsidRPr="00034248" w:rsidRDefault="006E5D44">
            <w:pPr>
              <w:pStyle w:val="ECCParagraph"/>
              <w:jc w:val="left"/>
              <w:rPr>
                <w:lang w:val="en-GB"/>
              </w:rPr>
            </w:pPr>
          </w:p>
        </w:tc>
        <w:tc>
          <w:tcPr>
            <w:tcW w:w="2788" w:type="dxa"/>
          </w:tcPr>
          <w:p w14:paraId="6CAD4263" w14:textId="77777777" w:rsidR="006E5D44" w:rsidRPr="00552115" w:rsidRDefault="006E5D44">
            <w:pPr>
              <w:jc w:val="left"/>
              <w:rPr>
                <w:szCs w:val="20"/>
                <w:lang w:val="en-GB"/>
              </w:rPr>
            </w:pPr>
            <w:r w:rsidRPr="00552115">
              <w:rPr>
                <w:szCs w:val="20"/>
                <w:lang w:val="en-GB"/>
              </w:rPr>
              <w:t xml:space="preserve">1 GHz &lt; </w:t>
            </w:r>
            <w:r w:rsidRPr="00552115">
              <w:rPr>
                <w:i/>
                <w:szCs w:val="20"/>
                <w:lang w:val="en-GB"/>
              </w:rPr>
              <w:t>f</w:t>
            </w:r>
            <w:r w:rsidRPr="006C72A5">
              <w:rPr>
                <w:szCs w:val="20"/>
                <w:lang w:val="en-GB"/>
              </w:rPr>
              <w:t xml:space="preserve"> </w:t>
            </w:r>
            <w:r w:rsidRPr="00552115">
              <w:rPr>
                <w:szCs w:val="20"/>
                <w:lang w:val="en-GB"/>
              </w:rPr>
              <w:sym w:font="Symbol" w:char="F0A3"/>
            </w:r>
            <w:r w:rsidRPr="00552115">
              <w:rPr>
                <w:szCs w:val="20"/>
                <w:lang w:val="en-GB"/>
              </w:rPr>
              <w:t xml:space="preserve"> 3.4 GHz</w:t>
            </w:r>
          </w:p>
        </w:tc>
        <w:tc>
          <w:tcPr>
            <w:tcW w:w="1855" w:type="dxa"/>
          </w:tcPr>
          <w:p w14:paraId="4DD8B8B7" w14:textId="73B3E0D8" w:rsidR="006E5D44" w:rsidRPr="00552115" w:rsidRDefault="006E5D44" w:rsidP="00034248">
            <w:pPr>
              <w:jc w:val="left"/>
              <w:rPr>
                <w:szCs w:val="20"/>
                <w:lang w:val="en-GB"/>
              </w:rPr>
            </w:pPr>
            <w:r w:rsidRPr="00552115">
              <w:rPr>
                <w:szCs w:val="20"/>
                <w:lang w:val="en-GB"/>
              </w:rPr>
              <w:t>49 dBpW/100 kHz</w:t>
            </w:r>
          </w:p>
        </w:tc>
        <w:tc>
          <w:tcPr>
            <w:tcW w:w="1728" w:type="dxa"/>
            <w:vMerge w:val="restart"/>
          </w:tcPr>
          <w:p w14:paraId="0E331BED" w14:textId="546BA238" w:rsidR="006E5D44" w:rsidRPr="006C72A5" w:rsidRDefault="006E5D44" w:rsidP="00034248">
            <w:pPr>
              <w:jc w:val="left"/>
              <w:rPr>
                <w:szCs w:val="20"/>
                <w:lang w:val="en-GB"/>
              </w:rPr>
            </w:pPr>
            <w:ins w:id="467" w:author="Author">
              <w:r w:rsidRPr="006C72A5">
                <w:rPr>
                  <w:szCs w:val="20"/>
                  <w:lang w:val="en-GB"/>
                </w:rPr>
                <w:t>Values are in e.i.r.p., see notes 1, 2, 2bis, 2ter and</w:t>
              </w:r>
            </w:ins>
          </w:p>
        </w:tc>
      </w:tr>
      <w:tr w:rsidR="006E5D44" w:rsidRPr="006A5C0D" w14:paraId="21CDC4A3" w14:textId="77777777" w:rsidTr="00B60BA4">
        <w:trPr>
          <w:gridAfter w:val="1"/>
          <w:wAfter w:w="23" w:type="dxa"/>
          <w:cantSplit/>
          <w:trHeight w:val="651"/>
        </w:trPr>
        <w:tc>
          <w:tcPr>
            <w:tcW w:w="1287" w:type="dxa"/>
            <w:vMerge/>
          </w:tcPr>
          <w:p w14:paraId="29BAA8C2" w14:textId="77777777" w:rsidR="006E5D44" w:rsidRPr="00034248" w:rsidRDefault="006E5D44">
            <w:pPr>
              <w:pStyle w:val="ECCParagraph"/>
              <w:jc w:val="left"/>
              <w:rPr>
                <w:lang w:val="en-GB"/>
              </w:rPr>
            </w:pPr>
          </w:p>
        </w:tc>
        <w:tc>
          <w:tcPr>
            <w:tcW w:w="1843" w:type="dxa"/>
            <w:vMerge/>
          </w:tcPr>
          <w:p w14:paraId="78E8DCB6" w14:textId="77777777" w:rsidR="006E5D44" w:rsidRPr="00034248" w:rsidRDefault="006E5D44">
            <w:pPr>
              <w:pStyle w:val="ECCParagraph"/>
              <w:jc w:val="left"/>
              <w:rPr>
                <w:lang w:val="en-GB"/>
              </w:rPr>
            </w:pPr>
          </w:p>
        </w:tc>
        <w:tc>
          <w:tcPr>
            <w:tcW w:w="2788" w:type="dxa"/>
          </w:tcPr>
          <w:p w14:paraId="186821D7" w14:textId="77777777" w:rsidR="006E5D44" w:rsidRPr="00552115" w:rsidRDefault="006E5D44">
            <w:pPr>
              <w:jc w:val="left"/>
              <w:rPr>
                <w:szCs w:val="20"/>
                <w:lang w:val="en-GB"/>
              </w:rPr>
            </w:pPr>
            <w:r w:rsidRPr="00552115">
              <w:rPr>
                <w:szCs w:val="20"/>
                <w:lang w:val="en-GB"/>
              </w:rPr>
              <w:t xml:space="preserve">3.4 GHz &lt; </w:t>
            </w:r>
            <w:r w:rsidRPr="00552115">
              <w:rPr>
                <w:i/>
                <w:szCs w:val="20"/>
                <w:lang w:val="en-GB"/>
              </w:rPr>
              <w:t>f</w:t>
            </w:r>
            <w:r w:rsidRPr="006C72A5">
              <w:rPr>
                <w:szCs w:val="20"/>
                <w:lang w:val="en-GB"/>
              </w:rPr>
              <w:t xml:space="preserve"> </w:t>
            </w:r>
            <w:r w:rsidRPr="00552115">
              <w:rPr>
                <w:szCs w:val="20"/>
                <w:lang w:val="en-GB"/>
              </w:rPr>
              <w:sym w:font="Symbol" w:char="F0A3"/>
            </w:r>
            <w:r w:rsidRPr="00552115">
              <w:rPr>
                <w:szCs w:val="20"/>
                <w:lang w:val="en-GB"/>
              </w:rPr>
              <w:t xml:space="preserve"> 10.7 GHz</w:t>
            </w:r>
          </w:p>
        </w:tc>
        <w:tc>
          <w:tcPr>
            <w:tcW w:w="1855" w:type="dxa"/>
          </w:tcPr>
          <w:p w14:paraId="6DE6E1FC" w14:textId="77777777" w:rsidR="006E5D44" w:rsidRPr="00552115" w:rsidRDefault="006E5D44" w:rsidP="00034248">
            <w:pPr>
              <w:jc w:val="left"/>
              <w:rPr>
                <w:szCs w:val="20"/>
                <w:lang w:val="en-GB"/>
              </w:rPr>
            </w:pPr>
            <w:r w:rsidRPr="00552115">
              <w:rPr>
                <w:szCs w:val="20"/>
                <w:lang w:val="en-GB"/>
              </w:rPr>
              <w:t>55 dBpW/100 kHz</w:t>
            </w:r>
          </w:p>
        </w:tc>
        <w:tc>
          <w:tcPr>
            <w:tcW w:w="1728" w:type="dxa"/>
            <w:vMerge/>
          </w:tcPr>
          <w:p w14:paraId="4D78792E" w14:textId="77777777" w:rsidR="006E5D44" w:rsidRPr="00FE5CF5" w:rsidRDefault="006E5D44" w:rsidP="00034248">
            <w:pPr>
              <w:jc w:val="left"/>
              <w:rPr>
                <w:szCs w:val="20"/>
                <w:lang w:val="en-GB"/>
              </w:rPr>
            </w:pPr>
          </w:p>
        </w:tc>
      </w:tr>
      <w:tr w:rsidR="006E5D44" w:rsidRPr="006A5C0D" w14:paraId="60D4946F" w14:textId="77777777" w:rsidTr="00B60BA4">
        <w:trPr>
          <w:gridAfter w:val="1"/>
          <w:wAfter w:w="23" w:type="dxa"/>
          <w:cantSplit/>
          <w:trHeight w:val="650"/>
        </w:trPr>
        <w:tc>
          <w:tcPr>
            <w:tcW w:w="1287" w:type="dxa"/>
            <w:vMerge/>
          </w:tcPr>
          <w:p w14:paraId="6DFD5C68" w14:textId="77777777" w:rsidR="006E5D44" w:rsidRPr="00034248" w:rsidRDefault="006E5D44">
            <w:pPr>
              <w:pStyle w:val="ECCParagraph"/>
              <w:jc w:val="left"/>
              <w:rPr>
                <w:lang w:val="en-GB"/>
              </w:rPr>
            </w:pPr>
          </w:p>
        </w:tc>
        <w:tc>
          <w:tcPr>
            <w:tcW w:w="1843" w:type="dxa"/>
            <w:vMerge/>
          </w:tcPr>
          <w:p w14:paraId="2BCEEEA7" w14:textId="77777777" w:rsidR="006E5D44" w:rsidRPr="00034248" w:rsidRDefault="006E5D44">
            <w:pPr>
              <w:pStyle w:val="ECCParagraph"/>
              <w:jc w:val="left"/>
              <w:rPr>
                <w:lang w:val="en-GB"/>
              </w:rPr>
            </w:pPr>
          </w:p>
        </w:tc>
        <w:tc>
          <w:tcPr>
            <w:tcW w:w="2788" w:type="dxa"/>
          </w:tcPr>
          <w:p w14:paraId="3CA653A9" w14:textId="77777777" w:rsidR="006E5D44" w:rsidRPr="00552115" w:rsidRDefault="006E5D44">
            <w:pPr>
              <w:jc w:val="left"/>
              <w:rPr>
                <w:szCs w:val="20"/>
                <w:lang w:val="en-GB"/>
              </w:rPr>
            </w:pPr>
            <w:r w:rsidRPr="00552115">
              <w:rPr>
                <w:szCs w:val="20"/>
                <w:lang w:val="en-GB"/>
              </w:rPr>
              <w:t>10.7 GHz &lt;</w:t>
            </w:r>
            <w:r w:rsidRPr="00552115">
              <w:rPr>
                <w:i/>
                <w:szCs w:val="20"/>
                <w:lang w:val="en-GB"/>
              </w:rPr>
              <w:t xml:space="preserve"> f</w:t>
            </w:r>
            <w:r w:rsidRPr="006C72A5">
              <w:rPr>
                <w:szCs w:val="20"/>
                <w:lang w:val="en-GB"/>
              </w:rPr>
              <w:t xml:space="preserve"> </w:t>
            </w:r>
            <w:r w:rsidRPr="00552115">
              <w:rPr>
                <w:szCs w:val="20"/>
                <w:lang w:val="en-GB"/>
              </w:rPr>
              <w:sym w:font="Symbol" w:char="F0A3"/>
            </w:r>
            <w:r w:rsidRPr="00552115">
              <w:rPr>
                <w:szCs w:val="20"/>
                <w:lang w:val="en-GB"/>
              </w:rPr>
              <w:t xml:space="preserve"> 21.2 GHz</w:t>
            </w:r>
          </w:p>
        </w:tc>
        <w:tc>
          <w:tcPr>
            <w:tcW w:w="1855" w:type="dxa"/>
          </w:tcPr>
          <w:p w14:paraId="53E44FD0" w14:textId="77777777" w:rsidR="006E5D44" w:rsidRPr="00552115" w:rsidRDefault="006E5D44" w:rsidP="00034248">
            <w:pPr>
              <w:jc w:val="left"/>
              <w:rPr>
                <w:szCs w:val="20"/>
                <w:lang w:val="en-GB"/>
              </w:rPr>
            </w:pPr>
            <w:r w:rsidRPr="00552115">
              <w:rPr>
                <w:szCs w:val="20"/>
                <w:lang w:val="en-GB"/>
              </w:rPr>
              <w:t>61 dBpW/100 kHz</w:t>
            </w:r>
          </w:p>
        </w:tc>
        <w:tc>
          <w:tcPr>
            <w:tcW w:w="1728" w:type="dxa"/>
            <w:vMerge/>
          </w:tcPr>
          <w:p w14:paraId="78D6BB19" w14:textId="77777777" w:rsidR="006E5D44" w:rsidRPr="00FE5CF5" w:rsidRDefault="006E5D44" w:rsidP="00034248">
            <w:pPr>
              <w:jc w:val="left"/>
              <w:rPr>
                <w:szCs w:val="20"/>
                <w:lang w:val="en-GB"/>
              </w:rPr>
            </w:pPr>
          </w:p>
        </w:tc>
      </w:tr>
      <w:tr w:rsidR="006E5D44" w:rsidRPr="006A5C0D" w14:paraId="57F5EDE6" w14:textId="77777777" w:rsidTr="00B60BA4">
        <w:trPr>
          <w:gridAfter w:val="1"/>
          <w:wAfter w:w="23" w:type="dxa"/>
          <w:cantSplit/>
          <w:trHeight w:val="651"/>
        </w:trPr>
        <w:tc>
          <w:tcPr>
            <w:tcW w:w="1287" w:type="dxa"/>
            <w:vMerge/>
          </w:tcPr>
          <w:p w14:paraId="564F44F5" w14:textId="77777777" w:rsidR="006E5D44" w:rsidRPr="00034248" w:rsidRDefault="006E5D44">
            <w:pPr>
              <w:pStyle w:val="ECCParagraph"/>
              <w:jc w:val="left"/>
              <w:rPr>
                <w:lang w:val="en-GB"/>
              </w:rPr>
            </w:pPr>
          </w:p>
        </w:tc>
        <w:tc>
          <w:tcPr>
            <w:tcW w:w="1843" w:type="dxa"/>
            <w:vMerge/>
          </w:tcPr>
          <w:p w14:paraId="3A1554A7" w14:textId="77777777" w:rsidR="006E5D44" w:rsidRPr="00034248" w:rsidRDefault="006E5D44">
            <w:pPr>
              <w:pStyle w:val="ECCParagraph"/>
              <w:jc w:val="left"/>
              <w:rPr>
                <w:lang w:val="en-GB"/>
              </w:rPr>
            </w:pPr>
          </w:p>
        </w:tc>
        <w:tc>
          <w:tcPr>
            <w:tcW w:w="2788" w:type="dxa"/>
          </w:tcPr>
          <w:p w14:paraId="5F5D68DA" w14:textId="77777777" w:rsidR="006E5D44" w:rsidRPr="006C72A5" w:rsidRDefault="006E5D44">
            <w:pPr>
              <w:jc w:val="left"/>
              <w:rPr>
                <w:szCs w:val="20"/>
                <w:lang w:val="en-GB"/>
              </w:rPr>
            </w:pPr>
            <w:r w:rsidRPr="00552115">
              <w:rPr>
                <w:szCs w:val="20"/>
                <w:lang w:val="en-GB"/>
              </w:rPr>
              <w:t xml:space="preserve">21.2 GHz &lt; f </w:t>
            </w:r>
            <w:r w:rsidRPr="00552115">
              <w:rPr>
                <w:szCs w:val="20"/>
                <w:lang w:val="en-GB"/>
              </w:rPr>
              <w:sym w:font="Symbol" w:char="F0A3"/>
            </w:r>
            <w:r w:rsidRPr="00552115">
              <w:rPr>
                <w:szCs w:val="20"/>
                <w:lang w:val="en-GB"/>
              </w:rPr>
              <w:t xml:space="preserve"> F</w:t>
            </w:r>
            <w:r w:rsidRPr="00552115">
              <w:rPr>
                <w:caps/>
                <w:szCs w:val="20"/>
                <w:vertAlign w:val="subscript"/>
                <w:lang w:val="en-GB"/>
              </w:rPr>
              <w:t>upper</w:t>
            </w:r>
            <w:r w:rsidRPr="006C72A5">
              <w:rPr>
                <w:szCs w:val="20"/>
                <w:lang w:val="en-GB"/>
              </w:rPr>
              <w:t xml:space="preserve"> (see </w:t>
            </w:r>
            <w:r w:rsidRPr="006C72A5">
              <w:rPr>
                <w:i/>
                <w:szCs w:val="20"/>
                <w:lang w:val="en-GB"/>
              </w:rPr>
              <w:t>recommend 3</w:t>
            </w:r>
            <w:r w:rsidRPr="006C72A5">
              <w:rPr>
                <w:szCs w:val="20"/>
                <w:lang w:val="en-GB"/>
              </w:rPr>
              <w:t>)</w:t>
            </w:r>
          </w:p>
        </w:tc>
        <w:tc>
          <w:tcPr>
            <w:tcW w:w="1855" w:type="dxa"/>
          </w:tcPr>
          <w:p w14:paraId="1D8C5966" w14:textId="77777777" w:rsidR="006E5D44" w:rsidRPr="006C72A5" w:rsidRDefault="006E5D44" w:rsidP="00034248">
            <w:pPr>
              <w:jc w:val="left"/>
              <w:rPr>
                <w:szCs w:val="20"/>
                <w:lang w:val="en-GB"/>
              </w:rPr>
            </w:pPr>
            <w:r w:rsidRPr="006C72A5">
              <w:rPr>
                <w:szCs w:val="20"/>
                <w:lang w:val="en-GB"/>
              </w:rPr>
              <w:t>67 dBpW/100 kHz</w:t>
            </w:r>
          </w:p>
        </w:tc>
        <w:tc>
          <w:tcPr>
            <w:tcW w:w="1728" w:type="dxa"/>
            <w:vMerge/>
          </w:tcPr>
          <w:p w14:paraId="2C4E6E9B" w14:textId="77777777" w:rsidR="006E5D44" w:rsidRPr="00FE5CF5" w:rsidRDefault="006E5D44" w:rsidP="00034248">
            <w:pPr>
              <w:jc w:val="left"/>
              <w:rPr>
                <w:szCs w:val="20"/>
                <w:lang w:val="en-GB"/>
              </w:rPr>
            </w:pPr>
          </w:p>
        </w:tc>
      </w:tr>
      <w:tr w:rsidR="00B75EB5" w:rsidRPr="006A5C0D" w14:paraId="658E559D" w14:textId="77777777" w:rsidTr="00B60BA4">
        <w:trPr>
          <w:gridAfter w:val="1"/>
          <w:wAfter w:w="23" w:type="dxa"/>
          <w:cantSplit/>
          <w:trHeight w:val="829"/>
        </w:trPr>
        <w:tc>
          <w:tcPr>
            <w:tcW w:w="1287" w:type="dxa"/>
            <w:vMerge w:val="restart"/>
          </w:tcPr>
          <w:p w14:paraId="10B4763C" w14:textId="77777777" w:rsidR="00B75EB5" w:rsidRPr="00034248" w:rsidRDefault="00B75EB5" w:rsidP="00552115">
            <w:pPr>
              <w:pStyle w:val="ECCParagraph"/>
              <w:jc w:val="left"/>
              <w:rPr>
                <w:lang w:val="en-GB"/>
              </w:rPr>
            </w:pPr>
            <w:r w:rsidRPr="00FE5CF5">
              <w:rPr>
                <w:szCs w:val="20"/>
              </w:rPr>
              <w:t>3.1.2</w:t>
            </w:r>
          </w:p>
        </w:tc>
        <w:tc>
          <w:tcPr>
            <w:tcW w:w="1843" w:type="dxa"/>
            <w:vMerge w:val="restart"/>
          </w:tcPr>
          <w:p w14:paraId="7628A1ED" w14:textId="77777777" w:rsidR="00B75EB5" w:rsidRPr="00034248" w:rsidRDefault="00B75EB5" w:rsidP="006C72A5">
            <w:pPr>
              <w:pStyle w:val="ECCParagraph"/>
              <w:jc w:val="left"/>
              <w:rPr>
                <w:lang w:val="en-GB"/>
              </w:rPr>
            </w:pPr>
            <w:r w:rsidRPr="00034248">
              <w:t>VSAT and related terminals (see note 4), SNG or transportable fixed Earth Stations each operating in the FSS above 3 GHz: transmitters in the transmission disabled state or receive only VSAT</w:t>
            </w:r>
          </w:p>
        </w:tc>
        <w:tc>
          <w:tcPr>
            <w:tcW w:w="2788" w:type="dxa"/>
          </w:tcPr>
          <w:p w14:paraId="0FD901E7" w14:textId="6B1E8D1C" w:rsidR="00B75EB5" w:rsidRPr="00552115" w:rsidRDefault="00B75EB5" w:rsidP="006C72A5">
            <w:pPr>
              <w:jc w:val="left"/>
              <w:rPr>
                <w:szCs w:val="20"/>
                <w:lang w:val="en-GB"/>
              </w:rPr>
            </w:pPr>
            <w:ins w:id="468" w:author="Author">
              <w:r w:rsidRPr="00FE5CF5">
                <w:t xml:space="preserve">30 MHz &lt; </w:t>
              </w:r>
              <w:r w:rsidRPr="00FE5CF5">
                <w:rPr>
                  <w:i/>
                  <w:iCs/>
                </w:rPr>
                <w:t>f</w:t>
              </w:r>
              <w:r w:rsidRPr="00FE5CF5">
                <w:t xml:space="preserve"> </w:t>
              </w:r>
              <w:r w:rsidRPr="00FE5CF5">
                <w:sym w:font="Symbol" w:char="F0A3"/>
              </w:r>
              <w:r w:rsidRPr="00FE5CF5">
                <w:t xml:space="preserve"> 230 MHz</w:t>
              </w:r>
            </w:ins>
          </w:p>
        </w:tc>
        <w:tc>
          <w:tcPr>
            <w:tcW w:w="1855" w:type="dxa"/>
          </w:tcPr>
          <w:p w14:paraId="132AB7B0" w14:textId="77A90536" w:rsidR="00B75EB5" w:rsidRPr="00552115" w:rsidRDefault="00B75EB5" w:rsidP="00034248">
            <w:pPr>
              <w:jc w:val="left"/>
              <w:rPr>
                <w:szCs w:val="20"/>
                <w:lang w:val="en-GB"/>
              </w:rPr>
            </w:pPr>
            <w:ins w:id="469" w:author="Author">
              <w:r w:rsidRPr="00FE5CF5">
                <w:t>30 dB</w:t>
              </w:r>
              <w:r w:rsidRPr="00FE5CF5">
                <w:rPr>
                  <w:rFonts w:cs="Arial"/>
                </w:rPr>
                <w:t>µ</w:t>
              </w:r>
              <w:r w:rsidRPr="00FE5CF5">
                <w:t>V/m</w:t>
              </w:r>
            </w:ins>
          </w:p>
        </w:tc>
        <w:tc>
          <w:tcPr>
            <w:tcW w:w="1728" w:type="dxa"/>
            <w:vMerge w:val="restart"/>
          </w:tcPr>
          <w:p w14:paraId="7E558F17" w14:textId="5767A3E0" w:rsidR="00B75EB5" w:rsidRPr="00552115" w:rsidRDefault="00B75EB5" w:rsidP="00034248">
            <w:pPr>
              <w:jc w:val="left"/>
              <w:rPr>
                <w:szCs w:val="20"/>
                <w:lang w:val="en-GB"/>
              </w:rPr>
            </w:pPr>
          </w:p>
          <w:p w14:paraId="68D59A53" w14:textId="335F6C74" w:rsidR="00B75EB5" w:rsidRPr="006C72A5" w:rsidRDefault="00B75EB5" w:rsidP="00034248">
            <w:pPr>
              <w:jc w:val="left"/>
              <w:rPr>
                <w:szCs w:val="20"/>
                <w:lang w:val="en-GB"/>
              </w:rPr>
            </w:pPr>
            <w:r w:rsidRPr="006C72A5">
              <w:rPr>
                <w:szCs w:val="20"/>
                <w:lang w:val="en-GB"/>
              </w:rPr>
              <w:t>Values are in e.i.r.p., see note 1</w:t>
            </w:r>
          </w:p>
        </w:tc>
      </w:tr>
      <w:tr w:rsidR="00B75EB5" w:rsidRPr="006A5C0D" w14:paraId="4DA9AA30" w14:textId="77777777" w:rsidTr="00B60BA4">
        <w:trPr>
          <w:gridAfter w:val="1"/>
          <w:wAfter w:w="23" w:type="dxa"/>
          <w:cantSplit/>
          <w:trHeight w:val="829"/>
          <w:ins w:id="470" w:author="Author"/>
        </w:trPr>
        <w:tc>
          <w:tcPr>
            <w:tcW w:w="1287" w:type="dxa"/>
            <w:vMerge/>
          </w:tcPr>
          <w:p w14:paraId="06BA43FA" w14:textId="77777777" w:rsidR="00B75EB5" w:rsidRPr="00034248" w:rsidRDefault="00B75EB5">
            <w:pPr>
              <w:pStyle w:val="ECCParagraph"/>
              <w:jc w:val="left"/>
              <w:rPr>
                <w:ins w:id="471" w:author="Author"/>
                <w:lang w:val="en-GB"/>
              </w:rPr>
            </w:pPr>
          </w:p>
        </w:tc>
        <w:tc>
          <w:tcPr>
            <w:tcW w:w="1843" w:type="dxa"/>
            <w:vMerge/>
          </w:tcPr>
          <w:p w14:paraId="32CE7802" w14:textId="77777777" w:rsidR="00B75EB5" w:rsidRPr="00034248" w:rsidRDefault="00B75EB5">
            <w:pPr>
              <w:pStyle w:val="ECCParagraph"/>
              <w:jc w:val="left"/>
              <w:rPr>
                <w:ins w:id="472" w:author="Author"/>
                <w:lang w:val="en-GB"/>
              </w:rPr>
            </w:pPr>
          </w:p>
        </w:tc>
        <w:tc>
          <w:tcPr>
            <w:tcW w:w="2788" w:type="dxa"/>
          </w:tcPr>
          <w:p w14:paraId="35DEB027" w14:textId="32A7A69D" w:rsidR="00B75EB5" w:rsidRPr="00034248" w:rsidRDefault="00B75EB5" w:rsidP="00034248">
            <w:pPr>
              <w:jc w:val="left"/>
              <w:rPr>
                <w:ins w:id="473" w:author="Author"/>
                <w:i/>
                <w:lang w:val="en-GB"/>
              </w:rPr>
            </w:pPr>
            <w:ins w:id="474" w:author="Author">
              <w:r w:rsidRPr="00FE5CF5">
                <w:t xml:space="preserve">230 MHz &lt; </w:t>
              </w:r>
            </w:ins>
            <w:r w:rsidRPr="00552115">
              <w:rPr>
                <w:i/>
                <w:szCs w:val="20"/>
                <w:lang w:val="en-GB"/>
              </w:rPr>
              <w:t>f</w:t>
            </w:r>
            <w:r w:rsidRPr="00552115">
              <w:rPr>
                <w:szCs w:val="20"/>
                <w:lang w:val="en-GB"/>
              </w:rPr>
              <w:t xml:space="preserve"> </w:t>
            </w:r>
            <w:r w:rsidRPr="00552115">
              <w:rPr>
                <w:szCs w:val="20"/>
                <w:lang w:val="en-GB"/>
              </w:rPr>
              <w:sym w:font="Symbol" w:char="F0A3"/>
            </w:r>
            <w:r w:rsidRPr="00552115">
              <w:rPr>
                <w:szCs w:val="20"/>
                <w:lang w:val="en-GB"/>
              </w:rPr>
              <w:t xml:space="preserve"> 1 GHz</w:t>
            </w:r>
          </w:p>
        </w:tc>
        <w:tc>
          <w:tcPr>
            <w:tcW w:w="1855" w:type="dxa"/>
          </w:tcPr>
          <w:p w14:paraId="3B189738" w14:textId="337324D7" w:rsidR="00B75EB5" w:rsidRPr="00034248" w:rsidRDefault="009F2703" w:rsidP="007B101D">
            <w:pPr>
              <w:jc w:val="left"/>
              <w:rPr>
                <w:ins w:id="475" w:author="Author"/>
                <w:lang w:val="en-GB"/>
              </w:rPr>
            </w:pPr>
            <w:ins w:id="476" w:author="Author">
              <w:r w:rsidRPr="00FE5CF5">
                <w:t>37 dB</w:t>
              </w:r>
              <w:r w:rsidRPr="00FE5CF5">
                <w:rPr>
                  <w:rFonts w:cs="Arial"/>
                </w:rPr>
                <w:t>µ</w:t>
              </w:r>
              <w:r w:rsidRPr="00FE5CF5">
                <w:t>V/m</w:t>
              </w:r>
            </w:ins>
            <w:del w:id="477" w:author="Author">
              <w:r w:rsidR="00B75EB5" w:rsidRPr="00552115" w:rsidDel="009F2703">
                <w:rPr>
                  <w:szCs w:val="20"/>
                  <w:lang w:val="en-GB"/>
                </w:rPr>
                <w:delText xml:space="preserve">EN </w:delText>
              </w:r>
              <w:r w:rsidR="00B75EB5" w:rsidRPr="006C72A5" w:rsidDel="009F2703">
                <w:rPr>
                  <w:szCs w:val="20"/>
                  <w:lang w:val="en-GB"/>
                </w:rPr>
                <w:delText>55022</w:delText>
              </w:r>
              <w:r w:rsidR="00B75EB5" w:rsidRPr="00552115" w:rsidDel="009F2703">
                <w:rPr>
                  <w:szCs w:val="20"/>
                  <w:lang w:val="en-GB"/>
                </w:rPr>
                <w:delText xml:space="preserve"> Class B limit</w:delText>
              </w:r>
            </w:del>
          </w:p>
        </w:tc>
        <w:tc>
          <w:tcPr>
            <w:tcW w:w="1728" w:type="dxa"/>
            <w:vMerge/>
          </w:tcPr>
          <w:p w14:paraId="396E0B06" w14:textId="7FC9DDF9" w:rsidR="00B75EB5" w:rsidRPr="00034248" w:rsidRDefault="00B75EB5" w:rsidP="00034248">
            <w:pPr>
              <w:jc w:val="left"/>
              <w:rPr>
                <w:ins w:id="478" w:author="Author"/>
                <w:lang w:val="en-GB"/>
              </w:rPr>
            </w:pPr>
          </w:p>
        </w:tc>
      </w:tr>
      <w:tr w:rsidR="00B75EB5" w:rsidRPr="006A5C0D" w14:paraId="2823F8E0" w14:textId="77777777" w:rsidTr="00B60BA4">
        <w:trPr>
          <w:gridAfter w:val="1"/>
          <w:wAfter w:w="23" w:type="dxa"/>
          <w:cantSplit/>
          <w:trHeight w:val="830"/>
        </w:trPr>
        <w:tc>
          <w:tcPr>
            <w:tcW w:w="1287" w:type="dxa"/>
            <w:vMerge/>
          </w:tcPr>
          <w:p w14:paraId="207764B8" w14:textId="77777777" w:rsidR="00B75EB5" w:rsidRPr="00034248" w:rsidRDefault="00B75EB5">
            <w:pPr>
              <w:pStyle w:val="ECCParagraph"/>
              <w:jc w:val="left"/>
              <w:rPr>
                <w:lang w:val="en-GB"/>
              </w:rPr>
            </w:pPr>
          </w:p>
        </w:tc>
        <w:tc>
          <w:tcPr>
            <w:tcW w:w="1843" w:type="dxa"/>
            <w:vMerge/>
          </w:tcPr>
          <w:p w14:paraId="1F5FA3EA" w14:textId="77777777" w:rsidR="00B75EB5" w:rsidRPr="00034248" w:rsidRDefault="00B75EB5">
            <w:pPr>
              <w:pStyle w:val="ECCParagraph"/>
              <w:jc w:val="left"/>
              <w:rPr>
                <w:lang w:val="en-GB"/>
              </w:rPr>
            </w:pPr>
          </w:p>
        </w:tc>
        <w:tc>
          <w:tcPr>
            <w:tcW w:w="2788" w:type="dxa"/>
          </w:tcPr>
          <w:p w14:paraId="331FFCE9" w14:textId="77777777" w:rsidR="00B75EB5" w:rsidRPr="00552115" w:rsidRDefault="00B75EB5">
            <w:pPr>
              <w:jc w:val="left"/>
              <w:rPr>
                <w:szCs w:val="20"/>
                <w:lang w:val="en-GB"/>
              </w:rPr>
            </w:pPr>
            <w:r w:rsidRPr="00552115">
              <w:rPr>
                <w:szCs w:val="20"/>
                <w:lang w:val="en-GB"/>
              </w:rPr>
              <w:t xml:space="preserve">1 GHz &lt; </w:t>
            </w:r>
            <w:r w:rsidRPr="00552115">
              <w:rPr>
                <w:i/>
                <w:szCs w:val="20"/>
                <w:lang w:val="en-GB"/>
              </w:rPr>
              <w:t>f</w:t>
            </w:r>
            <w:r w:rsidRPr="006C72A5">
              <w:rPr>
                <w:szCs w:val="20"/>
                <w:lang w:val="en-GB"/>
              </w:rPr>
              <w:t xml:space="preserve"> </w:t>
            </w:r>
            <w:r w:rsidRPr="00552115">
              <w:rPr>
                <w:szCs w:val="20"/>
                <w:lang w:val="en-GB"/>
              </w:rPr>
              <w:sym w:font="Symbol" w:char="F0A3"/>
            </w:r>
            <w:r w:rsidRPr="00552115">
              <w:rPr>
                <w:szCs w:val="20"/>
                <w:lang w:val="en-GB"/>
              </w:rPr>
              <w:t xml:space="preserve"> 10.7 GHz</w:t>
            </w:r>
          </w:p>
        </w:tc>
        <w:tc>
          <w:tcPr>
            <w:tcW w:w="1855" w:type="dxa"/>
          </w:tcPr>
          <w:p w14:paraId="6D363342" w14:textId="77777777" w:rsidR="00B75EB5" w:rsidRPr="00552115" w:rsidRDefault="00B75EB5" w:rsidP="00034248">
            <w:pPr>
              <w:jc w:val="left"/>
              <w:rPr>
                <w:szCs w:val="20"/>
                <w:lang w:val="en-GB"/>
              </w:rPr>
            </w:pPr>
            <w:r w:rsidRPr="00552115">
              <w:rPr>
                <w:szCs w:val="20"/>
                <w:lang w:val="en-GB"/>
              </w:rPr>
              <w:t>48 dBpW/100 kHz</w:t>
            </w:r>
          </w:p>
        </w:tc>
        <w:tc>
          <w:tcPr>
            <w:tcW w:w="1728" w:type="dxa"/>
            <w:vMerge w:val="restart"/>
          </w:tcPr>
          <w:p w14:paraId="53596928" w14:textId="0266FD6C" w:rsidR="00B75EB5" w:rsidRPr="006C72A5" w:rsidRDefault="00B75EB5" w:rsidP="00034248">
            <w:pPr>
              <w:jc w:val="left"/>
              <w:rPr>
                <w:szCs w:val="20"/>
                <w:lang w:val="en-GB"/>
              </w:rPr>
            </w:pPr>
            <w:ins w:id="479" w:author="Author">
              <w:r w:rsidRPr="006C72A5">
                <w:rPr>
                  <w:szCs w:val="20"/>
                  <w:lang w:val="en-GB"/>
                </w:rPr>
                <w:t>Values are in e.i.r.p., see note 1</w:t>
              </w:r>
            </w:ins>
          </w:p>
        </w:tc>
      </w:tr>
      <w:tr w:rsidR="00B75EB5" w:rsidRPr="006A5C0D" w14:paraId="52B1ED41" w14:textId="77777777" w:rsidTr="00B60BA4">
        <w:trPr>
          <w:gridAfter w:val="1"/>
          <w:wAfter w:w="23" w:type="dxa"/>
          <w:cantSplit/>
          <w:trHeight w:val="830"/>
        </w:trPr>
        <w:tc>
          <w:tcPr>
            <w:tcW w:w="1287" w:type="dxa"/>
            <w:vMerge/>
          </w:tcPr>
          <w:p w14:paraId="070F7EF2" w14:textId="77777777" w:rsidR="00B75EB5" w:rsidRPr="00034248" w:rsidRDefault="00B75EB5">
            <w:pPr>
              <w:pStyle w:val="ECCParagraph"/>
              <w:jc w:val="left"/>
              <w:rPr>
                <w:lang w:val="en-GB"/>
              </w:rPr>
            </w:pPr>
          </w:p>
        </w:tc>
        <w:tc>
          <w:tcPr>
            <w:tcW w:w="1843" w:type="dxa"/>
            <w:vMerge/>
          </w:tcPr>
          <w:p w14:paraId="7885CE05" w14:textId="77777777" w:rsidR="00B75EB5" w:rsidRPr="00034248" w:rsidRDefault="00B75EB5">
            <w:pPr>
              <w:pStyle w:val="ECCParagraph"/>
              <w:jc w:val="left"/>
              <w:rPr>
                <w:lang w:val="en-GB"/>
              </w:rPr>
            </w:pPr>
          </w:p>
        </w:tc>
        <w:tc>
          <w:tcPr>
            <w:tcW w:w="2788" w:type="dxa"/>
          </w:tcPr>
          <w:p w14:paraId="403D9A4A" w14:textId="77777777" w:rsidR="00B75EB5" w:rsidRPr="00552115" w:rsidRDefault="00B75EB5">
            <w:pPr>
              <w:jc w:val="left"/>
              <w:rPr>
                <w:szCs w:val="20"/>
                <w:lang w:val="en-GB"/>
              </w:rPr>
            </w:pPr>
            <w:r w:rsidRPr="00552115">
              <w:rPr>
                <w:szCs w:val="20"/>
                <w:lang w:val="en-GB"/>
              </w:rPr>
              <w:t xml:space="preserve">10.7 GHz &lt; </w:t>
            </w:r>
            <w:r w:rsidRPr="00552115">
              <w:rPr>
                <w:i/>
                <w:szCs w:val="20"/>
                <w:lang w:val="en-GB"/>
              </w:rPr>
              <w:t xml:space="preserve">f </w:t>
            </w:r>
            <w:r w:rsidRPr="00552115">
              <w:rPr>
                <w:szCs w:val="20"/>
                <w:lang w:val="en-GB"/>
              </w:rPr>
              <w:sym w:font="Symbol" w:char="F0A3"/>
            </w:r>
            <w:r w:rsidRPr="00552115">
              <w:rPr>
                <w:szCs w:val="20"/>
                <w:lang w:val="en-GB"/>
              </w:rPr>
              <w:t xml:space="preserve"> 21.2 GHz</w:t>
            </w:r>
          </w:p>
        </w:tc>
        <w:tc>
          <w:tcPr>
            <w:tcW w:w="1855" w:type="dxa"/>
          </w:tcPr>
          <w:p w14:paraId="1654E81F" w14:textId="77777777" w:rsidR="00B75EB5" w:rsidRPr="00552115" w:rsidRDefault="00B75EB5" w:rsidP="00034248">
            <w:pPr>
              <w:jc w:val="left"/>
              <w:rPr>
                <w:szCs w:val="20"/>
                <w:lang w:val="en-GB"/>
              </w:rPr>
            </w:pPr>
            <w:r w:rsidRPr="00552115">
              <w:rPr>
                <w:szCs w:val="20"/>
                <w:lang w:val="en-GB"/>
              </w:rPr>
              <w:t>54 dBpW/100 kHz</w:t>
            </w:r>
          </w:p>
        </w:tc>
        <w:tc>
          <w:tcPr>
            <w:tcW w:w="1728" w:type="dxa"/>
            <w:vMerge/>
          </w:tcPr>
          <w:p w14:paraId="52599B91" w14:textId="77777777" w:rsidR="00B75EB5" w:rsidRPr="00FE5CF5" w:rsidRDefault="00B75EB5" w:rsidP="00034248">
            <w:pPr>
              <w:jc w:val="left"/>
              <w:rPr>
                <w:szCs w:val="20"/>
                <w:lang w:val="en-GB"/>
              </w:rPr>
            </w:pPr>
          </w:p>
        </w:tc>
      </w:tr>
      <w:tr w:rsidR="00B75EB5" w:rsidRPr="006A5C0D" w14:paraId="08B7E800" w14:textId="77777777" w:rsidTr="00B60BA4">
        <w:trPr>
          <w:gridAfter w:val="1"/>
          <w:wAfter w:w="23" w:type="dxa"/>
          <w:cantSplit/>
          <w:trHeight w:val="830"/>
        </w:trPr>
        <w:tc>
          <w:tcPr>
            <w:tcW w:w="1287" w:type="dxa"/>
            <w:vMerge/>
          </w:tcPr>
          <w:p w14:paraId="0EE7BFD1" w14:textId="77777777" w:rsidR="00B75EB5" w:rsidRPr="00034248" w:rsidRDefault="00B75EB5">
            <w:pPr>
              <w:pStyle w:val="ECCParagraph"/>
              <w:jc w:val="left"/>
              <w:rPr>
                <w:lang w:val="en-GB"/>
              </w:rPr>
            </w:pPr>
          </w:p>
        </w:tc>
        <w:tc>
          <w:tcPr>
            <w:tcW w:w="1843" w:type="dxa"/>
            <w:vMerge/>
          </w:tcPr>
          <w:p w14:paraId="6BB6694C" w14:textId="77777777" w:rsidR="00B75EB5" w:rsidRPr="00034248" w:rsidRDefault="00B75EB5">
            <w:pPr>
              <w:pStyle w:val="ECCParagraph"/>
              <w:jc w:val="left"/>
              <w:rPr>
                <w:lang w:val="en-GB"/>
              </w:rPr>
            </w:pPr>
          </w:p>
        </w:tc>
        <w:tc>
          <w:tcPr>
            <w:tcW w:w="2788" w:type="dxa"/>
          </w:tcPr>
          <w:p w14:paraId="4FF2878A" w14:textId="77777777" w:rsidR="00B75EB5" w:rsidRPr="006C72A5" w:rsidRDefault="00B75EB5">
            <w:pPr>
              <w:jc w:val="left"/>
              <w:rPr>
                <w:szCs w:val="20"/>
                <w:lang w:val="en-GB"/>
              </w:rPr>
            </w:pPr>
            <w:r w:rsidRPr="00552115">
              <w:rPr>
                <w:szCs w:val="20"/>
                <w:lang w:val="en-GB"/>
              </w:rPr>
              <w:t xml:space="preserve">21.2 GHz &lt; f </w:t>
            </w:r>
            <w:r w:rsidRPr="00552115">
              <w:rPr>
                <w:szCs w:val="20"/>
                <w:lang w:val="en-GB"/>
              </w:rPr>
              <w:sym w:font="Symbol" w:char="F0A3"/>
            </w:r>
            <w:r w:rsidRPr="00552115">
              <w:rPr>
                <w:szCs w:val="20"/>
                <w:lang w:val="en-GB"/>
              </w:rPr>
              <w:t xml:space="preserve"> F</w:t>
            </w:r>
            <w:r w:rsidRPr="00552115">
              <w:rPr>
                <w:caps/>
                <w:szCs w:val="20"/>
                <w:vertAlign w:val="subscript"/>
                <w:lang w:val="en-GB"/>
              </w:rPr>
              <w:t>upper</w:t>
            </w:r>
            <w:r w:rsidRPr="006C72A5">
              <w:rPr>
                <w:szCs w:val="20"/>
                <w:lang w:val="en-GB"/>
              </w:rPr>
              <w:t xml:space="preserve"> (see </w:t>
            </w:r>
            <w:r w:rsidRPr="006C72A5">
              <w:rPr>
                <w:i/>
                <w:szCs w:val="20"/>
                <w:lang w:val="en-GB"/>
              </w:rPr>
              <w:t>recommend 11</w:t>
            </w:r>
            <w:r w:rsidRPr="006C72A5">
              <w:rPr>
                <w:szCs w:val="20"/>
                <w:lang w:val="en-GB"/>
              </w:rPr>
              <w:t>)</w:t>
            </w:r>
          </w:p>
        </w:tc>
        <w:tc>
          <w:tcPr>
            <w:tcW w:w="1855" w:type="dxa"/>
          </w:tcPr>
          <w:p w14:paraId="26468796" w14:textId="77777777" w:rsidR="00B75EB5" w:rsidRPr="006C72A5" w:rsidRDefault="00B75EB5" w:rsidP="00034248">
            <w:pPr>
              <w:jc w:val="left"/>
              <w:rPr>
                <w:szCs w:val="20"/>
                <w:lang w:val="en-GB"/>
              </w:rPr>
            </w:pPr>
            <w:r w:rsidRPr="006C72A5">
              <w:rPr>
                <w:szCs w:val="20"/>
                <w:lang w:val="en-GB"/>
              </w:rPr>
              <w:t>60 dBpW/100 kHz</w:t>
            </w:r>
          </w:p>
        </w:tc>
        <w:tc>
          <w:tcPr>
            <w:tcW w:w="1728" w:type="dxa"/>
            <w:vMerge/>
          </w:tcPr>
          <w:p w14:paraId="7ACC3FC8" w14:textId="77777777" w:rsidR="00B75EB5" w:rsidRPr="00FE5CF5" w:rsidRDefault="00B75EB5" w:rsidP="00034248">
            <w:pPr>
              <w:jc w:val="left"/>
              <w:rPr>
                <w:szCs w:val="20"/>
                <w:lang w:val="en-GB"/>
              </w:rPr>
            </w:pPr>
          </w:p>
        </w:tc>
      </w:tr>
      <w:tr w:rsidR="00BA0109" w:rsidRPr="006A5C0D" w14:paraId="72E12805" w14:textId="77777777" w:rsidTr="00B60BA4">
        <w:trPr>
          <w:gridAfter w:val="1"/>
          <w:wAfter w:w="23" w:type="dxa"/>
          <w:cantSplit/>
          <w:trHeight w:val="1781"/>
        </w:trPr>
        <w:tc>
          <w:tcPr>
            <w:tcW w:w="1287" w:type="dxa"/>
            <w:vMerge w:val="restart"/>
          </w:tcPr>
          <w:p w14:paraId="124C03B9" w14:textId="77777777" w:rsidR="00BA0109" w:rsidRPr="00034248" w:rsidRDefault="00BA0109" w:rsidP="00552115">
            <w:pPr>
              <w:pStyle w:val="ECCParagraph"/>
              <w:jc w:val="left"/>
              <w:rPr>
                <w:lang w:val="en-GB"/>
              </w:rPr>
            </w:pPr>
            <w:r w:rsidRPr="00FE5CF5">
              <w:rPr>
                <w:szCs w:val="20"/>
              </w:rPr>
              <w:t>3.1.3</w:t>
            </w:r>
          </w:p>
        </w:tc>
        <w:tc>
          <w:tcPr>
            <w:tcW w:w="1843" w:type="dxa"/>
            <w:vMerge w:val="restart"/>
          </w:tcPr>
          <w:p w14:paraId="09377AC5" w14:textId="77777777" w:rsidR="00BA0109" w:rsidRPr="00034248" w:rsidRDefault="00BA0109" w:rsidP="006C72A5">
            <w:pPr>
              <w:pStyle w:val="ECCParagraph"/>
              <w:jc w:val="left"/>
              <w:rPr>
                <w:lang w:val="en-GB"/>
              </w:rPr>
            </w:pPr>
            <w:r w:rsidRPr="00034248">
              <w:t>Mobile Earth Stations (MES) (see Note 4bis) each transmitting below 1 GHz</w:t>
            </w:r>
          </w:p>
        </w:tc>
        <w:tc>
          <w:tcPr>
            <w:tcW w:w="2788" w:type="dxa"/>
          </w:tcPr>
          <w:p w14:paraId="306D91A3" w14:textId="77777777" w:rsidR="00BA0109" w:rsidRPr="00552115" w:rsidRDefault="00BA0109" w:rsidP="006C72A5">
            <w:pPr>
              <w:jc w:val="left"/>
              <w:rPr>
                <w:szCs w:val="20"/>
                <w:lang w:val="en-GB"/>
              </w:rPr>
            </w:pPr>
            <w:r w:rsidRPr="00552115">
              <w:rPr>
                <w:szCs w:val="20"/>
                <w:lang w:val="en-GB"/>
              </w:rPr>
              <w:t xml:space="preserve">9 kHz </w:t>
            </w:r>
            <w:r w:rsidRPr="00552115">
              <w:rPr>
                <w:szCs w:val="20"/>
                <w:lang w:val="en-GB"/>
              </w:rPr>
              <w:sym w:font="Symbol" w:char="F0A3"/>
            </w:r>
            <w:r w:rsidRPr="00552115">
              <w:rPr>
                <w:szCs w:val="20"/>
                <w:lang w:val="en-GB"/>
              </w:rPr>
              <w:t xml:space="preserve"> </w:t>
            </w:r>
            <w:r w:rsidRPr="00552115">
              <w:rPr>
                <w:i/>
                <w:szCs w:val="20"/>
                <w:lang w:val="en-GB"/>
              </w:rPr>
              <w:t>f</w:t>
            </w:r>
            <w:r w:rsidRPr="00552115">
              <w:rPr>
                <w:szCs w:val="20"/>
                <w:lang w:val="en-GB"/>
              </w:rPr>
              <w:t xml:space="preserve"> </w:t>
            </w:r>
            <w:r w:rsidRPr="00552115">
              <w:rPr>
                <w:szCs w:val="20"/>
                <w:lang w:val="en-GB"/>
              </w:rPr>
              <w:sym w:font="Symbol" w:char="F0A3"/>
            </w:r>
            <w:r w:rsidRPr="00552115">
              <w:rPr>
                <w:szCs w:val="20"/>
                <w:lang w:val="en-GB"/>
              </w:rPr>
              <w:t xml:space="preserve"> 1 GHz</w:t>
            </w:r>
          </w:p>
        </w:tc>
        <w:tc>
          <w:tcPr>
            <w:tcW w:w="1855" w:type="dxa"/>
          </w:tcPr>
          <w:p w14:paraId="7678EB49" w14:textId="77777777" w:rsidR="00BA0109" w:rsidRPr="00552115" w:rsidRDefault="00BA0109" w:rsidP="00034248">
            <w:pPr>
              <w:jc w:val="left"/>
              <w:rPr>
                <w:szCs w:val="20"/>
                <w:lang w:val="en-GB"/>
              </w:rPr>
            </w:pPr>
            <w:r w:rsidRPr="00552115">
              <w:rPr>
                <w:szCs w:val="20"/>
                <w:lang w:val="en-GB"/>
              </w:rPr>
              <w:t>-36 dBm</w:t>
            </w:r>
          </w:p>
        </w:tc>
        <w:tc>
          <w:tcPr>
            <w:tcW w:w="1728" w:type="dxa"/>
            <w:vMerge w:val="restart"/>
          </w:tcPr>
          <w:p w14:paraId="17E73DE4" w14:textId="0C10E93F" w:rsidR="00BA0109" w:rsidRPr="00552115" w:rsidRDefault="00BA0109" w:rsidP="00034248">
            <w:pPr>
              <w:tabs>
                <w:tab w:val="left" w:pos="-720"/>
              </w:tabs>
              <w:suppressAutoHyphens/>
              <w:jc w:val="left"/>
              <w:rPr>
                <w:szCs w:val="20"/>
                <w:lang w:val="en-GB"/>
              </w:rPr>
            </w:pPr>
            <w:r w:rsidRPr="00552115">
              <w:rPr>
                <w:szCs w:val="20"/>
                <w:lang w:val="en-GB"/>
              </w:rPr>
              <w:t xml:space="preserve">The mask in </w:t>
            </w:r>
            <w:r w:rsidR="008D7ACA" w:rsidRPr="00552115">
              <w:rPr>
                <w:szCs w:val="20"/>
              </w:rPr>
              <w:fldChar w:fldCharType="begin"/>
            </w:r>
            <w:r w:rsidR="008D7ACA" w:rsidRPr="00FE5CF5">
              <w:rPr>
                <w:szCs w:val="20"/>
              </w:rPr>
              <w:instrText xml:space="preserve"> REF _Ref534711190 \h </w:instrText>
            </w:r>
            <w:r w:rsidR="00552115">
              <w:rPr>
                <w:szCs w:val="20"/>
                <w:lang w:val="en-GB"/>
              </w:rPr>
              <w:instrText xml:space="preserve"> \* MERGEFORMAT </w:instrText>
            </w:r>
            <w:r w:rsidR="008D7ACA" w:rsidRPr="00552115">
              <w:rPr>
                <w:szCs w:val="20"/>
              </w:rPr>
            </w:r>
            <w:r w:rsidR="008D7ACA" w:rsidRPr="00552115">
              <w:rPr>
                <w:szCs w:val="20"/>
              </w:rPr>
              <w:fldChar w:fldCharType="separate"/>
            </w:r>
            <w:r w:rsidR="0069759F">
              <w:t xml:space="preserve">Figure </w:t>
            </w:r>
            <w:r w:rsidR="0069759F">
              <w:rPr>
                <w:noProof/>
              </w:rPr>
              <w:t>5</w:t>
            </w:r>
            <w:r w:rsidR="008D7ACA" w:rsidRPr="00552115">
              <w:rPr>
                <w:szCs w:val="20"/>
              </w:rPr>
              <w:fldChar w:fldCharType="end"/>
            </w:r>
            <w:r w:rsidRPr="00552115">
              <w:rPr>
                <w:szCs w:val="20"/>
                <w:lang w:val="en-GB"/>
              </w:rPr>
              <w:t xml:space="preserve"> and </w:t>
            </w:r>
            <w:r w:rsidR="00F854EB" w:rsidRPr="00552115">
              <w:rPr>
                <w:szCs w:val="20"/>
              </w:rPr>
              <w:fldChar w:fldCharType="begin"/>
            </w:r>
            <w:r w:rsidR="00F854EB" w:rsidRPr="00FE5CF5">
              <w:rPr>
                <w:szCs w:val="20"/>
              </w:rPr>
              <w:instrText xml:space="preserve"> REF _Ref534710575 \h </w:instrText>
            </w:r>
            <w:r w:rsidR="00552115">
              <w:rPr>
                <w:szCs w:val="20"/>
                <w:lang w:val="en-GB"/>
              </w:rPr>
              <w:instrText xml:space="preserve"> \* MERGEFORMAT </w:instrText>
            </w:r>
            <w:r w:rsidR="00F854EB" w:rsidRPr="00552115">
              <w:rPr>
                <w:szCs w:val="20"/>
              </w:rPr>
            </w:r>
            <w:r w:rsidR="00F854EB" w:rsidRPr="00552115">
              <w:rPr>
                <w:szCs w:val="20"/>
              </w:rPr>
              <w:fldChar w:fldCharType="separate"/>
            </w:r>
            <w:r w:rsidR="0069759F">
              <w:t xml:space="preserve">Table </w:t>
            </w:r>
            <w:r w:rsidR="0069759F">
              <w:rPr>
                <w:noProof/>
              </w:rPr>
              <w:t>7</w:t>
            </w:r>
            <w:r w:rsidR="00F854EB" w:rsidRPr="00552115">
              <w:rPr>
                <w:szCs w:val="20"/>
              </w:rPr>
              <w:fldChar w:fldCharType="end"/>
            </w:r>
            <w:r w:rsidRPr="00552115">
              <w:rPr>
                <w:szCs w:val="20"/>
                <w:lang w:val="en-GB"/>
              </w:rPr>
              <w:t xml:space="preserve"> applies.</w:t>
            </w:r>
          </w:p>
          <w:p w14:paraId="1D3E1CBC" w14:textId="77777777" w:rsidR="00BA0109" w:rsidRPr="006C72A5" w:rsidRDefault="00BA0109" w:rsidP="00034248">
            <w:pPr>
              <w:jc w:val="left"/>
              <w:rPr>
                <w:szCs w:val="20"/>
                <w:lang w:val="en-GB"/>
              </w:rPr>
            </w:pPr>
            <w:r w:rsidRPr="006C72A5">
              <w:rPr>
                <w:szCs w:val="20"/>
                <w:lang w:val="en-GB"/>
              </w:rPr>
              <w:t>In order to evaluate the 250% boundary as well as Fa and Fb, the minimum necessary bandwidth shall be considered as 30 kHz for all emissions.</w:t>
            </w:r>
          </w:p>
        </w:tc>
      </w:tr>
      <w:tr w:rsidR="00BA0109" w:rsidRPr="006A5C0D" w14:paraId="6B6BE02E" w14:textId="77777777" w:rsidTr="00B60BA4">
        <w:trPr>
          <w:gridAfter w:val="1"/>
          <w:wAfter w:w="23" w:type="dxa"/>
          <w:cantSplit/>
          <w:trHeight w:val="1782"/>
        </w:trPr>
        <w:tc>
          <w:tcPr>
            <w:tcW w:w="1287" w:type="dxa"/>
            <w:vMerge/>
          </w:tcPr>
          <w:p w14:paraId="42C92BD9" w14:textId="77777777" w:rsidR="00BA0109" w:rsidRPr="00034248" w:rsidRDefault="00BA0109">
            <w:pPr>
              <w:pStyle w:val="ECCParagraph"/>
              <w:jc w:val="left"/>
              <w:rPr>
                <w:lang w:val="en-GB"/>
              </w:rPr>
            </w:pPr>
          </w:p>
        </w:tc>
        <w:tc>
          <w:tcPr>
            <w:tcW w:w="1843" w:type="dxa"/>
            <w:vMerge/>
          </w:tcPr>
          <w:p w14:paraId="3AA3EA31" w14:textId="77777777" w:rsidR="00BA0109" w:rsidRPr="00034248" w:rsidRDefault="00BA0109">
            <w:pPr>
              <w:pStyle w:val="ECCParagraph"/>
              <w:jc w:val="left"/>
              <w:rPr>
                <w:lang w:val="en-GB"/>
              </w:rPr>
            </w:pPr>
          </w:p>
        </w:tc>
        <w:tc>
          <w:tcPr>
            <w:tcW w:w="2788" w:type="dxa"/>
          </w:tcPr>
          <w:p w14:paraId="3D5C22C8" w14:textId="77777777" w:rsidR="00BA0109" w:rsidRPr="006C72A5" w:rsidRDefault="00BA0109">
            <w:pPr>
              <w:jc w:val="left"/>
              <w:rPr>
                <w:szCs w:val="20"/>
                <w:lang w:val="en-GB"/>
              </w:rPr>
            </w:pPr>
            <w:r w:rsidRPr="00552115">
              <w:rPr>
                <w:szCs w:val="20"/>
                <w:lang w:val="en-GB"/>
              </w:rPr>
              <w:t xml:space="preserve">1 GHz &lt; </w:t>
            </w:r>
            <w:r w:rsidRPr="00552115">
              <w:rPr>
                <w:i/>
                <w:szCs w:val="20"/>
                <w:lang w:val="en-GB"/>
              </w:rPr>
              <w:t>f</w:t>
            </w:r>
            <w:r w:rsidRPr="00552115">
              <w:rPr>
                <w:szCs w:val="20"/>
                <w:lang w:val="en-GB"/>
              </w:rPr>
              <w:t xml:space="preserve"> </w:t>
            </w:r>
            <w:r w:rsidRPr="00552115">
              <w:rPr>
                <w:szCs w:val="20"/>
                <w:lang w:val="en-GB"/>
              </w:rPr>
              <w:sym w:font="Symbol" w:char="F0A3"/>
            </w:r>
            <w:r w:rsidRPr="00552115">
              <w:rPr>
                <w:szCs w:val="20"/>
                <w:lang w:val="en-GB"/>
              </w:rPr>
              <w:t xml:space="preserve"> F</w:t>
            </w:r>
            <w:r w:rsidRPr="00552115">
              <w:rPr>
                <w:caps/>
                <w:szCs w:val="20"/>
                <w:vertAlign w:val="subscript"/>
                <w:lang w:val="en-GB"/>
              </w:rPr>
              <w:t>upper</w:t>
            </w:r>
            <w:r w:rsidRPr="00552115">
              <w:rPr>
                <w:szCs w:val="20"/>
                <w:lang w:val="en-GB"/>
              </w:rPr>
              <w:t xml:space="preserve"> </w:t>
            </w:r>
            <w:r w:rsidRPr="00552115">
              <w:rPr>
                <w:szCs w:val="20"/>
                <w:lang w:val="en-GB"/>
              </w:rPr>
              <w:br/>
              <w:t xml:space="preserve">(see </w:t>
            </w:r>
            <w:r w:rsidRPr="006C72A5">
              <w:rPr>
                <w:i/>
                <w:szCs w:val="20"/>
                <w:lang w:val="en-GB"/>
              </w:rPr>
              <w:t>recommend 3</w:t>
            </w:r>
            <w:r w:rsidRPr="006C72A5">
              <w:rPr>
                <w:szCs w:val="20"/>
                <w:lang w:val="en-GB"/>
              </w:rPr>
              <w:t>)</w:t>
            </w:r>
          </w:p>
        </w:tc>
        <w:tc>
          <w:tcPr>
            <w:tcW w:w="1855" w:type="dxa"/>
          </w:tcPr>
          <w:p w14:paraId="12AF295A" w14:textId="77777777" w:rsidR="00BA0109" w:rsidRPr="006C72A5" w:rsidRDefault="00BA0109" w:rsidP="00034248">
            <w:pPr>
              <w:jc w:val="left"/>
              <w:rPr>
                <w:szCs w:val="20"/>
                <w:lang w:val="en-GB"/>
              </w:rPr>
            </w:pPr>
            <w:r w:rsidRPr="006C72A5">
              <w:rPr>
                <w:szCs w:val="20"/>
                <w:lang w:val="en-GB"/>
              </w:rPr>
              <w:t>-30 dBm</w:t>
            </w:r>
          </w:p>
        </w:tc>
        <w:tc>
          <w:tcPr>
            <w:tcW w:w="1728" w:type="dxa"/>
            <w:vMerge/>
          </w:tcPr>
          <w:p w14:paraId="64D21B3D" w14:textId="77777777" w:rsidR="00BA0109" w:rsidRPr="00FE5CF5" w:rsidRDefault="00BA0109" w:rsidP="00034248">
            <w:pPr>
              <w:tabs>
                <w:tab w:val="left" w:pos="-720"/>
              </w:tabs>
              <w:suppressAutoHyphens/>
              <w:jc w:val="left"/>
              <w:rPr>
                <w:szCs w:val="20"/>
                <w:lang w:val="en-GB"/>
              </w:rPr>
            </w:pPr>
          </w:p>
        </w:tc>
      </w:tr>
      <w:tr w:rsidR="0038174F" w:rsidRPr="006A5C0D" w14:paraId="03637AD5" w14:textId="77777777" w:rsidTr="00B60BA4">
        <w:trPr>
          <w:cantSplit/>
          <w:trHeight w:val="1781"/>
        </w:trPr>
        <w:tc>
          <w:tcPr>
            <w:tcW w:w="1287" w:type="dxa"/>
            <w:vMerge w:val="restart"/>
          </w:tcPr>
          <w:p w14:paraId="24842991" w14:textId="77777777" w:rsidR="0038174F" w:rsidRPr="00034248" w:rsidRDefault="0038174F" w:rsidP="00552115">
            <w:pPr>
              <w:pStyle w:val="ECCParagraph"/>
              <w:jc w:val="left"/>
              <w:rPr>
                <w:lang w:val="en-GB"/>
              </w:rPr>
            </w:pPr>
            <w:r w:rsidRPr="00FE5CF5">
              <w:rPr>
                <w:szCs w:val="20"/>
              </w:rPr>
              <w:t>3.1.4</w:t>
            </w:r>
          </w:p>
        </w:tc>
        <w:tc>
          <w:tcPr>
            <w:tcW w:w="1843" w:type="dxa"/>
            <w:vMerge w:val="restart"/>
          </w:tcPr>
          <w:p w14:paraId="7D3B6608" w14:textId="77777777" w:rsidR="0038174F" w:rsidRPr="00034248" w:rsidRDefault="0038174F" w:rsidP="006C72A5">
            <w:pPr>
              <w:pStyle w:val="ECCParagraph"/>
              <w:jc w:val="left"/>
              <w:rPr>
                <w:lang w:val="en-GB"/>
              </w:rPr>
            </w:pPr>
            <w:r w:rsidRPr="00034248">
              <w:t>Mobile Earth Stations (MES) (see Note 4bis) transmitting in the Mobile Satellite Service between 1 GHz and 3 GHz</w:t>
            </w:r>
          </w:p>
        </w:tc>
        <w:tc>
          <w:tcPr>
            <w:tcW w:w="2788" w:type="dxa"/>
          </w:tcPr>
          <w:p w14:paraId="6AC6303F" w14:textId="77777777" w:rsidR="0038174F" w:rsidRPr="00552115" w:rsidRDefault="0038174F" w:rsidP="00034248">
            <w:pPr>
              <w:jc w:val="left"/>
              <w:rPr>
                <w:szCs w:val="20"/>
                <w:lang w:val="en-GB"/>
              </w:rPr>
            </w:pPr>
            <w:r w:rsidRPr="00552115">
              <w:rPr>
                <w:szCs w:val="20"/>
                <w:lang w:val="en-GB"/>
              </w:rPr>
              <w:t xml:space="preserve">9 kHz </w:t>
            </w:r>
            <w:r w:rsidRPr="00552115">
              <w:rPr>
                <w:szCs w:val="20"/>
                <w:lang w:val="en-GB"/>
              </w:rPr>
              <w:sym w:font="Symbol" w:char="F0A3"/>
            </w:r>
            <w:r w:rsidRPr="00552115">
              <w:rPr>
                <w:szCs w:val="20"/>
                <w:lang w:val="en-GB"/>
              </w:rPr>
              <w:t xml:space="preserve"> </w:t>
            </w:r>
            <w:r w:rsidRPr="00552115">
              <w:rPr>
                <w:i/>
                <w:szCs w:val="20"/>
                <w:lang w:val="en-GB"/>
              </w:rPr>
              <w:t>f</w:t>
            </w:r>
            <w:r w:rsidRPr="00552115">
              <w:rPr>
                <w:szCs w:val="20"/>
                <w:lang w:val="en-GB"/>
              </w:rPr>
              <w:t xml:space="preserve"> </w:t>
            </w:r>
            <w:r w:rsidRPr="00552115">
              <w:rPr>
                <w:szCs w:val="20"/>
                <w:lang w:val="en-GB"/>
              </w:rPr>
              <w:sym w:font="Symbol" w:char="F0A3"/>
            </w:r>
            <w:r w:rsidRPr="00552115">
              <w:rPr>
                <w:szCs w:val="20"/>
                <w:lang w:val="en-GB"/>
              </w:rPr>
              <w:t xml:space="preserve"> 1 GHz</w:t>
            </w:r>
          </w:p>
        </w:tc>
        <w:tc>
          <w:tcPr>
            <w:tcW w:w="1855" w:type="dxa"/>
          </w:tcPr>
          <w:p w14:paraId="5035DE17" w14:textId="77777777" w:rsidR="0038174F" w:rsidRPr="00552115" w:rsidRDefault="0038174F" w:rsidP="00034248">
            <w:pPr>
              <w:jc w:val="left"/>
              <w:rPr>
                <w:szCs w:val="20"/>
                <w:lang w:val="en-GB"/>
              </w:rPr>
            </w:pPr>
            <w:r w:rsidRPr="00552115">
              <w:rPr>
                <w:szCs w:val="20"/>
                <w:lang w:val="en-GB"/>
              </w:rPr>
              <w:t>-36 dBm</w:t>
            </w:r>
          </w:p>
        </w:tc>
        <w:tc>
          <w:tcPr>
            <w:tcW w:w="1751" w:type="dxa"/>
            <w:gridSpan w:val="2"/>
            <w:vMerge w:val="restart"/>
          </w:tcPr>
          <w:p w14:paraId="3D960647" w14:textId="77777777" w:rsidR="0038174F" w:rsidRPr="006C72A5" w:rsidRDefault="0038174F" w:rsidP="00034248">
            <w:pPr>
              <w:jc w:val="left"/>
              <w:rPr>
                <w:szCs w:val="20"/>
                <w:lang w:val="en-GB"/>
              </w:rPr>
            </w:pPr>
            <w:r w:rsidRPr="006C72A5">
              <w:rPr>
                <w:szCs w:val="20"/>
                <w:lang w:val="en-GB"/>
              </w:rPr>
              <w:t>Appropriate limits for these categories of terminals are defined in the applicable ETSI standards or equivalent.</w:t>
            </w:r>
          </w:p>
          <w:p w14:paraId="3F7B972D" w14:textId="77777777" w:rsidR="0038174F" w:rsidRPr="006C72A5" w:rsidRDefault="0038174F" w:rsidP="00034248">
            <w:pPr>
              <w:jc w:val="left"/>
              <w:rPr>
                <w:szCs w:val="20"/>
                <w:lang w:val="en-GB"/>
              </w:rPr>
            </w:pPr>
            <w:r w:rsidRPr="006C72A5">
              <w:rPr>
                <w:szCs w:val="20"/>
                <w:lang w:val="en-GB"/>
              </w:rPr>
              <w:t>For cases not covered by such standards, the limits for generic terrestrial land mobile systems apply.</w:t>
            </w:r>
          </w:p>
        </w:tc>
      </w:tr>
      <w:tr w:rsidR="0038174F" w:rsidRPr="006A5C0D" w14:paraId="7054D7AF" w14:textId="77777777" w:rsidTr="00B60BA4">
        <w:trPr>
          <w:cantSplit/>
          <w:trHeight w:val="1782"/>
        </w:trPr>
        <w:tc>
          <w:tcPr>
            <w:tcW w:w="1287" w:type="dxa"/>
            <w:vMerge/>
          </w:tcPr>
          <w:p w14:paraId="1A6BFCEC" w14:textId="77777777" w:rsidR="0038174F" w:rsidRPr="00034248" w:rsidRDefault="0038174F">
            <w:pPr>
              <w:pStyle w:val="ECCParagraph"/>
              <w:jc w:val="left"/>
              <w:rPr>
                <w:lang w:val="en-GB"/>
              </w:rPr>
            </w:pPr>
          </w:p>
        </w:tc>
        <w:tc>
          <w:tcPr>
            <w:tcW w:w="1843" w:type="dxa"/>
            <w:vMerge/>
          </w:tcPr>
          <w:p w14:paraId="3BD29E69" w14:textId="77777777" w:rsidR="0038174F" w:rsidRPr="00034248" w:rsidRDefault="0038174F">
            <w:pPr>
              <w:pStyle w:val="ECCParagraph"/>
              <w:jc w:val="left"/>
              <w:rPr>
                <w:lang w:val="en-GB"/>
              </w:rPr>
            </w:pPr>
          </w:p>
        </w:tc>
        <w:tc>
          <w:tcPr>
            <w:tcW w:w="2788" w:type="dxa"/>
          </w:tcPr>
          <w:p w14:paraId="1A13F039" w14:textId="77777777" w:rsidR="0038174F" w:rsidRPr="006C72A5" w:rsidRDefault="0038174F" w:rsidP="00034248">
            <w:pPr>
              <w:jc w:val="left"/>
              <w:rPr>
                <w:szCs w:val="20"/>
                <w:lang w:val="en-GB"/>
              </w:rPr>
            </w:pPr>
            <w:r w:rsidRPr="00552115">
              <w:rPr>
                <w:szCs w:val="20"/>
                <w:lang w:val="en-GB"/>
              </w:rPr>
              <w:t xml:space="preserve">1 GHz &lt; </w:t>
            </w:r>
            <w:r w:rsidRPr="00552115">
              <w:rPr>
                <w:i/>
                <w:szCs w:val="20"/>
                <w:lang w:val="en-GB"/>
              </w:rPr>
              <w:t>f</w:t>
            </w:r>
            <w:r w:rsidRPr="00552115">
              <w:rPr>
                <w:szCs w:val="20"/>
                <w:lang w:val="en-GB"/>
              </w:rPr>
              <w:t xml:space="preserve"> </w:t>
            </w:r>
            <w:r w:rsidRPr="00552115">
              <w:rPr>
                <w:szCs w:val="20"/>
                <w:lang w:val="en-GB"/>
              </w:rPr>
              <w:sym w:font="Symbol" w:char="F0A3"/>
            </w:r>
            <w:r w:rsidRPr="00552115">
              <w:rPr>
                <w:szCs w:val="20"/>
                <w:lang w:val="en-GB"/>
              </w:rPr>
              <w:t xml:space="preserve"> F</w:t>
            </w:r>
            <w:r w:rsidRPr="00552115">
              <w:rPr>
                <w:caps/>
                <w:szCs w:val="20"/>
                <w:vertAlign w:val="subscript"/>
                <w:lang w:val="en-GB"/>
              </w:rPr>
              <w:t>upper</w:t>
            </w:r>
            <w:r w:rsidRPr="00552115">
              <w:rPr>
                <w:szCs w:val="20"/>
                <w:lang w:val="en-GB"/>
              </w:rPr>
              <w:t xml:space="preserve"> </w:t>
            </w:r>
            <w:r w:rsidRPr="00552115">
              <w:rPr>
                <w:szCs w:val="20"/>
                <w:lang w:val="en-GB"/>
              </w:rPr>
              <w:br/>
              <w:t xml:space="preserve">(see </w:t>
            </w:r>
            <w:r w:rsidRPr="006C72A5">
              <w:rPr>
                <w:i/>
                <w:szCs w:val="20"/>
                <w:lang w:val="en-GB"/>
              </w:rPr>
              <w:t>recommend 3</w:t>
            </w:r>
            <w:r w:rsidRPr="006C72A5">
              <w:rPr>
                <w:szCs w:val="20"/>
                <w:lang w:val="en-GB"/>
              </w:rPr>
              <w:t>)</w:t>
            </w:r>
          </w:p>
        </w:tc>
        <w:tc>
          <w:tcPr>
            <w:tcW w:w="1855" w:type="dxa"/>
          </w:tcPr>
          <w:p w14:paraId="09F37887" w14:textId="77777777" w:rsidR="0038174F" w:rsidRPr="006C72A5" w:rsidRDefault="0038174F" w:rsidP="00034248">
            <w:pPr>
              <w:jc w:val="left"/>
              <w:rPr>
                <w:szCs w:val="20"/>
                <w:lang w:val="en-GB"/>
              </w:rPr>
            </w:pPr>
            <w:r w:rsidRPr="006C72A5">
              <w:rPr>
                <w:szCs w:val="20"/>
                <w:lang w:val="en-GB"/>
              </w:rPr>
              <w:t>-30 dBm</w:t>
            </w:r>
          </w:p>
        </w:tc>
        <w:tc>
          <w:tcPr>
            <w:tcW w:w="1751" w:type="dxa"/>
            <w:gridSpan w:val="2"/>
            <w:vMerge/>
          </w:tcPr>
          <w:p w14:paraId="5C6380E6" w14:textId="77777777" w:rsidR="0038174F" w:rsidRPr="00FE5CF5" w:rsidRDefault="0038174F" w:rsidP="00034248">
            <w:pPr>
              <w:jc w:val="left"/>
              <w:rPr>
                <w:szCs w:val="20"/>
                <w:lang w:val="en-GB"/>
              </w:rPr>
            </w:pPr>
          </w:p>
        </w:tc>
      </w:tr>
      <w:tr w:rsidR="0038174F" w:rsidRPr="006A5C0D" w14:paraId="746FD1F6" w14:textId="77777777" w:rsidTr="00B60BA4">
        <w:trPr>
          <w:cantSplit/>
          <w:trHeight w:val="1151"/>
        </w:trPr>
        <w:tc>
          <w:tcPr>
            <w:tcW w:w="1287" w:type="dxa"/>
            <w:vMerge w:val="restart"/>
          </w:tcPr>
          <w:p w14:paraId="01E35681" w14:textId="77777777" w:rsidR="0038174F" w:rsidRPr="00034248" w:rsidRDefault="0038174F" w:rsidP="00552115">
            <w:pPr>
              <w:pStyle w:val="ECCParagraph"/>
              <w:jc w:val="left"/>
              <w:rPr>
                <w:lang w:val="en-GB"/>
              </w:rPr>
            </w:pPr>
            <w:r w:rsidRPr="00FE5CF5">
              <w:rPr>
                <w:szCs w:val="20"/>
              </w:rPr>
              <w:t>3.1.5</w:t>
            </w:r>
          </w:p>
        </w:tc>
        <w:tc>
          <w:tcPr>
            <w:tcW w:w="1843" w:type="dxa"/>
            <w:vMerge w:val="restart"/>
          </w:tcPr>
          <w:p w14:paraId="097A4525" w14:textId="77777777" w:rsidR="0038174F" w:rsidRPr="00034248" w:rsidRDefault="0038174F" w:rsidP="006C72A5">
            <w:pPr>
              <w:pStyle w:val="ECCParagraph"/>
              <w:jc w:val="left"/>
              <w:rPr>
                <w:lang w:val="en-GB"/>
              </w:rPr>
            </w:pPr>
            <w:r w:rsidRPr="00034248">
              <w:t>Mobile Earth Stations (MES) (see Note 4bis) operating below 3 GHz: receivers, receive only MES and transmitters in the carrier-off state</w:t>
            </w:r>
          </w:p>
        </w:tc>
        <w:tc>
          <w:tcPr>
            <w:tcW w:w="2788" w:type="dxa"/>
          </w:tcPr>
          <w:p w14:paraId="32BB4B5A" w14:textId="77777777" w:rsidR="0038174F" w:rsidRPr="00552115" w:rsidRDefault="0038174F" w:rsidP="00034248">
            <w:pPr>
              <w:jc w:val="left"/>
              <w:rPr>
                <w:szCs w:val="20"/>
                <w:lang w:val="en-GB"/>
              </w:rPr>
            </w:pPr>
            <w:r w:rsidRPr="00552115">
              <w:rPr>
                <w:szCs w:val="20"/>
                <w:lang w:val="en-GB"/>
              </w:rPr>
              <w:t xml:space="preserve">9 kHz </w:t>
            </w:r>
            <w:r w:rsidRPr="00552115">
              <w:rPr>
                <w:szCs w:val="20"/>
                <w:lang w:val="en-GB"/>
              </w:rPr>
              <w:sym w:font="Symbol" w:char="F0A3"/>
            </w:r>
            <w:r w:rsidRPr="00552115">
              <w:rPr>
                <w:szCs w:val="20"/>
                <w:lang w:val="en-GB"/>
              </w:rPr>
              <w:t xml:space="preserve"> </w:t>
            </w:r>
            <w:r w:rsidRPr="00552115">
              <w:rPr>
                <w:i/>
                <w:szCs w:val="20"/>
                <w:lang w:val="en-GB"/>
              </w:rPr>
              <w:t>f</w:t>
            </w:r>
            <w:r w:rsidRPr="00552115">
              <w:rPr>
                <w:szCs w:val="20"/>
                <w:lang w:val="en-GB"/>
              </w:rPr>
              <w:t xml:space="preserve"> </w:t>
            </w:r>
            <w:r w:rsidRPr="00552115">
              <w:rPr>
                <w:szCs w:val="20"/>
                <w:lang w:val="en-GB"/>
              </w:rPr>
              <w:sym w:font="Symbol" w:char="F0A3"/>
            </w:r>
            <w:r w:rsidRPr="00552115">
              <w:rPr>
                <w:szCs w:val="20"/>
                <w:lang w:val="en-GB"/>
              </w:rPr>
              <w:t xml:space="preserve"> 1 GHz</w:t>
            </w:r>
          </w:p>
        </w:tc>
        <w:tc>
          <w:tcPr>
            <w:tcW w:w="1855" w:type="dxa"/>
          </w:tcPr>
          <w:p w14:paraId="56467AED" w14:textId="77777777" w:rsidR="0038174F" w:rsidRPr="00552115" w:rsidRDefault="0038174F" w:rsidP="00034248">
            <w:pPr>
              <w:jc w:val="left"/>
              <w:rPr>
                <w:szCs w:val="20"/>
                <w:lang w:val="en-GB"/>
              </w:rPr>
            </w:pPr>
            <w:r w:rsidRPr="00552115">
              <w:rPr>
                <w:szCs w:val="20"/>
                <w:lang w:val="en-GB"/>
              </w:rPr>
              <w:t>- 57 dBm</w:t>
            </w:r>
          </w:p>
        </w:tc>
        <w:tc>
          <w:tcPr>
            <w:tcW w:w="1751" w:type="dxa"/>
            <w:gridSpan w:val="2"/>
            <w:vMerge w:val="restart"/>
          </w:tcPr>
          <w:p w14:paraId="68E6AC60" w14:textId="77777777" w:rsidR="0038174F" w:rsidRPr="006C72A5" w:rsidRDefault="0038174F" w:rsidP="00034248">
            <w:pPr>
              <w:jc w:val="left"/>
              <w:rPr>
                <w:szCs w:val="20"/>
                <w:lang w:val="en-GB"/>
              </w:rPr>
            </w:pPr>
          </w:p>
        </w:tc>
      </w:tr>
      <w:tr w:rsidR="0038174F" w:rsidRPr="006A5C0D" w14:paraId="10EAD6D0" w14:textId="77777777" w:rsidTr="00B60BA4">
        <w:trPr>
          <w:cantSplit/>
          <w:trHeight w:val="1152"/>
        </w:trPr>
        <w:tc>
          <w:tcPr>
            <w:tcW w:w="1287" w:type="dxa"/>
            <w:vMerge/>
          </w:tcPr>
          <w:p w14:paraId="00D6CA93" w14:textId="77777777" w:rsidR="0038174F" w:rsidRPr="00034248" w:rsidRDefault="0038174F">
            <w:pPr>
              <w:pStyle w:val="ECCParagraph"/>
              <w:jc w:val="left"/>
              <w:rPr>
                <w:lang w:val="en-GB"/>
              </w:rPr>
            </w:pPr>
          </w:p>
        </w:tc>
        <w:tc>
          <w:tcPr>
            <w:tcW w:w="1843" w:type="dxa"/>
            <w:vMerge/>
          </w:tcPr>
          <w:p w14:paraId="4B2614C9" w14:textId="77777777" w:rsidR="0038174F" w:rsidRPr="00034248" w:rsidRDefault="0038174F">
            <w:pPr>
              <w:pStyle w:val="ECCParagraph"/>
              <w:jc w:val="left"/>
              <w:rPr>
                <w:lang w:val="en-GB"/>
              </w:rPr>
            </w:pPr>
          </w:p>
        </w:tc>
        <w:tc>
          <w:tcPr>
            <w:tcW w:w="2788" w:type="dxa"/>
          </w:tcPr>
          <w:p w14:paraId="0EF84362" w14:textId="77777777" w:rsidR="0038174F" w:rsidRPr="006C72A5" w:rsidRDefault="0038174F" w:rsidP="00034248">
            <w:pPr>
              <w:jc w:val="left"/>
              <w:rPr>
                <w:szCs w:val="20"/>
                <w:lang w:val="en-GB"/>
              </w:rPr>
            </w:pPr>
            <w:r w:rsidRPr="00552115">
              <w:rPr>
                <w:szCs w:val="20"/>
                <w:lang w:val="en-GB"/>
              </w:rPr>
              <w:t xml:space="preserve">1 GHz &lt; </w:t>
            </w:r>
            <w:r w:rsidRPr="00552115">
              <w:rPr>
                <w:i/>
                <w:szCs w:val="20"/>
                <w:lang w:val="en-GB"/>
              </w:rPr>
              <w:t>f</w:t>
            </w:r>
            <w:r w:rsidRPr="00552115">
              <w:rPr>
                <w:szCs w:val="20"/>
                <w:lang w:val="en-GB"/>
              </w:rPr>
              <w:t xml:space="preserve"> </w:t>
            </w:r>
            <w:r w:rsidRPr="00552115">
              <w:rPr>
                <w:szCs w:val="20"/>
                <w:lang w:val="en-GB"/>
              </w:rPr>
              <w:sym w:font="Symbol" w:char="F0A3"/>
            </w:r>
            <w:r w:rsidRPr="00552115">
              <w:rPr>
                <w:szCs w:val="20"/>
                <w:lang w:val="en-GB"/>
              </w:rPr>
              <w:t xml:space="preserve"> F</w:t>
            </w:r>
            <w:r w:rsidRPr="00552115">
              <w:rPr>
                <w:caps/>
                <w:szCs w:val="20"/>
                <w:vertAlign w:val="subscript"/>
                <w:lang w:val="en-GB"/>
              </w:rPr>
              <w:t>upper</w:t>
            </w:r>
            <w:r w:rsidRPr="00552115">
              <w:rPr>
                <w:szCs w:val="20"/>
                <w:lang w:val="en-GB"/>
              </w:rPr>
              <w:t xml:space="preserve"> </w:t>
            </w:r>
            <w:r w:rsidRPr="00552115">
              <w:rPr>
                <w:szCs w:val="20"/>
                <w:lang w:val="en-GB"/>
              </w:rPr>
              <w:br/>
              <w:t xml:space="preserve">(see </w:t>
            </w:r>
            <w:r w:rsidRPr="006C72A5">
              <w:rPr>
                <w:i/>
                <w:szCs w:val="20"/>
                <w:lang w:val="en-GB"/>
              </w:rPr>
              <w:t>recommend 11</w:t>
            </w:r>
            <w:r w:rsidRPr="006C72A5">
              <w:rPr>
                <w:szCs w:val="20"/>
                <w:lang w:val="en-GB"/>
              </w:rPr>
              <w:t>)</w:t>
            </w:r>
          </w:p>
        </w:tc>
        <w:tc>
          <w:tcPr>
            <w:tcW w:w="1855" w:type="dxa"/>
          </w:tcPr>
          <w:p w14:paraId="653DB5CE" w14:textId="77777777" w:rsidR="0038174F" w:rsidRPr="006C72A5" w:rsidRDefault="0038174F" w:rsidP="00034248">
            <w:pPr>
              <w:jc w:val="left"/>
              <w:rPr>
                <w:szCs w:val="20"/>
                <w:lang w:val="en-GB"/>
              </w:rPr>
            </w:pPr>
            <w:r w:rsidRPr="006C72A5">
              <w:rPr>
                <w:szCs w:val="20"/>
                <w:lang w:val="en-GB"/>
              </w:rPr>
              <w:t>- 47 dBm</w:t>
            </w:r>
          </w:p>
        </w:tc>
        <w:tc>
          <w:tcPr>
            <w:tcW w:w="1751" w:type="dxa"/>
            <w:gridSpan w:val="2"/>
            <w:vMerge/>
          </w:tcPr>
          <w:p w14:paraId="0B748A50" w14:textId="77777777" w:rsidR="0038174F" w:rsidRPr="00FE5CF5" w:rsidRDefault="0038174F" w:rsidP="00034248">
            <w:pPr>
              <w:jc w:val="left"/>
              <w:rPr>
                <w:szCs w:val="20"/>
                <w:lang w:val="en-GB"/>
              </w:rPr>
            </w:pPr>
          </w:p>
        </w:tc>
      </w:tr>
      <w:tr w:rsidR="009F2703" w:rsidRPr="006A5C0D" w14:paraId="5F228099" w14:textId="77777777" w:rsidTr="00B60BA4">
        <w:trPr>
          <w:cantSplit/>
          <w:trHeight w:val="20"/>
        </w:trPr>
        <w:tc>
          <w:tcPr>
            <w:tcW w:w="1287" w:type="dxa"/>
            <w:vMerge w:val="restart"/>
          </w:tcPr>
          <w:p w14:paraId="1C3FA270" w14:textId="77777777" w:rsidR="009F2703" w:rsidRPr="00034248" w:rsidRDefault="009F2703" w:rsidP="00552115">
            <w:pPr>
              <w:pStyle w:val="ECCParagraph"/>
              <w:jc w:val="left"/>
              <w:rPr>
                <w:lang w:val="en-GB"/>
              </w:rPr>
            </w:pPr>
            <w:r w:rsidRPr="00FE5CF5">
              <w:rPr>
                <w:szCs w:val="20"/>
              </w:rPr>
              <w:t>3.1.6</w:t>
            </w:r>
          </w:p>
        </w:tc>
        <w:tc>
          <w:tcPr>
            <w:tcW w:w="1843" w:type="dxa"/>
            <w:vMerge w:val="restart"/>
          </w:tcPr>
          <w:p w14:paraId="504750FE" w14:textId="77777777" w:rsidR="009F2703" w:rsidRPr="00034248" w:rsidRDefault="009F2703" w:rsidP="006C72A5">
            <w:pPr>
              <w:pStyle w:val="ECCParagraph"/>
              <w:jc w:val="left"/>
              <w:rPr>
                <w:lang w:val="en-GB"/>
              </w:rPr>
            </w:pPr>
            <w:r w:rsidRPr="00034248">
              <w:t>LMES (Land Mobile Earth Stations) or MMES (Maritime Mobile Earth Stations) each transmitting in the MSS above 3 GHz</w:t>
            </w:r>
          </w:p>
        </w:tc>
        <w:tc>
          <w:tcPr>
            <w:tcW w:w="2788" w:type="dxa"/>
          </w:tcPr>
          <w:p w14:paraId="5AFB03DA" w14:textId="0F180DBC" w:rsidR="009F2703" w:rsidRPr="00552115" w:rsidRDefault="009F2703" w:rsidP="00034248">
            <w:pPr>
              <w:jc w:val="left"/>
              <w:rPr>
                <w:szCs w:val="20"/>
                <w:lang w:val="en-GB"/>
              </w:rPr>
            </w:pPr>
            <w:ins w:id="480" w:author="Author">
              <w:r w:rsidRPr="00FE5CF5">
                <w:t xml:space="preserve">30 MHz &lt; </w:t>
              </w:r>
              <w:r w:rsidRPr="00FE5CF5">
                <w:rPr>
                  <w:i/>
                  <w:iCs/>
                </w:rPr>
                <w:t>f</w:t>
              </w:r>
              <w:r w:rsidRPr="00FE5CF5">
                <w:t xml:space="preserve"> </w:t>
              </w:r>
              <w:r w:rsidRPr="00FE5CF5">
                <w:sym w:font="Symbol" w:char="F0A3"/>
              </w:r>
              <w:r w:rsidRPr="00FE5CF5">
                <w:t xml:space="preserve"> 230 MHz</w:t>
              </w:r>
            </w:ins>
            <w:del w:id="481" w:author="Author">
              <w:r w:rsidRPr="00552115" w:rsidDel="009F2703">
                <w:rPr>
                  <w:i/>
                  <w:szCs w:val="20"/>
                  <w:lang w:val="en-GB"/>
                </w:rPr>
                <w:delText>f</w:delText>
              </w:r>
              <w:r w:rsidRPr="00552115" w:rsidDel="009F2703">
                <w:rPr>
                  <w:szCs w:val="20"/>
                  <w:lang w:val="en-GB"/>
                </w:rPr>
                <w:delText xml:space="preserve"> </w:delText>
              </w:r>
              <w:r w:rsidRPr="00552115" w:rsidDel="009F2703">
                <w:rPr>
                  <w:szCs w:val="20"/>
                  <w:lang w:val="en-GB"/>
                </w:rPr>
                <w:sym w:font="Symbol" w:char="F0A3"/>
              </w:r>
              <w:r w:rsidRPr="00552115" w:rsidDel="009F2703">
                <w:rPr>
                  <w:szCs w:val="20"/>
                  <w:lang w:val="en-GB"/>
                </w:rPr>
                <w:delText xml:space="preserve"> 1 GHz</w:delText>
              </w:r>
            </w:del>
          </w:p>
        </w:tc>
        <w:tc>
          <w:tcPr>
            <w:tcW w:w="1855" w:type="dxa"/>
          </w:tcPr>
          <w:p w14:paraId="6ACFAB64" w14:textId="359DBA81" w:rsidR="009F2703" w:rsidRPr="00552115" w:rsidRDefault="009F2703" w:rsidP="007B101D">
            <w:pPr>
              <w:jc w:val="left"/>
              <w:rPr>
                <w:szCs w:val="20"/>
                <w:lang w:val="en-GB"/>
              </w:rPr>
            </w:pPr>
            <w:ins w:id="482" w:author="Author">
              <w:r w:rsidRPr="00FE5CF5">
                <w:t>30 dB</w:t>
              </w:r>
              <w:r w:rsidRPr="00FE5CF5">
                <w:rPr>
                  <w:rFonts w:cs="Arial"/>
                </w:rPr>
                <w:t>µ</w:t>
              </w:r>
              <w:r w:rsidRPr="00FE5CF5">
                <w:t>V/m</w:t>
              </w:r>
            </w:ins>
            <w:del w:id="483" w:author="Author">
              <w:r w:rsidRPr="00552115" w:rsidDel="009F2703">
                <w:rPr>
                  <w:szCs w:val="20"/>
                  <w:lang w:val="en-GB"/>
                </w:rPr>
                <w:delText>EN</w:delText>
              </w:r>
            </w:del>
            <w:ins w:id="484" w:author="Author">
              <w:del w:id="485" w:author="Author">
                <w:r w:rsidRPr="00552115" w:rsidDel="009F2703">
                  <w:rPr>
                    <w:szCs w:val="20"/>
                    <w:lang w:val="en-GB"/>
                  </w:rPr>
                  <w:delText xml:space="preserve"> </w:delText>
                </w:r>
              </w:del>
            </w:ins>
            <w:del w:id="486" w:author="Author">
              <w:r w:rsidRPr="00552115" w:rsidDel="009F2703">
                <w:rPr>
                  <w:szCs w:val="20"/>
                  <w:lang w:val="en-GB"/>
                </w:rPr>
                <w:delText xml:space="preserve">55022 </w:delText>
              </w:r>
            </w:del>
            <w:ins w:id="487" w:author="Author">
              <w:del w:id="488" w:author="Author">
                <w:r w:rsidRPr="00552115" w:rsidDel="009F2703">
                  <w:rPr>
                    <w:szCs w:val="20"/>
                    <w:lang w:val="en-GB"/>
                  </w:rPr>
                  <w:delText xml:space="preserve"> </w:delText>
                </w:r>
              </w:del>
            </w:ins>
            <w:del w:id="489" w:author="Author">
              <w:r w:rsidRPr="00552115" w:rsidDel="009F2703">
                <w:rPr>
                  <w:szCs w:val="20"/>
                  <w:lang w:val="en-GB"/>
                </w:rPr>
                <w:delText>Class B limits</w:delText>
              </w:r>
            </w:del>
          </w:p>
        </w:tc>
        <w:tc>
          <w:tcPr>
            <w:tcW w:w="1751" w:type="dxa"/>
            <w:gridSpan w:val="2"/>
            <w:vMerge w:val="restart"/>
          </w:tcPr>
          <w:p w14:paraId="3BEF1C6E" w14:textId="77747617" w:rsidR="009F2703" w:rsidRPr="00552115" w:rsidRDefault="009F2703" w:rsidP="00034248">
            <w:pPr>
              <w:jc w:val="left"/>
              <w:rPr>
                <w:szCs w:val="20"/>
                <w:lang w:val="en-GB"/>
              </w:rPr>
            </w:pPr>
            <w:ins w:id="490" w:author="Author">
              <w:r w:rsidRPr="00034248">
                <w:t>Quasi peak limits measured at a distance of 10 metres. The lower limit shall apply at the transition frequency</w:t>
              </w:r>
            </w:ins>
            <w:del w:id="491" w:author="Author">
              <w:r w:rsidRPr="00552115" w:rsidDel="009F2703">
                <w:rPr>
                  <w:szCs w:val="20"/>
                  <w:lang w:val="en-GB"/>
                </w:rPr>
                <w:delText>(Values are in e.i.r.p., see note 1bis)</w:delText>
              </w:r>
            </w:del>
          </w:p>
        </w:tc>
      </w:tr>
      <w:tr w:rsidR="009F2703" w:rsidRPr="006A5C0D" w14:paraId="3458C699" w14:textId="77777777" w:rsidTr="00B60BA4">
        <w:trPr>
          <w:cantSplit/>
          <w:trHeight w:val="20"/>
          <w:ins w:id="492" w:author="Author"/>
        </w:trPr>
        <w:tc>
          <w:tcPr>
            <w:tcW w:w="1287" w:type="dxa"/>
            <w:vMerge/>
          </w:tcPr>
          <w:p w14:paraId="6F5223C4" w14:textId="77777777" w:rsidR="009F2703" w:rsidRPr="00034248" w:rsidRDefault="009F2703">
            <w:pPr>
              <w:pStyle w:val="ECCParagraph"/>
              <w:jc w:val="left"/>
              <w:rPr>
                <w:ins w:id="493" w:author="Author"/>
                <w:lang w:val="en-GB"/>
              </w:rPr>
            </w:pPr>
          </w:p>
        </w:tc>
        <w:tc>
          <w:tcPr>
            <w:tcW w:w="1843" w:type="dxa"/>
            <w:vMerge/>
          </w:tcPr>
          <w:p w14:paraId="3D3315CE" w14:textId="77777777" w:rsidR="009F2703" w:rsidRPr="00034248" w:rsidRDefault="009F2703">
            <w:pPr>
              <w:pStyle w:val="ECCParagraph"/>
              <w:jc w:val="left"/>
              <w:rPr>
                <w:ins w:id="494" w:author="Author"/>
                <w:lang w:val="en-GB"/>
              </w:rPr>
            </w:pPr>
          </w:p>
        </w:tc>
        <w:tc>
          <w:tcPr>
            <w:tcW w:w="2788" w:type="dxa"/>
          </w:tcPr>
          <w:p w14:paraId="6BD8668F" w14:textId="643D0C3D" w:rsidR="009F2703" w:rsidRPr="00034248" w:rsidRDefault="009F2703" w:rsidP="00034248">
            <w:pPr>
              <w:jc w:val="left"/>
              <w:rPr>
                <w:ins w:id="495" w:author="Author"/>
                <w:i/>
                <w:lang w:val="en-GB"/>
              </w:rPr>
            </w:pPr>
            <w:ins w:id="496" w:author="Author">
              <w:r w:rsidRPr="00FE5CF5">
                <w:t xml:space="preserve">230 MHz &lt; </w:t>
              </w:r>
              <w:r w:rsidRPr="00FE5CF5">
                <w:rPr>
                  <w:i/>
                  <w:iCs/>
                </w:rPr>
                <w:t>f</w:t>
              </w:r>
              <w:r w:rsidRPr="00FE5CF5">
                <w:t xml:space="preserve"> </w:t>
              </w:r>
              <w:r w:rsidRPr="00034248">
                <w:rPr>
                  <w:lang w:val="en-GB"/>
                </w:rPr>
                <w:sym w:font="Symbol" w:char="F0A3"/>
              </w:r>
              <w:r w:rsidRPr="00034248">
                <w:rPr>
                  <w:lang w:val="en-GB"/>
                </w:rPr>
                <w:t xml:space="preserve"> 1 GHz</w:t>
              </w:r>
            </w:ins>
          </w:p>
        </w:tc>
        <w:tc>
          <w:tcPr>
            <w:tcW w:w="1855" w:type="dxa"/>
          </w:tcPr>
          <w:p w14:paraId="67E37D46" w14:textId="150B774D" w:rsidR="009F2703" w:rsidRPr="00034248" w:rsidRDefault="009F2703" w:rsidP="00034248">
            <w:pPr>
              <w:jc w:val="left"/>
              <w:rPr>
                <w:ins w:id="497" w:author="Author"/>
                <w:lang w:val="en-GB"/>
              </w:rPr>
            </w:pPr>
            <w:ins w:id="498" w:author="Author">
              <w:r w:rsidRPr="00034248">
                <w:rPr>
                  <w:lang w:val="en-GB"/>
                </w:rPr>
                <w:t>37 dBµV/m</w:t>
              </w:r>
            </w:ins>
          </w:p>
        </w:tc>
        <w:tc>
          <w:tcPr>
            <w:tcW w:w="1751" w:type="dxa"/>
            <w:gridSpan w:val="2"/>
            <w:vMerge/>
          </w:tcPr>
          <w:p w14:paraId="1D49D40D" w14:textId="77777777" w:rsidR="009F2703" w:rsidRPr="00034248" w:rsidDel="009F2703" w:rsidRDefault="009F2703" w:rsidP="00034248">
            <w:pPr>
              <w:jc w:val="left"/>
              <w:rPr>
                <w:ins w:id="499" w:author="Author"/>
                <w:lang w:val="en-GB"/>
              </w:rPr>
            </w:pPr>
          </w:p>
        </w:tc>
      </w:tr>
      <w:tr w:rsidR="009F2703" w:rsidRPr="006A5C0D" w14:paraId="19DD42CC" w14:textId="77777777" w:rsidTr="00B60BA4">
        <w:trPr>
          <w:cantSplit/>
          <w:trHeight w:val="20"/>
        </w:trPr>
        <w:tc>
          <w:tcPr>
            <w:tcW w:w="1287" w:type="dxa"/>
            <w:vMerge/>
          </w:tcPr>
          <w:p w14:paraId="49AC6937" w14:textId="77777777" w:rsidR="009F2703" w:rsidRPr="00034248" w:rsidRDefault="009F2703">
            <w:pPr>
              <w:pStyle w:val="ECCParagraph"/>
              <w:jc w:val="left"/>
              <w:rPr>
                <w:lang w:val="en-GB"/>
              </w:rPr>
            </w:pPr>
          </w:p>
        </w:tc>
        <w:tc>
          <w:tcPr>
            <w:tcW w:w="1843" w:type="dxa"/>
            <w:vMerge/>
          </w:tcPr>
          <w:p w14:paraId="764D3194" w14:textId="77777777" w:rsidR="009F2703" w:rsidRPr="00034248" w:rsidRDefault="009F2703">
            <w:pPr>
              <w:pStyle w:val="ECCParagraph"/>
              <w:jc w:val="left"/>
              <w:rPr>
                <w:lang w:val="en-GB"/>
              </w:rPr>
            </w:pPr>
          </w:p>
        </w:tc>
        <w:tc>
          <w:tcPr>
            <w:tcW w:w="2788" w:type="dxa"/>
          </w:tcPr>
          <w:p w14:paraId="0A73E95D" w14:textId="77777777" w:rsidR="009F2703" w:rsidRPr="00552115" w:rsidRDefault="009F2703" w:rsidP="00034248">
            <w:pPr>
              <w:jc w:val="left"/>
              <w:rPr>
                <w:szCs w:val="20"/>
                <w:lang w:val="en-GB"/>
              </w:rPr>
            </w:pPr>
            <w:r w:rsidRPr="00552115">
              <w:rPr>
                <w:szCs w:val="20"/>
                <w:lang w:val="en-GB"/>
              </w:rPr>
              <w:t xml:space="preserve">1 GHz &lt; </w:t>
            </w:r>
            <w:r w:rsidRPr="00552115">
              <w:rPr>
                <w:i/>
                <w:szCs w:val="20"/>
                <w:lang w:val="en-GB"/>
              </w:rPr>
              <w:t>f</w:t>
            </w:r>
            <w:r w:rsidRPr="00552115">
              <w:rPr>
                <w:szCs w:val="20"/>
                <w:lang w:val="en-GB"/>
              </w:rPr>
              <w:t xml:space="preserve"> </w:t>
            </w:r>
            <w:r w:rsidRPr="00552115">
              <w:rPr>
                <w:szCs w:val="20"/>
                <w:lang w:val="en-GB"/>
              </w:rPr>
              <w:sym w:font="Symbol" w:char="F0A3"/>
            </w:r>
            <w:r w:rsidRPr="00552115">
              <w:rPr>
                <w:szCs w:val="20"/>
                <w:lang w:val="en-GB"/>
              </w:rPr>
              <w:t xml:space="preserve"> 3.4 GHz</w:t>
            </w:r>
          </w:p>
        </w:tc>
        <w:tc>
          <w:tcPr>
            <w:tcW w:w="1855" w:type="dxa"/>
          </w:tcPr>
          <w:p w14:paraId="1BCC4C29" w14:textId="77777777" w:rsidR="009F2703" w:rsidRPr="00552115" w:rsidRDefault="009F2703" w:rsidP="00034248">
            <w:pPr>
              <w:jc w:val="left"/>
              <w:rPr>
                <w:szCs w:val="20"/>
                <w:lang w:val="en-GB"/>
              </w:rPr>
            </w:pPr>
            <w:r w:rsidRPr="00552115">
              <w:rPr>
                <w:szCs w:val="20"/>
                <w:lang w:val="en-GB"/>
              </w:rPr>
              <w:t>49 dBpW/100 kHz</w:t>
            </w:r>
          </w:p>
        </w:tc>
        <w:tc>
          <w:tcPr>
            <w:tcW w:w="1751" w:type="dxa"/>
            <w:gridSpan w:val="2"/>
          </w:tcPr>
          <w:p w14:paraId="07927D4A" w14:textId="6ABE81DF" w:rsidR="009F2703" w:rsidRPr="006C72A5" w:rsidRDefault="009F2703" w:rsidP="00034248">
            <w:pPr>
              <w:jc w:val="left"/>
              <w:rPr>
                <w:szCs w:val="20"/>
                <w:lang w:val="en-GB"/>
              </w:rPr>
            </w:pPr>
            <w:ins w:id="500" w:author="Author">
              <w:r w:rsidRPr="00552115">
                <w:rPr>
                  <w:szCs w:val="20"/>
                  <w:lang w:val="en-GB"/>
                </w:rPr>
                <w:t>(Values are in e.i.r.p., see note 1bis)</w:t>
              </w:r>
            </w:ins>
          </w:p>
        </w:tc>
      </w:tr>
      <w:tr w:rsidR="009F2703" w:rsidRPr="006A5C0D" w14:paraId="75A94BEA" w14:textId="77777777" w:rsidTr="00B60BA4">
        <w:trPr>
          <w:cantSplit/>
          <w:trHeight w:val="20"/>
        </w:trPr>
        <w:tc>
          <w:tcPr>
            <w:tcW w:w="1287" w:type="dxa"/>
            <w:vMerge/>
          </w:tcPr>
          <w:p w14:paraId="58584774" w14:textId="77777777" w:rsidR="009F2703" w:rsidRPr="00034248" w:rsidRDefault="009F2703">
            <w:pPr>
              <w:pStyle w:val="ECCParagraph"/>
              <w:jc w:val="left"/>
              <w:rPr>
                <w:lang w:val="en-GB"/>
              </w:rPr>
            </w:pPr>
          </w:p>
        </w:tc>
        <w:tc>
          <w:tcPr>
            <w:tcW w:w="1843" w:type="dxa"/>
            <w:vMerge/>
          </w:tcPr>
          <w:p w14:paraId="4DBA0196" w14:textId="77777777" w:rsidR="009F2703" w:rsidRPr="00034248" w:rsidRDefault="009F2703">
            <w:pPr>
              <w:pStyle w:val="ECCParagraph"/>
              <w:jc w:val="left"/>
              <w:rPr>
                <w:lang w:val="en-GB"/>
              </w:rPr>
            </w:pPr>
          </w:p>
        </w:tc>
        <w:tc>
          <w:tcPr>
            <w:tcW w:w="2788" w:type="dxa"/>
          </w:tcPr>
          <w:p w14:paraId="73DBA62A" w14:textId="77777777" w:rsidR="009F2703" w:rsidRPr="00552115" w:rsidRDefault="009F2703" w:rsidP="00034248">
            <w:pPr>
              <w:jc w:val="left"/>
              <w:rPr>
                <w:szCs w:val="20"/>
                <w:lang w:val="en-GB"/>
              </w:rPr>
            </w:pPr>
            <w:r w:rsidRPr="00552115">
              <w:rPr>
                <w:szCs w:val="20"/>
                <w:lang w:val="en-GB"/>
              </w:rPr>
              <w:t xml:space="preserve">3.4 GHz &lt; </w:t>
            </w:r>
            <w:r w:rsidRPr="00552115">
              <w:rPr>
                <w:i/>
                <w:szCs w:val="20"/>
                <w:lang w:val="en-GB"/>
              </w:rPr>
              <w:t>f</w:t>
            </w:r>
            <w:r w:rsidRPr="00552115">
              <w:rPr>
                <w:szCs w:val="20"/>
                <w:lang w:val="en-GB"/>
              </w:rPr>
              <w:t xml:space="preserve"> </w:t>
            </w:r>
            <w:r w:rsidRPr="00552115">
              <w:rPr>
                <w:szCs w:val="20"/>
                <w:lang w:val="en-GB"/>
              </w:rPr>
              <w:sym w:font="Symbol" w:char="F0A3"/>
            </w:r>
            <w:r w:rsidRPr="00552115">
              <w:rPr>
                <w:szCs w:val="20"/>
                <w:lang w:val="en-GB"/>
              </w:rPr>
              <w:t xml:space="preserve"> 10.7 GHz</w:t>
            </w:r>
          </w:p>
        </w:tc>
        <w:tc>
          <w:tcPr>
            <w:tcW w:w="1855" w:type="dxa"/>
          </w:tcPr>
          <w:p w14:paraId="4C828ED2" w14:textId="77777777" w:rsidR="009F2703" w:rsidRPr="00552115" w:rsidRDefault="009F2703" w:rsidP="00034248">
            <w:pPr>
              <w:jc w:val="left"/>
              <w:rPr>
                <w:szCs w:val="20"/>
                <w:lang w:val="en-GB"/>
              </w:rPr>
            </w:pPr>
            <w:r w:rsidRPr="00552115">
              <w:rPr>
                <w:szCs w:val="20"/>
                <w:lang w:val="en-GB"/>
              </w:rPr>
              <w:t>55 dBpW/100 kHz</w:t>
            </w:r>
          </w:p>
        </w:tc>
        <w:tc>
          <w:tcPr>
            <w:tcW w:w="1751" w:type="dxa"/>
            <w:gridSpan w:val="2"/>
          </w:tcPr>
          <w:p w14:paraId="47ADE7FA" w14:textId="77777777" w:rsidR="009F2703" w:rsidRPr="00552115" w:rsidRDefault="009F2703" w:rsidP="00034248">
            <w:pPr>
              <w:jc w:val="left"/>
              <w:rPr>
                <w:szCs w:val="20"/>
                <w:lang w:val="en-GB"/>
              </w:rPr>
            </w:pPr>
          </w:p>
        </w:tc>
      </w:tr>
      <w:tr w:rsidR="009F2703" w:rsidRPr="006A5C0D" w14:paraId="216A9EE2" w14:textId="77777777" w:rsidTr="00B60BA4">
        <w:trPr>
          <w:cantSplit/>
          <w:trHeight w:val="20"/>
        </w:trPr>
        <w:tc>
          <w:tcPr>
            <w:tcW w:w="1287" w:type="dxa"/>
            <w:vMerge/>
          </w:tcPr>
          <w:p w14:paraId="7AD25800" w14:textId="77777777" w:rsidR="009F2703" w:rsidRPr="00034248" w:rsidRDefault="009F2703">
            <w:pPr>
              <w:pStyle w:val="ECCParagraph"/>
              <w:jc w:val="left"/>
              <w:rPr>
                <w:lang w:val="en-GB"/>
              </w:rPr>
            </w:pPr>
          </w:p>
        </w:tc>
        <w:tc>
          <w:tcPr>
            <w:tcW w:w="1843" w:type="dxa"/>
            <w:vMerge/>
          </w:tcPr>
          <w:p w14:paraId="7286EBE9" w14:textId="77777777" w:rsidR="009F2703" w:rsidRPr="00034248" w:rsidRDefault="009F2703">
            <w:pPr>
              <w:pStyle w:val="ECCParagraph"/>
              <w:jc w:val="left"/>
              <w:rPr>
                <w:lang w:val="en-GB"/>
              </w:rPr>
            </w:pPr>
          </w:p>
        </w:tc>
        <w:tc>
          <w:tcPr>
            <w:tcW w:w="2788" w:type="dxa"/>
          </w:tcPr>
          <w:p w14:paraId="3D1549D9" w14:textId="77777777" w:rsidR="009F2703" w:rsidRPr="00552115" w:rsidRDefault="009F2703" w:rsidP="00034248">
            <w:pPr>
              <w:jc w:val="left"/>
              <w:rPr>
                <w:szCs w:val="20"/>
                <w:lang w:val="en-GB"/>
              </w:rPr>
            </w:pPr>
            <w:r w:rsidRPr="00552115">
              <w:rPr>
                <w:szCs w:val="20"/>
                <w:lang w:val="en-GB"/>
              </w:rPr>
              <w:t>10.7 GHz &lt;</w:t>
            </w:r>
            <w:r w:rsidRPr="00552115">
              <w:rPr>
                <w:i/>
                <w:szCs w:val="20"/>
                <w:lang w:val="en-GB"/>
              </w:rPr>
              <w:t xml:space="preserve"> f</w:t>
            </w:r>
            <w:r w:rsidRPr="00552115">
              <w:rPr>
                <w:szCs w:val="20"/>
                <w:lang w:val="en-GB"/>
              </w:rPr>
              <w:t xml:space="preserve"> </w:t>
            </w:r>
            <w:r w:rsidRPr="00552115">
              <w:rPr>
                <w:szCs w:val="20"/>
                <w:lang w:val="en-GB"/>
              </w:rPr>
              <w:sym w:font="Symbol" w:char="F0A3"/>
            </w:r>
            <w:r w:rsidRPr="00552115">
              <w:rPr>
                <w:szCs w:val="20"/>
                <w:lang w:val="en-GB"/>
              </w:rPr>
              <w:t xml:space="preserve"> 21.2 GHz</w:t>
            </w:r>
          </w:p>
        </w:tc>
        <w:tc>
          <w:tcPr>
            <w:tcW w:w="1855" w:type="dxa"/>
          </w:tcPr>
          <w:p w14:paraId="74BEDB93" w14:textId="77777777" w:rsidR="009F2703" w:rsidRPr="00552115" w:rsidRDefault="009F2703" w:rsidP="00034248">
            <w:pPr>
              <w:jc w:val="left"/>
              <w:rPr>
                <w:szCs w:val="20"/>
                <w:lang w:val="en-GB"/>
              </w:rPr>
            </w:pPr>
            <w:r w:rsidRPr="00552115">
              <w:rPr>
                <w:szCs w:val="20"/>
                <w:lang w:val="en-GB"/>
              </w:rPr>
              <w:t>61 dBpW/100 kHz</w:t>
            </w:r>
          </w:p>
        </w:tc>
        <w:tc>
          <w:tcPr>
            <w:tcW w:w="1751" w:type="dxa"/>
            <w:gridSpan w:val="2"/>
          </w:tcPr>
          <w:p w14:paraId="58FA9D1F" w14:textId="77777777" w:rsidR="009F2703" w:rsidRPr="00552115" w:rsidRDefault="009F2703" w:rsidP="00034248">
            <w:pPr>
              <w:jc w:val="left"/>
              <w:rPr>
                <w:szCs w:val="20"/>
                <w:lang w:val="en-GB"/>
              </w:rPr>
            </w:pPr>
          </w:p>
        </w:tc>
      </w:tr>
      <w:tr w:rsidR="009F2703" w:rsidRPr="006A5C0D" w14:paraId="13F5A1BE" w14:textId="77777777" w:rsidTr="00B60BA4">
        <w:trPr>
          <w:cantSplit/>
          <w:trHeight w:val="20"/>
        </w:trPr>
        <w:tc>
          <w:tcPr>
            <w:tcW w:w="1287" w:type="dxa"/>
            <w:vMerge/>
          </w:tcPr>
          <w:p w14:paraId="125DF7CE" w14:textId="77777777" w:rsidR="009F2703" w:rsidRPr="00034248" w:rsidRDefault="009F2703">
            <w:pPr>
              <w:pStyle w:val="ECCParagraph"/>
              <w:jc w:val="left"/>
              <w:rPr>
                <w:lang w:val="en-GB"/>
              </w:rPr>
            </w:pPr>
          </w:p>
        </w:tc>
        <w:tc>
          <w:tcPr>
            <w:tcW w:w="1843" w:type="dxa"/>
            <w:vMerge/>
          </w:tcPr>
          <w:p w14:paraId="39F85A0D" w14:textId="77777777" w:rsidR="009F2703" w:rsidRPr="00034248" w:rsidRDefault="009F2703">
            <w:pPr>
              <w:pStyle w:val="ECCParagraph"/>
              <w:jc w:val="left"/>
              <w:rPr>
                <w:lang w:val="en-GB"/>
              </w:rPr>
            </w:pPr>
          </w:p>
        </w:tc>
        <w:tc>
          <w:tcPr>
            <w:tcW w:w="2788" w:type="dxa"/>
          </w:tcPr>
          <w:p w14:paraId="07A371C1" w14:textId="77777777" w:rsidR="009F2703" w:rsidRPr="00552115" w:rsidRDefault="009F2703" w:rsidP="00034248">
            <w:pPr>
              <w:jc w:val="left"/>
              <w:rPr>
                <w:szCs w:val="20"/>
                <w:lang w:val="en-GB"/>
              </w:rPr>
            </w:pPr>
            <w:r w:rsidRPr="00552115">
              <w:rPr>
                <w:szCs w:val="20"/>
                <w:lang w:val="en-GB"/>
              </w:rPr>
              <w:t xml:space="preserve">21.2 GHz &lt; f </w:t>
            </w:r>
            <w:r w:rsidRPr="00552115">
              <w:rPr>
                <w:szCs w:val="20"/>
                <w:lang w:val="en-GB"/>
              </w:rPr>
              <w:sym w:font="Symbol" w:char="F0A3"/>
            </w:r>
            <w:r w:rsidRPr="00552115">
              <w:rPr>
                <w:szCs w:val="20"/>
                <w:lang w:val="en-GB"/>
              </w:rPr>
              <w:t xml:space="preserve"> F</w:t>
            </w:r>
            <w:r w:rsidRPr="00552115">
              <w:rPr>
                <w:caps/>
                <w:szCs w:val="20"/>
                <w:vertAlign w:val="subscript"/>
                <w:lang w:val="en-GB"/>
              </w:rPr>
              <w:t>upper</w:t>
            </w:r>
            <w:r w:rsidRPr="00552115">
              <w:rPr>
                <w:szCs w:val="20"/>
                <w:lang w:val="en-GB"/>
              </w:rPr>
              <w:t xml:space="preserve"> (see </w:t>
            </w:r>
            <w:r w:rsidRPr="00552115">
              <w:rPr>
                <w:i/>
                <w:szCs w:val="20"/>
                <w:lang w:val="en-GB"/>
              </w:rPr>
              <w:t>recommend 3</w:t>
            </w:r>
            <w:r w:rsidRPr="00552115">
              <w:rPr>
                <w:szCs w:val="20"/>
                <w:lang w:val="en-GB"/>
              </w:rPr>
              <w:t>)</w:t>
            </w:r>
          </w:p>
        </w:tc>
        <w:tc>
          <w:tcPr>
            <w:tcW w:w="1855" w:type="dxa"/>
          </w:tcPr>
          <w:p w14:paraId="244FA21A" w14:textId="77777777" w:rsidR="009F2703" w:rsidRPr="006C72A5" w:rsidRDefault="009F2703" w:rsidP="00034248">
            <w:pPr>
              <w:jc w:val="left"/>
              <w:rPr>
                <w:szCs w:val="20"/>
                <w:lang w:val="en-GB"/>
              </w:rPr>
            </w:pPr>
            <w:r w:rsidRPr="006C72A5">
              <w:rPr>
                <w:szCs w:val="20"/>
                <w:lang w:val="en-GB"/>
              </w:rPr>
              <w:t>67 dBpW/100 kHz</w:t>
            </w:r>
          </w:p>
        </w:tc>
        <w:tc>
          <w:tcPr>
            <w:tcW w:w="1751" w:type="dxa"/>
            <w:gridSpan w:val="2"/>
          </w:tcPr>
          <w:p w14:paraId="1E0A80A3" w14:textId="77777777" w:rsidR="009F2703" w:rsidRPr="006C72A5" w:rsidRDefault="009F2703" w:rsidP="00034248">
            <w:pPr>
              <w:jc w:val="left"/>
              <w:rPr>
                <w:szCs w:val="20"/>
                <w:lang w:val="en-GB"/>
              </w:rPr>
            </w:pPr>
          </w:p>
        </w:tc>
      </w:tr>
      <w:tr w:rsidR="009F2703" w:rsidRPr="006A5C0D" w14:paraId="16086FDA" w14:textId="77777777" w:rsidTr="00B60BA4">
        <w:trPr>
          <w:gridAfter w:val="1"/>
          <w:wAfter w:w="23" w:type="dxa"/>
          <w:cantSplit/>
          <w:trHeight w:val="567"/>
        </w:trPr>
        <w:tc>
          <w:tcPr>
            <w:tcW w:w="1287" w:type="dxa"/>
            <w:vMerge w:val="restart"/>
          </w:tcPr>
          <w:p w14:paraId="514AB629" w14:textId="77777777" w:rsidR="009F2703" w:rsidRPr="00034248" w:rsidRDefault="009F2703" w:rsidP="00552115">
            <w:pPr>
              <w:pStyle w:val="ECCParagraph"/>
              <w:jc w:val="left"/>
              <w:rPr>
                <w:lang w:val="en-GB"/>
              </w:rPr>
            </w:pPr>
            <w:r w:rsidRPr="00034248">
              <w:rPr>
                <w:lang w:val="en-GB"/>
              </w:rPr>
              <w:t>3.1.7</w:t>
            </w:r>
          </w:p>
        </w:tc>
        <w:tc>
          <w:tcPr>
            <w:tcW w:w="1843" w:type="dxa"/>
            <w:vMerge w:val="restart"/>
          </w:tcPr>
          <w:p w14:paraId="3A3B2F51" w14:textId="77777777" w:rsidR="009F2703" w:rsidRPr="00034248" w:rsidRDefault="009F2703" w:rsidP="00552115">
            <w:pPr>
              <w:pStyle w:val="ECCParagraph"/>
              <w:jc w:val="left"/>
              <w:rPr>
                <w:lang w:val="en-GB"/>
              </w:rPr>
            </w:pPr>
            <w:r w:rsidRPr="00034248">
              <w:rPr>
                <w:lang w:val="en-GB"/>
              </w:rPr>
              <w:t>LMES (Land Mobile Earth Stations) or MMES (Maritime Mobile Earth Stations) each operating in the MSS above 3 GHz: transmitters in the carrier-off state</w:t>
            </w:r>
          </w:p>
        </w:tc>
        <w:tc>
          <w:tcPr>
            <w:tcW w:w="2788" w:type="dxa"/>
          </w:tcPr>
          <w:p w14:paraId="0B9309E6" w14:textId="6D936E08" w:rsidR="009F2703" w:rsidRPr="00552115" w:rsidRDefault="009F2703" w:rsidP="00034248">
            <w:pPr>
              <w:jc w:val="left"/>
              <w:rPr>
                <w:szCs w:val="20"/>
                <w:lang w:val="en-GB"/>
              </w:rPr>
            </w:pPr>
            <w:ins w:id="501" w:author="Author">
              <w:r w:rsidRPr="00034248">
                <w:rPr>
                  <w:lang w:val="en-GB"/>
                </w:rPr>
                <w:t xml:space="preserve">30 MHz &lt; </w:t>
              </w:r>
              <w:r w:rsidRPr="00034248">
                <w:rPr>
                  <w:i/>
                  <w:lang w:val="en-GB"/>
                </w:rPr>
                <w:t>f</w:t>
              </w:r>
              <w:r w:rsidRPr="00034248">
                <w:rPr>
                  <w:lang w:val="en-GB"/>
                </w:rPr>
                <w:t xml:space="preserve"> </w:t>
              </w:r>
              <w:r w:rsidRPr="00034248">
                <w:rPr>
                  <w:lang w:val="en-GB"/>
                </w:rPr>
                <w:sym w:font="Symbol" w:char="F0A3"/>
              </w:r>
              <w:r w:rsidRPr="00034248">
                <w:rPr>
                  <w:lang w:val="en-GB"/>
                </w:rPr>
                <w:t xml:space="preserve"> 230 MHz</w:t>
              </w:r>
            </w:ins>
            <w:del w:id="502" w:author="Author">
              <w:r w:rsidRPr="00552115" w:rsidDel="00376E42">
                <w:rPr>
                  <w:i/>
                  <w:szCs w:val="20"/>
                  <w:lang w:val="en-GB"/>
                </w:rPr>
                <w:delText>f</w:delText>
              </w:r>
              <w:r w:rsidRPr="00552115" w:rsidDel="00376E42">
                <w:rPr>
                  <w:szCs w:val="20"/>
                  <w:lang w:val="en-GB"/>
                </w:rPr>
                <w:delText xml:space="preserve"> </w:delText>
              </w:r>
              <w:r w:rsidRPr="00552115" w:rsidDel="00376E42">
                <w:rPr>
                  <w:szCs w:val="20"/>
                  <w:lang w:val="en-GB"/>
                </w:rPr>
                <w:sym w:font="Symbol" w:char="F0A3"/>
              </w:r>
              <w:r w:rsidRPr="00552115" w:rsidDel="00376E42">
                <w:rPr>
                  <w:szCs w:val="20"/>
                  <w:lang w:val="en-GB"/>
                </w:rPr>
                <w:delText xml:space="preserve"> 1 GHz</w:delText>
              </w:r>
            </w:del>
          </w:p>
        </w:tc>
        <w:tc>
          <w:tcPr>
            <w:tcW w:w="1855" w:type="dxa"/>
          </w:tcPr>
          <w:p w14:paraId="22EF7D5F" w14:textId="3AAF6274" w:rsidR="009F2703" w:rsidRPr="00552115" w:rsidRDefault="009F2703" w:rsidP="00034248">
            <w:pPr>
              <w:jc w:val="left"/>
              <w:rPr>
                <w:szCs w:val="20"/>
                <w:lang w:val="en-GB"/>
              </w:rPr>
            </w:pPr>
            <w:ins w:id="503" w:author="Author">
              <w:r w:rsidRPr="00034248">
                <w:rPr>
                  <w:lang w:val="en-GB"/>
                </w:rPr>
                <w:t>30 dBµV/m</w:t>
              </w:r>
              <w:r w:rsidRPr="00552115" w:rsidDel="009820D8">
                <w:rPr>
                  <w:szCs w:val="20"/>
                  <w:lang w:val="en-GB"/>
                </w:rPr>
                <w:t xml:space="preserve"> </w:t>
              </w:r>
            </w:ins>
            <w:del w:id="504" w:author="Author">
              <w:r w:rsidRPr="00552115" w:rsidDel="00376E42">
                <w:rPr>
                  <w:szCs w:val="20"/>
                  <w:lang w:val="en-GB"/>
                </w:rPr>
                <w:delText>EN</w:delText>
              </w:r>
            </w:del>
            <w:ins w:id="505" w:author="Author">
              <w:del w:id="506" w:author="Author">
                <w:r w:rsidRPr="00552115" w:rsidDel="00376E42">
                  <w:rPr>
                    <w:szCs w:val="20"/>
                    <w:lang w:val="en-GB"/>
                  </w:rPr>
                  <w:delText xml:space="preserve"> </w:delText>
                </w:r>
              </w:del>
            </w:ins>
            <w:del w:id="507" w:author="Author">
              <w:r w:rsidRPr="00552115" w:rsidDel="00376E42">
                <w:rPr>
                  <w:szCs w:val="20"/>
                  <w:lang w:val="en-GB"/>
                </w:rPr>
                <w:delText>55022 Class B limits</w:delText>
              </w:r>
            </w:del>
          </w:p>
        </w:tc>
        <w:tc>
          <w:tcPr>
            <w:tcW w:w="1728" w:type="dxa"/>
            <w:vMerge w:val="restart"/>
          </w:tcPr>
          <w:p w14:paraId="58A95D8F" w14:textId="7A709E48" w:rsidR="009F2703" w:rsidRPr="00552115" w:rsidRDefault="009F2703" w:rsidP="00034248">
            <w:pPr>
              <w:jc w:val="left"/>
              <w:rPr>
                <w:szCs w:val="20"/>
                <w:lang w:val="en-GB"/>
              </w:rPr>
            </w:pPr>
            <w:ins w:id="508" w:author="Author">
              <w:r w:rsidRPr="00034248">
                <w:rPr>
                  <w:lang w:val="en-GB"/>
                </w:rPr>
                <w:t>Quasi peak limits measured at a distance of 10 metres. The lower limit shall apply at the transition frequency</w:t>
              </w:r>
            </w:ins>
          </w:p>
          <w:p w14:paraId="74770BB1" w14:textId="03B573F0" w:rsidR="009F2703" w:rsidRPr="006C72A5" w:rsidRDefault="009F2703" w:rsidP="00034248">
            <w:pPr>
              <w:jc w:val="left"/>
              <w:rPr>
                <w:szCs w:val="20"/>
                <w:lang w:val="en-GB"/>
              </w:rPr>
            </w:pPr>
            <w:del w:id="509" w:author="Author">
              <w:r w:rsidRPr="00552115" w:rsidDel="009F2703">
                <w:rPr>
                  <w:szCs w:val="20"/>
                  <w:lang w:val="en-GB"/>
                </w:rPr>
                <w:delText>Values are in e.i.r.p., see note 1bis)</w:delText>
              </w:r>
            </w:del>
          </w:p>
        </w:tc>
      </w:tr>
      <w:tr w:rsidR="009F2703" w:rsidRPr="006A5C0D" w14:paraId="0DF395A5" w14:textId="77777777" w:rsidTr="00B60BA4">
        <w:trPr>
          <w:gridAfter w:val="1"/>
          <w:wAfter w:w="23" w:type="dxa"/>
          <w:cantSplit/>
          <w:trHeight w:val="567"/>
          <w:ins w:id="510" w:author="Author"/>
        </w:trPr>
        <w:tc>
          <w:tcPr>
            <w:tcW w:w="1287" w:type="dxa"/>
            <w:vMerge/>
          </w:tcPr>
          <w:p w14:paraId="2DA6B1B5" w14:textId="77777777" w:rsidR="009F2703" w:rsidRPr="00034248" w:rsidRDefault="009F2703">
            <w:pPr>
              <w:pStyle w:val="ECCParagraph"/>
              <w:jc w:val="left"/>
              <w:rPr>
                <w:ins w:id="511" w:author="Author"/>
                <w:lang w:val="en-GB"/>
              </w:rPr>
            </w:pPr>
          </w:p>
        </w:tc>
        <w:tc>
          <w:tcPr>
            <w:tcW w:w="1843" w:type="dxa"/>
            <w:vMerge/>
          </w:tcPr>
          <w:p w14:paraId="6EFC2C97" w14:textId="77777777" w:rsidR="009F2703" w:rsidRPr="00034248" w:rsidRDefault="009F2703">
            <w:pPr>
              <w:pStyle w:val="ECCParagraph"/>
              <w:jc w:val="left"/>
              <w:rPr>
                <w:ins w:id="512" w:author="Author"/>
                <w:lang w:val="en-GB"/>
              </w:rPr>
            </w:pPr>
          </w:p>
        </w:tc>
        <w:tc>
          <w:tcPr>
            <w:tcW w:w="2788" w:type="dxa"/>
          </w:tcPr>
          <w:p w14:paraId="5B4793C4" w14:textId="35EEC355" w:rsidR="009F2703" w:rsidRPr="00034248" w:rsidRDefault="009F2703" w:rsidP="00034248">
            <w:pPr>
              <w:jc w:val="left"/>
              <w:rPr>
                <w:ins w:id="513" w:author="Author"/>
                <w:i/>
                <w:lang w:val="en-GB"/>
              </w:rPr>
            </w:pPr>
            <w:ins w:id="514" w:author="Author">
              <w:r w:rsidRPr="00FE5CF5">
                <w:t xml:space="preserve">230 MHz &lt; </w:t>
              </w:r>
              <w:r w:rsidRPr="00FE5CF5">
                <w:rPr>
                  <w:i/>
                  <w:iCs/>
                </w:rPr>
                <w:t>f</w:t>
              </w:r>
              <w:r w:rsidRPr="00FE5CF5">
                <w:t xml:space="preserve"> </w:t>
              </w:r>
              <w:r w:rsidRPr="00034248">
                <w:rPr>
                  <w:lang w:val="en-GB"/>
                </w:rPr>
                <w:sym w:font="Symbol" w:char="F0A3"/>
              </w:r>
              <w:r w:rsidRPr="00034248">
                <w:rPr>
                  <w:lang w:val="en-GB"/>
                </w:rPr>
                <w:t xml:space="preserve"> 1 GHz</w:t>
              </w:r>
            </w:ins>
          </w:p>
        </w:tc>
        <w:tc>
          <w:tcPr>
            <w:tcW w:w="1855" w:type="dxa"/>
          </w:tcPr>
          <w:p w14:paraId="63FCAA3B" w14:textId="23C865DA" w:rsidR="009F2703" w:rsidRPr="00034248" w:rsidRDefault="009F2703" w:rsidP="00034248">
            <w:pPr>
              <w:jc w:val="left"/>
              <w:rPr>
                <w:ins w:id="515" w:author="Author"/>
                <w:lang w:val="en-GB"/>
              </w:rPr>
            </w:pPr>
            <w:ins w:id="516" w:author="Author">
              <w:r w:rsidRPr="00034248">
                <w:rPr>
                  <w:lang w:val="en-GB"/>
                </w:rPr>
                <w:t>37 dBµV/m</w:t>
              </w:r>
            </w:ins>
          </w:p>
        </w:tc>
        <w:tc>
          <w:tcPr>
            <w:tcW w:w="1728" w:type="dxa"/>
            <w:vMerge/>
          </w:tcPr>
          <w:p w14:paraId="6F1B8614" w14:textId="77777777" w:rsidR="009F2703" w:rsidRPr="00034248" w:rsidRDefault="009F2703" w:rsidP="00034248">
            <w:pPr>
              <w:jc w:val="left"/>
              <w:rPr>
                <w:ins w:id="517" w:author="Author"/>
                <w:lang w:val="en-GB"/>
              </w:rPr>
            </w:pPr>
          </w:p>
        </w:tc>
      </w:tr>
      <w:tr w:rsidR="009F2703" w:rsidRPr="006A5C0D" w14:paraId="05857B06" w14:textId="77777777" w:rsidTr="00B60BA4">
        <w:trPr>
          <w:gridAfter w:val="1"/>
          <w:wAfter w:w="23" w:type="dxa"/>
          <w:cantSplit/>
          <w:trHeight w:val="567"/>
        </w:trPr>
        <w:tc>
          <w:tcPr>
            <w:tcW w:w="1287" w:type="dxa"/>
            <w:vMerge/>
          </w:tcPr>
          <w:p w14:paraId="5CB7BD0F" w14:textId="77777777" w:rsidR="009F2703" w:rsidRPr="00034248" w:rsidRDefault="009F2703">
            <w:pPr>
              <w:pStyle w:val="ECCParagraph"/>
              <w:jc w:val="left"/>
              <w:rPr>
                <w:lang w:val="en-GB"/>
              </w:rPr>
            </w:pPr>
          </w:p>
        </w:tc>
        <w:tc>
          <w:tcPr>
            <w:tcW w:w="1843" w:type="dxa"/>
            <w:vMerge/>
          </w:tcPr>
          <w:p w14:paraId="0FDCD180" w14:textId="77777777" w:rsidR="009F2703" w:rsidRPr="00034248" w:rsidRDefault="009F2703">
            <w:pPr>
              <w:pStyle w:val="ECCParagraph"/>
              <w:jc w:val="left"/>
              <w:rPr>
                <w:lang w:val="en-GB"/>
              </w:rPr>
            </w:pPr>
          </w:p>
        </w:tc>
        <w:tc>
          <w:tcPr>
            <w:tcW w:w="2788" w:type="dxa"/>
          </w:tcPr>
          <w:p w14:paraId="255DE84E" w14:textId="77777777" w:rsidR="009F2703" w:rsidRPr="00552115" w:rsidRDefault="009F2703" w:rsidP="00034248">
            <w:pPr>
              <w:jc w:val="left"/>
              <w:rPr>
                <w:szCs w:val="20"/>
                <w:lang w:val="en-GB"/>
              </w:rPr>
            </w:pPr>
            <w:r w:rsidRPr="00552115">
              <w:rPr>
                <w:szCs w:val="20"/>
                <w:lang w:val="en-GB"/>
              </w:rPr>
              <w:t xml:space="preserve">1 GHz &lt; </w:t>
            </w:r>
            <w:r w:rsidRPr="00552115">
              <w:rPr>
                <w:i/>
                <w:szCs w:val="20"/>
                <w:lang w:val="en-GB"/>
              </w:rPr>
              <w:t>f</w:t>
            </w:r>
            <w:r w:rsidRPr="00552115">
              <w:rPr>
                <w:szCs w:val="20"/>
                <w:lang w:val="en-GB"/>
              </w:rPr>
              <w:t xml:space="preserve"> </w:t>
            </w:r>
            <w:r w:rsidRPr="00552115">
              <w:rPr>
                <w:szCs w:val="20"/>
                <w:lang w:val="en-GB"/>
              </w:rPr>
              <w:sym w:font="Symbol" w:char="F0A3"/>
            </w:r>
            <w:r w:rsidRPr="00552115">
              <w:rPr>
                <w:szCs w:val="20"/>
                <w:lang w:val="en-GB"/>
              </w:rPr>
              <w:t xml:space="preserve"> 10.7 GHz</w:t>
            </w:r>
          </w:p>
        </w:tc>
        <w:tc>
          <w:tcPr>
            <w:tcW w:w="1855" w:type="dxa"/>
          </w:tcPr>
          <w:p w14:paraId="1EA5B2C8" w14:textId="77777777" w:rsidR="009F2703" w:rsidRPr="00552115" w:rsidRDefault="009F2703" w:rsidP="00034248">
            <w:pPr>
              <w:jc w:val="left"/>
              <w:rPr>
                <w:szCs w:val="20"/>
                <w:lang w:val="en-GB"/>
              </w:rPr>
            </w:pPr>
            <w:r w:rsidRPr="00552115">
              <w:rPr>
                <w:szCs w:val="20"/>
                <w:lang w:val="en-GB"/>
              </w:rPr>
              <w:t>48 dBpW/100 kHz</w:t>
            </w:r>
          </w:p>
        </w:tc>
        <w:tc>
          <w:tcPr>
            <w:tcW w:w="1728" w:type="dxa"/>
          </w:tcPr>
          <w:p w14:paraId="55C87035" w14:textId="41588C13" w:rsidR="009F2703" w:rsidRPr="006C72A5" w:rsidRDefault="009F2703" w:rsidP="00034248">
            <w:pPr>
              <w:jc w:val="left"/>
              <w:rPr>
                <w:szCs w:val="20"/>
                <w:lang w:val="en-GB"/>
              </w:rPr>
            </w:pPr>
            <w:ins w:id="518" w:author="Author">
              <w:r w:rsidRPr="00552115">
                <w:rPr>
                  <w:szCs w:val="20"/>
                  <w:lang w:val="en-GB"/>
                </w:rPr>
                <w:t>Values are in e.i.r.p., see note 1bis)</w:t>
              </w:r>
            </w:ins>
          </w:p>
        </w:tc>
      </w:tr>
      <w:tr w:rsidR="009F2703" w:rsidRPr="006A5C0D" w14:paraId="4242CD83" w14:textId="77777777" w:rsidTr="00B60BA4">
        <w:trPr>
          <w:gridAfter w:val="1"/>
          <w:wAfter w:w="23" w:type="dxa"/>
          <w:cantSplit/>
          <w:trHeight w:val="567"/>
        </w:trPr>
        <w:tc>
          <w:tcPr>
            <w:tcW w:w="1287" w:type="dxa"/>
            <w:vMerge/>
          </w:tcPr>
          <w:p w14:paraId="6CCD3984" w14:textId="77777777" w:rsidR="009F2703" w:rsidRPr="00034248" w:rsidRDefault="009F2703">
            <w:pPr>
              <w:pStyle w:val="ECCParagraph"/>
              <w:jc w:val="left"/>
              <w:rPr>
                <w:lang w:val="en-GB"/>
              </w:rPr>
            </w:pPr>
          </w:p>
        </w:tc>
        <w:tc>
          <w:tcPr>
            <w:tcW w:w="1843" w:type="dxa"/>
            <w:vMerge/>
          </w:tcPr>
          <w:p w14:paraId="182480D4" w14:textId="77777777" w:rsidR="009F2703" w:rsidRPr="00034248" w:rsidRDefault="009F2703">
            <w:pPr>
              <w:pStyle w:val="ECCParagraph"/>
              <w:jc w:val="left"/>
              <w:rPr>
                <w:lang w:val="en-GB"/>
              </w:rPr>
            </w:pPr>
          </w:p>
        </w:tc>
        <w:tc>
          <w:tcPr>
            <w:tcW w:w="2788" w:type="dxa"/>
          </w:tcPr>
          <w:p w14:paraId="4B6F12DE" w14:textId="77777777" w:rsidR="009F2703" w:rsidRPr="00552115" w:rsidRDefault="009F2703" w:rsidP="00034248">
            <w:pPr>
              <w:jc w:val="left"/>
              <w:rPr>
                <w:szCs w:val="20"/>
                <w:lang w:val="en-GB"/>
              </w:rPr>
            </w:pPr>
            <w:r w:rsidRPr="00552115">
              <w:rPr>
                <w:szCs w:val="20"/>
                <w:lang w:val="en-GB"/>
              </w:rPr>
              <w:t xml:space="preserve">10.7 GHz &lt; </w:t>
            </w:r>
            <w:r w:rsidRPr="00552115">
              <w:rPr>
                <w:i/>
                <w:szCs w:val="20"/>
                <w:lang w:val="en-GB"/>
              </w:rPr>
              <w:t xml:space="preserve">f </w:t>
            </w:r>
            <w:r w:rsidRPr="00552115">
              <w:rPr>
                <w:szCs w:val="20"/>
                <w:lang w:val="en-GB"/>
              </w:rPr>
              <w:sym w:font="Symbol" w:char="F0A3"/>
            </w:r>
            <w:r w:rsidRPr="00552115">
              <w:rPr>
                <w:szCs w:val="20"/>
                <w:lang w:val="en-GB"/>
              </w:rPr>
              <w:t xml:space="preserve"> 21.2 GHz</w:t>
            </w:r>
          </w:p>
        </w:tc>
        <w:tc>
          <w:tcPr>
            <w:tcW w:w="1855" w:type="dxa"/>
          </w:tcPr>
          <w:p w14:paraId="7F339DEB" w14:textId="77777777" w:rsidR="009F2703" w:rsidRPr="00552115" w:rsidRDefault="009F2703" w:rsidP="00034248">
            <w:pPr>
              <w:jc w:val="left"/>
              <w:rPr>
                <w:szCs w:val="20"/>
                <w:lang w:val="en-GB"/>
              </w:rPr>
            </w:pPr>
            <w:r w:rsidRPr="00552115">
              <w:rPr>
                <w:szCs w:val="20"/>
                <w:lang w:val="en-GB"/>
              </w:rPr>
              <w:t>54 dBpW/100 kHz</w:t>
            </w:r>
          </w:p>
        </w:tc>
        <w:tc>
          <w:tcPr>
            <w:tcW w:w="1728" w:type="dxa"/>
          </w:tcPr>
          <w:p w14:paraId="7A3E4750" w14:textId="77777777" w:rsidR="009F2703" w:rsidRPr="00552115" w:rsidRDefault="009F2703" w:rsidP="00034248">
            <w:pPr>
              <w:jc w:val="left"/>
              <w:rPr>
                <w:szCs w:val="20"/>
                <w:lang w:val="en-GB"/>
              </w:rPr>
            </w:pPr>
          </w:p>
        </w:tc>
      </w:tr>
      <w:tr w:rsidR="009F2703" w:rsidRPr="006A5C0D" w14:paraId="1276A4AF" w14:textId="77777777" w:rsidTr="00B60BA4">
        <w:trPr>
          <w:gridAfter w:val="1"/>
          <w:wAfter w:w="23" w:type="dxa"/>
          <w:cantSplit/>
          <w:trHeight w:val="567"/>
        </w:trPr>
        <w:tc>
          <w:tcPr>
            <w:tcW w:w="1287" w:type="dxa"/>
            <w:vMerge/>
          </w:tcPr>
          <w:p w14:paraId="17D2E166" w14:textId="77777777" w:rsidR="009F2703" w:rsidRPr="00034248" w:rsidRDefault="009F2703">
            <w:pPr>
              <w:pStyle w:val="ECCParagraph"/>
              <w:jc w:val="left"/>
              <w:rPr>
                <w:lang w:val="en-GB"/>
              </w:rPr>
            </w:pPr>
          </w:p>
        </w:tc>
        <w:tc>
          <w:tcPr>
            <w:tcW w:w="1843" w:type="dxa"/>
            <w:vMerge/>
          </w:tcPr>
          <w:p w14:paraId="101DD27C" w14:textId="77777777" w:rsidR="009F2703" w:rsidRPr="00034248" w:rsidRDefault="009F2703">
            <w:pPr>
              <w:pStyle w:val="ECCParagraph"/>
              <w:jc w:val="left"/>
              <w:rPr>
                <w:lang w:val="en-GB"/>
              </w:rPr>
            </w:pPr>
          </w:p>
        </w:tc>
        <w:tc>
          <w:tcPr>
            <w:tcW w:w="2788" w:type="dxa"/>
          </w:tcPr>
          <w:p w14:paraId="63209D03" w14:textId="77777777" w:rsidR="009F2703" w:rsidRPr="00552115" w:rsidRDefault="009F2703" w:rsidP="00034248">
            <w:pPr>
              <w:jc w:val="left"/>
              <w:rPr>
                <w:szCs w:val="20"/>
                <w:lang w:val="en-GB"/>
              </w:rPr>
            </w:pPr>
            <w:r w:rsidRPr="00552115">
              <w:rPr>
                <w:szCs w:val="20"/>
                <w:lang w:val="en-GB"/>
              </w:rPr>
              <w:t xml:space="preserve">21.2 GHz &lt; f </w:t>
            </w:r>
            <w:r w:rsidRPr="00552115">
              <w:rPr>
                <w:szCs w:val="20"/>
                <w:lang w:val="en-GB"/>
              </w:rPr>
              <w:sym w:font="Symbol" w:char="F0A3"/>
            </w:r>
            <w:r w:rsidRPr="00552115">
              <w:rPr>
                <w:szCs w:val="20"/>
                <w:lang w:val="en-GB"/>
              </w:rPr>
              <w:t xml:space="preserve"> F</w:t>
            </w:r>
            <w:r w:rsidRPr="00552115">
              <w:rPr>
                <w:caps/>
                <w:szCs w:val="20"/>
                <w:vertAlign w:val="subscript"/>
                <w:lang w:val="en-GB"/>
              </w:rPr>
              <w:t>upper</w:t>
            </w:r>
            <w:r w:rsidRPr="00552115">
              <w:rPr>
                <w:szCs w:val="20"/>
                <w:lang w:val="en-GB"/>
              </w:rPr>
              <w:t xml:space="preserve"> </w:t>
            </w:r>
            <w:r w:rsidRPr="00552115">
              <w:rPr>
                <w:szCs w:val="20"/>
                <w:lang w:val="en-GB"/>
              </w:rPr>
              <w:br/>
              <w:t xml:space="preserve">(see </w:t>
            </w:r>
            <w:r w:rsidRPr="00552115">
              <w:rPr>
                <w:i/>
                <w:szCs w:val="20"/>
                <w:lang w:val="en-GB"/>
              </w:rPr>
              <w:t>recommend 11</w:t>
            </w:r>
            <w:r w:rsidRPr="00552115">
              <w:rPr>
                <w:szCs w:val="20"/>
                <w:lang w:val="en-GB"/>
              </w:rPr>
              <w:t>)</w:t>
            </w:r>
          </w:p>
        </w:tc>
        <w:tc>
          <w:tcPr>
            <w:tcW w:w="1855" w:type="dxa"/>
          </w:tcPr>
          <w:p w14:paraId="75345E3E" w14:textId="77777777" w:rsidR="009F2703" w:rsidRPr="006C72A5" w:rsidRDefault="009F2703" w:rsidP="00034248">
            <w:pPr>
              <w:jc w:val="left"/>
              <w:rPr>
                <w:szCs w:val="20"/>
                <w:lang w:val="en-GB"/>
              </w:rPr>
            </w:pPr>
            <w:r w:rsidRPr="006C72A5">
              <w:rPr>
                <w:szCs w:val="20"/>
                <w:lang w:val="en-GB"/>
              </w:rPr>
              <w:t>60 dBpW/100 kHz</w:t>
            </w:r>
          </w:p>
        </w:tc>
        <w:tc>
          <w:tcPr>
            <w:tcW w:w="1728" w:type="dxa"/>
          </w:tcPr>
          <w:p w14:paraId="75106EC6" w14:textId="77777777" w:rsidR="009F2703" w:rsidRPr="006C72A5" w:rsidRDefault="009F2703" w:rsidP="00034248">
            <w:pPr>
              <w:jc w:val="left"/>
              <w:rPr>
                <w:szCs w:val="20"/>
                <w:lang w:val="en-GB"/>
              </w:rPr>
            </w:pPr>
          </w:p>
        </w:tc>
      </w:tr>
      <w:tr w:rsidR="009F2703" w:rsidRPr="006A5C0D" w14:paraId="0D92C0D3" w14:textId="77777777" w:rsidTr="00B60BA4">
        <w:trPr>
          <w:gridAfter w:val="1"/>
          <w:wAfter w:w="23" w:type="dxa"/>
          <w:cantSplit/>
          <w:trHeight w:val="20"/>
        </w:trPr>
        <w:tc>
          <w:tcPr>
            <w:tcW w:w="1287" w:type="dxa"/>
          </w:tcPr>
          <w:p w14:paraId="6C987FB3" w14:textId="77777777" w:rsidR="009F2703" w:rsidRPr="00034248" w:rsidRDefault="009F2703" w:rsidP="00552115">
            <w:pPr>
              <w:pStyle w:val="ECCParagraph"/>
              <w:jc w:val="left"/>
              <w:rPr>
                <w:lang w:val="en-GB"/>
              </w:rPr>
            </w:pPr>
            <w:r w:rsidRPr="00034248">
              <w:rPr>
                <w:lang w:val="en-GB"/>
              </w:rPr>
              <w:t>3.1.8</w:t>
            </w:r>
          </w:p>
        </w:tc>
        <w:tc>
          <w:tcPr>
            <w:tcW w:w="1843" w:type="dxa"/>
          </w:tcPr>
          <w:p w14:paraId="3167E3B9" w14:textId="77777777" w:rsidR="009F2703" w:rsidRPr="00034248" w:rsidRDefault="009F2703" w:rsidP="00552115">
            <w:pPr>
              <w:pStyle w:val="ECCParagraph"/>
              <w:jc w:val="left"/>
              <w:rPr>
                <w:lang w:val="en-GB"/>
              </w:rPr>
            </w:pPr>
            <w:r w:rsidRPr="00034248">
              <w:rPr>
                <w:lang w:val="en-GB"/>
              </w:rPr>
              <w:t>Other Fixed Earth Stations</w:t>
            </w:r>
          </w:p>
        </w:tc>
        <w:tc>
          <w:tcPr>
            <w:tcW w:w="4643" w:type="dxa"/>
            <w:gridSpan w:val="2"/>
          </w:tcPr>
          <w:p w14:paraId="7998070C" w14:textId="77777777" w:rsidR="009F2703" w:rsidRPr="00552115" w:rsidRDefault="009F2703" w:rsidP="00034248">
            <w:pPr>
              <w:jc w:val="left"/>
              <w:rPr>
                <w:szCs w:val="20"/>
                <w:lang w:val="en-GB"/>
              </w:rPr>
            </w:pPr>
            <w:r w:rsidRPr="00552115">
              <w:rPr>
                <w:szCs w:val="20"/>
                <w:lang w:val="en-GB"/>
              </w:rPr>
              <w:t xml:space="preserve">Relative attenuation limits in Appendix 3 of the Radio Regulations apply. </w:t>
            </w:r>
          </w:p>
        </w:tc>
        <w:tc>
          <w:tcPr>
            <w:tcW w:w="1728" w:type="dxa"/>
          </w:tcPr>
          <w:p w14:paraId="58534534" w14:textId="77777777" w:rsidR="009F2703" w:rsidRPr="00552115" w:rsidRDefault="009F2703" w:rsidP="00034248">
            <w:pPr>
              <w:jc w:val="left"/>
              <w:rPr>
                <w:szCs w:val="20"/>
                <w:lang w:val="en-GB"/>
              </w:rPr>
            </w:pPr>
          </w:p>
        </w:tc>
      </w:tr>
      <w:tr w:rsidR="009F2703" w:rsidRPr="006A5C0D" w14:paraId="06DC3548" w14:textId="77777777" w:rsidTr="00B60BA4">
        <w:trPr>
          <w:gridAfter w:val="1"/>
          <w:wAfter w:w="23" w:type="dxa"/>
          <w:cantSplit/>
          <w:trHeight w:val="20"/>
        </w:trPr>
        <w:tc>
          <w:tcPr>
            <w:tcW w:w="1287" w:type="dxa"/>
          </w:tcPr>
          <w:p w14:paraId="51FC0577" w14:textId="77777777" w:rsidR="009F2703" w:rsidRPr="006A5C0D" w:rsidRDefault="009F2703" w:rsidP="009F2703">
            <w:pPr>
              <w:pStyle w:val="ECCParagraph"/>
              <w:jc w:val="left"/>
              <w:rPr>
                <w:szCs w:val="20"/>
              </w:rPr>
            </w:pPr>
            <w:r w:rsidRPr="006A5C0D">
              <w:rPr>
                <w:szCs w:val="20"/>
              </w:rPr>
              <w:t>3.1.9</w:t>
            </w:r>
          </w:p>
        </w:tc>
        <w:tc>
          <w:tcPr>
            <w:tcW w:w="1843" w:type="dxa"/>
          </w:tcPr>
          <w:p w14:paraId="4C6A8384" w14:textId="77777777" w:rsidR="009F2703" w:rsidRPr="00034248" w:rsidRDefault="009F2703" w:rsidP="009F2703">
            <w:pPr>
              <w:pStyle w:val="ECCParagraph"/>
              <w:jc w:val="left"/>
            </w:pPr>
            <w:r w:rsidRPr="00034248">
              <w:t>Space stations (excluding Amateur Satellite Services which are covered under Annex 6), other Maritime Mobile Earth Stations and Aeronautical Mobile Earth Stations that are not covered by any of the above categories</w:t>
            </w:r>
          </w:p>
        </w:tc>
        <w:tc>
          <w:tcPr>
            <w:tcW w:w="4643" w:type="dxa"/>
            <w:gridSpan w:val="2"/>
          </w:tcPr>
          <w:p w14:paraId="2D443E43" w14:textId="77777777" w:rsidR="009F2703" w:rsidRPr="006A5C0D" w:rsidRDefault="009F2703" w:rsidP="009F2703">
            <w:pPr>
              <w:rPr>
                <w:szCs w:val="20"/>
                <w:lang w:val="en-GB"/>
              </w:rPr>
            </w:pPr>
            <w:r w:rsidRPr="006A5C0D">
              <w:rPr>
                <w:szCs w:val="20"/>
                <w:lang w:val="en-GB"/>
              </w:rPr>
              <w:t xml:space="preserve">Relative attenuation Limits reported in Appendix 3 </w:t>
            </w:r>
            <w:r>
              <w:rPr>
                <w:szCs w:val="20"/>
                <w:lang w:val="en-GB"/>
              </w:rPr>
              <w:t>of the Radio Regulations apply.</w:t>
            </w:r>
          </w:p>
        </w:tc>
        <w:tc>
          <w:tcPr>
            <w:tcW w:w="1728" w:type="dxa"/>
          </w:tcPr>
          <w:p w14:paraId="2E156BFB" w14:textId="77777777" w:rsidR="009F2703" w:rsidRPr="006A5C0D" w:rsidRDefault="009F2703" w:rsidP="009F2703">
            <w:pPr>
              <w:rPr>
                <w:szCs w:val="20"/>
                <w:lang w:val="en-GB"/>
              </w:rPr>
            </w:pPr>
          </w:p>
        </w:tc>
      </w:tr>
      <w:tr w:rsidR="00034248" w:rsidRPr="006A5C0D" w14:paraId="6BC0B4F0" w14:textId="77777777" w:rsidTr="00034248">
        <w:trPr>
          <w:gridAfter w:val="1"/>
          <w:wAfter w:w="23" w:type="dxa"/>
          <w:cantSplit/>
          <w:trHeight w:val="20"/>
        </w:trPr>
        <w:tc>
          <w:tcPr>
            <w:tcW w:w="9501" w:type="dxa"/>
            <w:gridSpan w:val="5"/>
          </w:tcPr>
          <w:p w14:paraId="52512282" w14:textId="77777777" w:rsidR="00034248" w:rsidRPr="006C72A5" w:rsidRDefault="00034248" w:rsidP="00034248">
            <w:pPr>
              <w:pStyle w:val="ECCTablenote"/>
            </w:pPr>
            <w:r w:rsidRPr="006C72A5">
              <w:t>Note 1:       As a special case, the limits for VSAT, SNG or transportable fixed Earth Stations are expressed in terms of e.i.r.p. for off-axis angles greater than 7°.</w:t>
            </w:r>
          </w:p>
          <w:p w14:paraId="0DA5C7A5" w14:textId="77777777" w:rsidR="00034248" w:rsidRPr="007C4CC7" w:rsidRDefault="00034248" w:rsidP="00034248">
            <w:pPr>
              <w:pStyle w:val="ECCTablenote"/>
            </w:pPr>
            <w:r w:rsidRPr="007C4CC7">
              <w:rPr>
                <w:lang w:eastAsia="en-US"/>
              </w:rPr>
              <w:t>Note 1bis:  These e.i.r.p. limits for LMES and MMES apply in any direction.</w:t>
            </w:r>
          </w:p>
          <w:p w14:paraId="2BE8C66E" w14:textId="77777777" w:rsidR="00034248" w:rsidRPr="00FE5CF5" w:rsidRDefault="00034248" w:rsidP="00034248">
            <w:pPr>
              <w:pStyle w:val="ECCTablenote"/>
            </w:pPr>
            <w:r w:rsidRPr="00FE5CF5">
              <w:t xml:space="preserve">Note 2:       In the frequency band of operation +/- 150 MHz, an e.i.r.p. limit of 78 dBpW/100 kHz applies. This limit may be exceeded in a frequency band which shall not exceed 80 MHz, centred on the carrier frequency, provided that the on-axis e.i.r.p. density at the considered frequency is 50 dB below the maximum on-axis e.i.r.p. density of the signal expressed in dBW/100 kHz. </w:t>
            </w:r>
          </w:p>
          <w:p w14:paraId="1C113A5D" w14:textId="77777777" w:rsidR="00034248" w:rsidRPr="00FE5CF5" w:rsidRDefault="00034248" w:rsidP="00034248">
            <w:pPr>
              <w:pStyle w:val="ECCTablenote"/>
            </w:pPr>
            <w:r w:rsidRPr="00FE5CF5">
              <w:t xml:space="preserve">                   The frequency band of operation is the set of contiguous transmit frequency bands allocated to the FSS of the concerned region, or a continuous part of it, within which the equipment is designed to transmit, for use in accordance with the Radio Regulations.</w:t>
            </w:r>
          </w:p>
          <w:p w14:paraId="5BF8B170" w14:textId="77777777" w:rsidR="00034248" w:rsidRPr="007C4CC7" w:rsidRDefault="00034248" w:rsidP="00034248">
            <w:pPr>
              <w:pStyle w:val="ECCTablenote"/>
            </w:pPr>
            <w:r w:rsidRPr="007C4CC7">
              <w:rPr>
                <w:lang w:eastAsia="en-US"/>
              </w:rPr>
              <w:t>Note 2bis:   As an exception to note 2, an e.i.r.p. limit of 95 dBpW/10 MHz applies in the frequency bands 5700-5850 MHz, 6650-6800 MHz for VSAT transmitting within the frequency band 5850 to 6650 MHz, and in the frequency bands 13.75-14.00 GHz and 14.25-14.75 GHz for VSAT transmitting within the frequency band 14.00-14.5 GHz. This limit may be exceeded in a frequency band which shall not exceed 50 MHz, centred on the carrier frequency, provided that the on-axis e.i.r.p. density at the considered frequency is 50 dB below the maximum on-axis e.i.r.p. density of the signal (within the necessary bandwidth) expressed in dBW/100 kHz. No e.i.r.p. limit is set in the frequency band 14.00-14.25 GHz.</w:t>
            </w:r>
          </w:p>
          <w:p w14:paraId="6EBC039B" w14:textId="77777777" w:rsidR="00034248" w:rsidRPr="007C4CC7" w:rsidRDefault="00034248" w:rsidP="00034248">
            <w:pPr>
              <w:pStyle w:val="ECCTablenote"/>
            </w:pPr>
            <w:r w:rsidRPr="007C4CC7">
              <w:rPr>
                <w:lang w:eastAsia="en-US"/>
              </w:rPr>
              <w:t>Note 2ter:   As an exception to note 2, an e.i.r.p. limit of 85 dBpW/1 MHz applies in the frequency bands 29.35 GHz to 29.50 GHz and 30.00 GHz to 30.15 GHz for Satellite Terminal (ST) transmitting within the frequency band 29.5-30 GHz, and in the frequency bands 27.35 GHz to 29.50 GHz and 30.00 GHz to 30.15 GHz for ST transmitting within the frequency band 27.5-29.5 GHz. This limit may be exceeded in a frequency band which shall not exceed 50 MHz, centred on the carrier frequency, provided that the on-axis e.i.r.p. density measured in 100 kHz at the frequency of the considered spurious is 50 dB below the maximum on-axis e.i.r.p. density of the signal measured in 100 kHz. This limit may not apply in frequency bands exclusively designated to FSS in regions where those bands have been adopted. For STs operating in these bands, no e.i.r.p. limit is set in the frequency band 29.50 GHz to 30.00 GHz.</w:t>
            </w:r>
          </w:p>
          <w:p w14:paraId="3DE33D0E" w14:textId="77777777" w:rsidR="00034248" w:rsidRPr="00FE5CF5" w:rsidRDefault="00034248" w:rsidP="00034248">
            <w:pPr>
              <w:pStyle w:val="ECCTablenote"/>
            </w:pPr>
            <w:r w:rsidRPr="00FE5CF5">
              <w:t>Note 3:        In the second harmonic of the frequency band of operation +/- 400 MHz, for any 20 MHz band within which one or more spurious signals exceeding the above limit are present, then the power of each of those spurious signals exceeding the limit shall be added in watts, and the sum shall not exceed 78 dBpW.</w:t>
            </w:r>
          </w:p>
          <w:p w14:paraId="51AA23B7" w14:textId="77777777" w:rsidR="00034248" w:rsidRPr="007C4CC7" w:rsidRDefault="00034248" w:rsidP="00034248">
            <w:pPr>
              <w:pStyle w:val="ECCTablenote"/>
            </w:pPr>
            <w:r w:rsidRPr="007C4CC7">
              <w:rPr>
                <w:lang w:eastAsia="en-US"/>
              </w:rPr>
              <w:t>Note 4:        For the purpose of this Recommendation, the following satellite earth stations fall within the category of VSAT:</w:t>
            </w:r>
          </w:p>
          <w:p w14:paraId="07291753" w14:textId="77777777" w:rsidR="00034248" w:rsidRPr="006C72A5" w:rsidRDefault="00034248" w:rsidP="00034248">
            <w:pPr>
              <w:pStyle w:val="ECCParBulleted"/>
              <w:tabs>
                <w:tab w:val="clear" w:pos="360"/>
                <w:tab w:val="num" w:pos="686"/>
              </w:tabs>
              <w:ind w:left="544" w:hanging="283"/>
              <w:rPr>
                <w:sz w:val="16"/>
                <w:szCs w:val="16"/>
              </w:rPr>
            </w:pPr>
            <w:r w:rsidRPr="006C72A5">
              <w:rPr>
                <w:sz w:val="16"/>
                <w:szCs w:val="16"/>
              </w:rPr>
              <w:t>Satellite terminals (STs) including both satellite user terminals (SUT) and satellite interactive terminals (SIT) transmitting in the frequency bands 27.50 to 29.50 GHz and 29.50 to 30.00 GHz, as defined in relevant ETSI standards;</w:t>
            </w:r>
          </w:p>
          <w:p w14:paraId="4E707796" w14:textId="77777777" w:rsidR="00034248" w:rsidRPr="006C72A5" w:rsidRDefault="00034248" w:rsidP="00034248">
            <w:pPr>
              <w:pStyle w:val="ECCParBulleted"/>
              <w:tabs>
                <w:tab w:val="clear" w:pos="360"/>
                <w:tab w:val="num" w:pos="686"/>
              </w:tabs>
              <w:ind w:left="544" w:hanging="283"/>
              <w:rPr>
                <w:sz w:val="16"/>
                <w:szCs w:val="16"/>
              </w:rPr>
            </w:pPr>
            <w:r w:rsidRPr="006C72A5">
              <w:rPr>
                <w:sz w:val="16"/>
                <w:szCs w:val="16"/>
              </w:rPr>
              <w:t xml:space="preserve">Aeronautical earth stations (AES) transmitting in the frequency bands 14.00 to 14.50 GHz  as defined in relevant ETSI standards; </w:t>
            </w:r>
          </w:p>
          <w:p w14:paraId="4BA88451" w14:textId="77777777" w:rsidR="00034248" w:rsidRPr="006C72A5" w:rsidRDefault="00034248" w:rsidP="00034248">
            <w:pPr>
              <w:pStyle w:val="ECCParBulleted"/>
              <w:tabs>
                <w:tab w:val="clear" w:pos="360"/>
                <w:tab w:val="num" w:pos="686"/>
              </w:tabs>
              <w:ind w:left="544" w:hanging="283"/>
            </w:pPr>
            <w:r w:rsidRPr="006C72A5">
              <w:rPr>
                <w:sz w:val="16"/>
                <w:szCs w:val="16"/>
              </w:rPr>
              <w:t>Earth Stations on board Vessels (ESV) transmitting in the frequency bands within the ranges 5850 to 6650 MHz and 14.00 to 14.50 GHz as defined in relevant ETSI standards.</w:t>
            </w:r>
          </w:p>
          <w:p w14:paraId="51D822ED" w14:textId="75FB09AF" w:rsidR="00034248" w:rsidRPr="00034248" w:rsidRDefault="00034248" w:rsidP="00034248">
            <w:pPr>
              <w:pStyle w:val="ECCTablenote"/>
            </w:pPr>
            <w:r w:rsidRPr="006C72A5">
              <w:t>Note 4bis:   For the purpose of this Recommendation the category of Mobile Earth Station (MES) includes handheld, portable, transportable, vehicle-mounted, host connected, semi-fixed or fixed equipment.</w:t>
            </w:r>
          </w:p>
        </w:tc>
      </w:tr>
    </w:tbl>
    <w:p w14:paraId="4E2A1671" w14:textId="77777777" w:rsidR="00475E34" w:rsidRDefault="00475E34" w:rsidP="00475E34">
      <w:pPr>
        <w:pStyle w:val="ECCParagraph"/>
        <w:rPr>
          <w:lang w:eastAsia="ja-JP"/>
        </w:rPr>
      </w:pPr>
    </w:p>
    <w:p w14:paraId="3FABD234" w14:textId="77777777" w:rsidR="00474A1D" w:rsidRPr="006A5C0D" w:rsidRDefault="00474A1D" w:rsidP="00034248">
      <w:pPr>
        <w:pStyle w:val="ECCAnnex-heading1"/>
        <w:ind w:left="0"/>
      </w:pPr>
      <w:bookmarkStart w:id="519" w:name="_Hlk516168832"/>
      <w:r w:rsidRPr="006A5C0D">
        <w:t xml:space="preserve">BROADCASTING SERVICE SPECIFIC REQUIREMENTS </w:t>
      </w:r>
    </w:p>
    <w:p w14:paraId="092E7F62" w14:textId="0D933679" w:rsidR="00474A1D" w:rsidRPr="006A5C0D" w:rsidRDefault="002A06E9" w:rsidP="00034248">
      <w:pPr>
        <w:pStyle w:val="Caption"/>
      </w:pPr>
      <w:r>
        <w:t xml:space="preserve">Table </w:t>
      </w:r>
      <w:r w:rsidR="007A557B">
        <w:fldChar w:fldCharType="begin"/>
      </w:r>
      <w:r w:rsidR="007A557B">
        <w:instrText xml:space="preserve"> SEQ Table \* ARABIC </w:instrText>
      </w:r>
      <w:r w:rsidR="007A557B">
        <w:fldChar w:fldCharType="separate"/>
      </w:r>
      <w:r w:rsidR="0069759F">
        <w:rPr>
          <w:noProof/>
        </w:rPr>
        <w:t>11</w:t>
      </w:r>
      <w:r w:rsidR="007A557B">
        <w:rPr>
          <w:noProof/>
        </w:rPr>
        <w:fldChar w:fldCharType="end"/>
      </w:r>
      <w:r w:rsidR="00474A1D" w:rsidRPr="006A5C0D">
        <w:t>: Spurious domain emission limits for the broadcasting service</w:t>
      </w:r>
    </w:p>
    <w:tbl>
      <w:tblPr>
        <w:tblStyle w:val="ECCTable-redheader"/>
        <w:tblW w:w="0" w:type="auto"/>
        <w:tblInd w:w="0" w:type="dxa"/>
        <w:tblLook w:val="04A0" w:firstRow="1" w:lastRow="0" w:firstColumn="1" w:lastColumn="0" w:noHBand="0" w:noVBand="1"/>
      </w:tblPr>
      <w:tblGrid>
        <w:gridCol w:w="1306"/>
        <w:gridCol w:w="2911"/>
        <w:gridCol w:w="5480"/>
      </w:tblGrid>
      <w:tr w:rsidR="00474A1D" w:rsidRPr="006A5C0D" w14:paraId="12E40BD6" w14:textId="77777777" w:rsidTr="00133F28">
        <w:trPr>
          <w:cnfStyle w:val="100000000000" w:firstRow="1" w:lastRow="0" w:firstColumn="0" w:lastColumn="0" w:oddVBand="0" w:evenVBand="0" w:oddHBand="0" w:evenHBand="0" w:firstRowFirstColumn="0" w:firstRowLastColumn="0" w:lastRowFirstColumn="0" w:lastRowLastColumn="0"/>
        </w:trPr>
        <w:tc>
          <w:tcPr>
            <w:tcW w:w="1306" w:type="dxa"/>
            <w:vAlign w:val="top"/>
          </w:tcPr>
          <w:p w14:paraId="57D98CAB" w14:textId="77777777" w:rsidR="00474A1D" w:rsidRPr="006A5C0D" w:rsidRDefault="00474A1D" w:rsidP="00BD18DA">
            <w:pPr>
              <w:rPr>
                <w:lang w:val="en-GB" w:eastAsia="zh-CN"/>
              </w:rPr>
            </w:pPr>
            <w:r w:rsidRPr="006A5C0D">
              <w:rPr>
                <w:szCs w:val="20"/>
                <w:lang w:val="en-GB"/>
              </w:rPr>
              <w:t xml:space="preserve">Reference number </w:t>
            </w:r>
          </w:p>
        </w:tc>
        <w:tc>
          <w:tcPr>
            <w:tcW w:w="2911" w:type="dxa"/>
            <w:vAlign w:val="top"/>
          </w:tcPr>
          <w:p w14:paraId="4FF6738E" w14:textId="77777777" w:rsidR="00474A1D" w:rsidRPr="006A5C0D" w:rsidRDefault="00474A1D" w:rsidP="00BD18DA">
            <w:pPr>
              <w:rPr>
                <w:lang w:val="en-GB" w:eastAsia="zh-CN"/>
              </w:rPr>
            </w:pPr>
            <w:r w:rsidRPr="006A5C0D">
              <w:rPr>
                <w:szCs w:val="20"/>
                <w:lang w:val="en-GB"/>
              </w:rPr>
              <w:t>Type of equipment</w:t>
            </w:r>
          </w:p>
        </w:tc>
        <w:tc>
          <w:tcPr>
            <w:tcW w:w="5480" w:type="dxa"/>
            <w:vAlign w:val="top"/>
          </w:tcPr>
          <w:p w14:paraId="3CBBFCF5" w14:textId="77777777" w:rsidR="00474A1D" w:rsidRPr="00133F28" w:rsidRDefault="00133F28" w:rsidP="00133F28">
            <w:pPr>
              <w:tabs>
                <w:tab w:val="left" w:pos="1843"/>
              </w:tabs>
              <w:rPr>
                <w:szCs w:val="20"/>
                <w:lang w:val="en-GB"/>
              </w:rPr>
            </w:pPr>
            <w:r>
              <w:rPr>
                <w:szCs w:val="20"/>
                <w:lang w:val="en-GB"/>
              </w:rPr>
              <w:t xml:space="preserve">Limits: </w:t>
            </w:r>
            <w:r w:rsidR="00474A1D" w:rsidRPr="006A5C0D">
              <w:rPr>
                <w:szCs w:val="20"/>
                <w:lang w:val="en-GB"/>
              </w:rPr>
              <w:t>Mean power absolute levels (dBm) or attenuation (dBc) below the power</w:t>
            </w:r>
            <w:r w:rsidR="00474A1D" w:rsidRPr="006A5C0D">
              <w:rPr>
                <w:szCs w:val="20"/>
                <w:vertAlign w:val="superscript"/>
                <w:lang w:val="en-GB"/>
              </w:rPr>
              <w:t>(note 1)</w:t>
            </w:r>
            <w:r w:rsidR="00474A1D" w:rsidRPr="006A5C0D">
              <w:rPr>
                <w:szCs w:val="20"/>
                <w:lang w:val="en-GB"/>
              </w:rPr>
              <w:t xml:space="preserve"> supplied to the antenna port in the reference bandwidth</w:t>
            </w:r>
          </w:p>
        </w:tc>
      </w:tr>
      <w:tr w:rsidR="00474A1D" w:rsidRPr="006A5C0D" w14:paraId="1FDBF537" w14:textId="77777777" w:rsidTr="00133F28">
        <w:tc>
          <w:tcPr>
            <w:tcW w:w="1306" w:type="dxa"/>
            <w:vAlign w:val="top"/>
          </w:tcPr>
          <w:p w14:paraId="51A6D97F" w14:textId="77777777" w:rsidR="00474A1D" w:rsidRPr="006A5C0D" w:rsidRDefault="00474A1D" w:rsidP="00BD18DA">
            <w:pPr>
              <w:rPr>
                <w:lang w:val="en-GB" w:eastAsia="zh-CN"/>
              </w:rPr>
            </w:pPr>
            <w:r w:rsidRPr="006A5C0D">
              <w:rPr>
                <w:szCs w:val="20"/>
                <w:lang w:val="en-GB"/>
              </w:rPr>
              <w:t>4.1.1</w:t>
            </w:r>
          </w:p>
        </w:tc>
        <w:tc>
          <w:tcPr>
            <w:tcW w:w="2911" w:type="dxa"/>
            <w:vAlign w:val="top"/>
          </w:tcPr>
          <w:p w14:paraId="08F2C54A" w14:textId="77777777" w:rsidR="00474A1D" w:rsidRPr="006A5C0D" w:rsidRDefault="00474A1D" w:rsidP="00BD18DA">
            <w:pPr>
              <w:rPr>
                <w:lang w:val="en-GB" w:eastAsia="zh-CN"/>
              </w:rPr>
            </w:pPr>
            <w:r w:rsidRPr="006A5C0D">
              <w:rPr>
                <w:szCs w:val="20"/>
                <w:lang w:val="en-GB"/>
              </w:rPr>
              <w:t>Broadcasting transmitters below 30 MHz</w:t>
            </w:r>
          </w:p>
        </w:tc>
        <w:tc>
          <w:tcPr>
            <w:tcW w:w="5480" w:type="dxa"/>
            <w:vAlign w:val="top"/>
          </w:tcPr>
          <w:p w14:paraId="64876DCA" w14:textId="77777777" w:rsidR="00474A1D" w:rsidRPr="006A5C0D" w:rsidRDefault="00474A1D" w:rsidP="00BD18DA">
            <w:pPr>
              <w:rPr>
                <w:szCs w:val="20"/>
                <w:lang w:val="en-GB"/>
              </w:rPr>
            </w:pPr>
            <w:r w:rsidRPr="006A5C0D">
              <w:rPr>
                <w:szCs w:val="20"/>
                <w:lang w:val="en-GB"/>
              </w:rPr>
              <w:t>Limits of Radio Regulations Appendix 3 apply:</w:t>
            </w:r>
          </w:p>
          <w:p w14:paraId="3A8BCA48" w14:textId="77777777" w:rsidR="00474A1D" w:rsidRPr="006A5C0D" w:rsidRDefault="00474A1D" w:rsidP="00BD18DA">
            <w:pPr>
              <w:rPr>
                <w:lang w:val="en-GB" w:eastAsia="zh-CN"/>
              </w:rPr>
            </w:pPr>
            <w:r w:rsidRPr="006A5C0D">
              <w:rPr>
                <w:szCs w:val="20"/>
                <w:lang w:val="en-GB"/>
              </w:rPr>
              <w:t>50 dBc, without exceeding the absolute mean power of 17 dBm</w:t>
            </w:r>
          </w:p>
        </w:tc>
      </w:tr>
      <w:tr w:rsidR="00474A1D" w:rsidRPr="006A5C0D" w14:paraId="07FEBFB3" w14:textId="77777777" w:rsidTr="00133F28">
        <w:tc>
          <w:tcPr>
            <w:tcW w:w="1306" w:type="dxa"/>
            <w:vAlign w:val="top"/>
          </w:tcPr>
          <w:p w14:paraId="545AF647" w14:textId="77777777" w:rsidR="00474A1D" w:rsidRPr="006A5C0D" w:rsidRDefault="00474A1D" w:rsidP="00BD18DA">
            <w:pPr>
              <w:rPr>
                <w:szCs w:val="20"/>
                <w:lang w:val="en-GB"/>
              </w:rPr>
            </w:pPr>
            <w:r w:rsidRPr="006A5C0D">
              <w:rPr>
                <w:szCs w:val="20"/>
                <w:lang w:val="en-GB"/>
              </w:rPr>
              <w:t>4.1.2</w:t>
            </w:r>
          </w:p>
        </w:tc>
        <w:tc>
          <w:tcPr>
            <w:tcW w:w="2911" w:type="dxa"/>
            <w:vAlign w:val="top"/>
          </w:tcPr>
          <w:p w14:paraId="40A6DD95" w14:textId="77777777" w:rsidR="00474A1D" w:rsidRPr="006A5C0D" w:rsidRDefault="00474A1D" w:rsidP="00BD18DA">
            <w:pPr>
              <w:rPr>
                <w:szCs w:val="20"/>
                <w:lang w:val="en-GB"/>
              </w:rPr>
            </w:pPr>
            <w:r w:rsidRPr="006A5C0D">
              <w:rPr>
                <w:szCs w:val="20"/>
                <w:lang w:val="en-GB"/>
              </w:rPr>
              <w:t>All types of broadcasting transmitters above 30 MHz</w:t>
            </w:r>
          </w:p>
        </w:tc>
        <w:tc>
          <w:tcPr>
            <w:tcW w:w="5480" w:type="dxa"/>
            <w:vAlign w:val="top"/>
          </w:tcPr>
          <w:p w14:paraId="5C8F6429" w14:textId="77777777" w:rsidR="00474A1D" w:rsidRPr="006A5C0D" w:rsidRDefault="00474A1D" w:rsidP="00BD18DA">
            <w:pPr>
              <w:spacing w:after="120"/>
              <w:rPr>
                <w:szCs w:val="20"/>
                <w:lang w:val="en-GB"/>
              </w:rPr>
            </w:pPr>
            <w:r w:rsidRPr="006A5C0D">
              <w:rPr>
                <w:szCs w:val="20"/>
                <w:lang w:val="en-GB"/>
              </w:rPr>
              <w:t xml:space="preserve">For frequencies 9kHz </w:t>
            </w:r>
            <w:r w:rsidRPr="006A5C0D">
              <w:rPr>
                <w:szCs w:val="20"/>
                <w:lang w:val="en-GB"/>
              </w:rPr>
              <w:sym w:font="Symbol" w:char="F0A3"/>
            </w:r>
            <w:r w:rsidRPr="006A5C0D">
              <w:rPr>
                <w:szCs w:val="20"/>
                <w:lang w:val="en-GB"/>
              </w:rPr>
              <w:t xml:space="preserve"> </w:t>
            </w:r>
            <w:r w:rsidRPr="006A5C0D">
              <w:rPr>
                <w:i/>
                <w:szCs w:val="20"/>
                <w:lang w:val="en-GB"/>
              </w:rPr>
              <w:t>f</w:t>
            </w:r>
            <w:r w:rsidRPr="006A5C0D">
              <w:rPr>
                <w:szCs w:val="20"/>
                <w:lang w:val="en-GB"/>
              </w:rPr>
              <w:t xml:space="preserve"> </w:t>
            </w:r>
            <w:r w:rsidRPr="006A5C0D">
              <w:rPr>
                <w:szCs w:val="20"/>
                <w:lang w:val="en-GB"/>
              </w:rPr>
              <w:sym w:font="Symbol" w:char="F0A3"/>
            </w:r>
            <w:r w:rsidRPr="006A5C0D">
              <w:rPr>
                <w:szCs w:val="20"/>
                <w:lang w:val="en-GB"/>
              </w:rPr>
              <w:t xml:space="preserve"> F</w:t>
            </w:r>
            <w:r w:rsidRPr="006A5C0D">
              <w:rPr>
                <w:caps/>
                <w:szCs w:val="20"/>
                <w:vertAlign w:val="subscript"/>
                <w:lang w:val="en-GB"/>
              </w:rPr>
              <w:t>upper</w:t>
            </w:r>
            <w:r w:rsidRPr="006A5C0D">
              <w:rPr>
                <w:szCs w:val="20"/>
                <w:lang w:val="en-GB"/>
              </w:rPr>
              <w:t xml:space="preserve"> (see recommend 3):</w:t>
            </w:r>
          </w:p>
          <w:p w14:paraId="04025A3B" w14:textId="77777777" w:rsidR="00474A1D" w:rsidRPr="006A5C0D" w:rsidRDefault="00133F28" w:rsidP="00133F28">
            <w:pPr>
              <w:spacing w:after="120"/>
              <w:rPr>
                <w:szCs w:val="20"/>
                <w:lang w:val="en-GB"/>
              </w:rPr>
            </w:pPr>
            <w:r>
              <w:rPr>
                <w:szCs w:val="20"/>
                <w:lang w:val="en-GB"/>
              </w:rPr>
              <w:t>-36 dBm, for</w:t>
            </w:r>
            <w:r>
              <w:rPr>
                <w:szCs w:val="20"/>
                <w:lang w:val="en-GB"/>
              </w:rPr>
              <w:tab/>
            </w:r>
            <w:r w:rsidR="00474A1D" w:rsidRPr="006A5C0D">
              <w:rPr>
                <w:szCs w:val="20"/>
                <w:lang w:val="en-GB"/>
              </w:rPr>
              <w:t xml:space="preserve">P </w:t>
            </w:r>
            <w:r w:rsidR="00474A1D" w:rsidRPr="006A5C0D">
              <w:rPr>
                <w:szCs w:val="20"/>
                <w:lang w:val="en-GB"/>
              </w:rPr>
              <w:sym w:font="Symbol" w:char="F0A3"/>
            </w:r>
            <w:r w:rsidR="00474A1D" w:rsidRPr="006A5C0D">
              <w:rPr>
                <w:szCs w:val="20"/>
                <w:lang w:val="en-GB"/>
              </w:rPr>
              <w:t xml:space="preserve"> 9 dBW</w:t>
            </w:r>
          </w:p>
          <w:p w14:paraId="694C3B09" w14:textId="77777777" w:rsidR="00474A1D" w:rsidRPr="006A5C0D" w:rsidRDefault="00133F28" w:rsidP="00133F28">
            <w:pPr>
              <w:spacing w:after="120"/>
              <w:rPr>
                <w:szCs w:val="20"/>
                <w:lang w:val="en-GB"/>
              </w:rPr>
            </w:pPr>
            <w:r>
              <w:rPr>
                <w:szCs w:val="20"/>
                <w:lang w:val="en-GB"/>
              </w:rPr>
              <w:t>75 dBc, for</w:t>
            </w:r>
            <w:r>
              <w:rPr>
                <w:szCs w:val="20"/>
                <w:lang w:val="en-GB"/>
              </w:rPr>
              <w:tab/>
            </w:r>
            <w:r w:rsidR="00474A1D" w:rsidRPr="006A5C0D">
              <w:rPr>
                <w:szCs w:val="20"/>
                <w:lang w:val="en-GB"/>
              </w:rPr>
              <w:t xml:space="preserve">9 dBW &lt; P </w:t>
            </w:r>
            <w:r w:rsidR="00474A1D" w:rsidRPr="006A5C0D">
              <w:rPr>
                <w:szCs w:val="20"/>
                <w:lang w:val="en-GB"/>
              </w:rPr>
              <w:sym w:font="Symbol" w:char="F0A3"/>
            </w:r>
            <w:r w:rsidR="00474A1D" w:rsidRPr="006A5C0D">
              <w:rPr>
                <w:szCs w:val="20"/>
                <w:lang w:val="en-GB"/>
              </w:rPr>
              <w:t xml:space="preserve"> 29 dBW</w:t>
            </w:r>
          </w:p>
          <w:p w14:paraId="2C81AB8D" w14:textId="77777777" w:rsidR="00474A1D" w:rsidRPr="006A5C0D" w:rsidRDefault="00133F28" w:rsidP="00133F28">
            <w:pPr>
              <w:spacing w:after="120"/>
              <w:rPr>
                <w:szCs w:val="20"/>
                <w:lang w:val="en-GB"/>
              </w:rPr>
            </w:pPr>
            <w:r>
              <w:rPr>
                <w:szCs w:val="20"/>
                <w:lang w:val="en-GB"/>
              </w:rPr>
              <w:t>-16 dBm, for</w:t>
            </w:r>
            <w:r>
              <w:rPr>
                <w:szCs w:val="20"/>
                <w:lang w:val="en-GB"/>
              </w:rPr>
              <w:tab/>
            </w:r>
            <w:r w:rsidR="00474A1D" w:rsidRPr="006A5C0D">
              <w:rPr>
                <w:szCs w:val="20"/>
                <w:lang w:val="en-GB"/>
              </w:rPr>
              <w:t xml:space="preserve">29 dBW &lt; P </w:t>
            </w:r>
            <w:r w:rsidR="00474A1D" w:rsidRPr="006A5C0D">
              <w:rPr>
                <w:szCs w:val="20"/>
                <w:lang w:val="en-GB"/>
              </w:rPr>
              <w:sym w:font="Symbol" w:char="F0A3"/>
            </w:r>
            <w:r w:rsidR="00474A1D" w:rsidRPr="006A5C0D">
              <w:rPr>
                <w:szCs w:val="20"/>
                <w:lang w:val="en-GB"/>
              </w:rPr>
              <w:t xml:space="preserve"> 39 dBW</w:t>
            </w:r>
          </w:p>
          <w:p w14:paraId="059F0D8D" w14:textId="77777777" w:rsidR="00474A1D" w:rsidRPr="006A5C0D" w:rsidRDefault="00133F28" w:rsidP="00133F28">
            <w:pPr>
              <w:spacing w:after="120"/>
              <w:rPr>
                <w:szCs w:val="20"/>
                <w:lang w:val="en-GB"/>
              </w:rPr>
            </w:pPr>
            <w:r>
              <w:rPr>
                <w:szCs w:val="20"/>
                <w:lang w:val="en-GB"/>
              </w:rPr>
              <w:t>85 dBc, for</w:t>
            </w:r>
            <w:r>
              <w:rPr>
                <w:szCs w:val="20"/>
                <w:lang w:val="en-GB"/>
              </w:rPr>
              <w:tab/>
            </w:r>
            <w:r w:rsidR="00474A1D" w:rsidRPr="006A5C0D">
              <w:rPr>
                <w:szCs w:val="20"/>
                <w:lang w:val="en-GB"/>
              </w:rPr>
              <w:t xml:space="preserve">39 dBW &lt; P </w:t>
            </w:r>
            <w:r w:rsidR="00474A1D" w:rsidRPr="006A5C0D">
              <w:rPr>
                <w:szCs w:val="20"/>
                <w:lang w:val="en-GB"/>
              </w:rPr>
              <w:sym w:font="Symbol" w:char="F0A3"/>
            </w:r>
            <w:r w:rsidR="00474A1D" w:rsidRPr="006A5C0D">
              <w:rPr>
                <w:szCs w:val="20"/>
                <w:lang w:val="en-GB"/>
              </w:rPr>
              <w:t xml:space="preserve"> 50 dBW</w:t>
            </w:r>
          </w:p>
          <w:p w14:paraId="41D79F15" w14:textId="77777777" w:rsidR="00474A1D" w:rsidRPr="006A5C0D" w:rsidRDefault="00133F28" w:rsidP="00BD18DA">
            <w:pPr>
              <w:rPr>
                <w:szCs w:val="20"/>
                <w:lang w:val="en-GB"/>
              </w:rPr>
            </w:pPr>
            <w:r>
              <w:rPr>
                <w:szCs w:val="20"/>
                <w:lang w:val="en-GB"/>
              </w:rPr>
              <w:t>-5 dBm, for</w:t>
            </w:r>
            <w:r>
              <w:rPr>
                <w:szCs w:val="20"/>
                <w:lang w:val="en-GB"/>
              </w:rPr>
              <w:tab/>
            </w:r>
            <w:r w:rsidR="00474A1D" w:rsidRPr="006A5C0D">
              <w:rPr>
                <w:szCs w:val="20"/>
                <w:lang w:val="en-GB"/>
              </w:rPr>
              <w:t>50 dBW &lt; P</w:t>
            </w:r>
          </w:p>
        </w:tc>
      </w:tr>
      <w:tr w:rsidR="00474A1D" w:rsidRPr="006A5C0D" w14:paraId="7D503A03" w14:textId="77777777" w:rsidTr="00133F28">
        <w:tc>
          <w:tcPr>
            <w:tcW w:w="1306" w:type="dxa"/>
            <w:vAlign w:val="top"/>
          </w:tcPr>
          <w:p w14:paraId="530CEC0D" w14:textId="77777777" w:rsidR="00474A1D" w:rsidRPr="006A5C0D" w:rsidRDefault="00474A1D" w:rsidP="00BD18DA">
            <w:pPr>
              <w:rPr>
                <w:szCs w:val="20"/>
                <w:lang w:val="en-GB"/>
              </w:rPr>
            </w:pPr>
            <w:r w:rsidRPr="006A5C0D">
              <w:rPr>
                <w:lang w:val="en-GB"/>
              </w:rPr>
              <w:t>4.1.3</w:t>
            </w:r>
          </w:p>
        </w:tc>
        <w:tc>
          <w:tcPr>
            <w:tcW w:w="2911" w:type="dxa"/>
            <w:vAlign w:val="top"/>
          </w:tcPr>
          <w:p w14:paraId="31C88724" w14:textId="77777777" w:rsidR="00474A1D" w:rsidRPr="006A5C0D" w:rsidRDefault="00474A1D" w:rsidP="00BD18DA">
            <w:pPr>
              <w:rPr>
                <w:szCs w:val="20"/>
                <w:lang w:val="en-GB"/>
              </w:rPr>
            </w:pPr>
            <w:r w:rsidRPr="006A5C0D">
              <w:rPr>
                <w:lang w:val="en-GB"/>
              </w:rPr>
              <w:t>Broadcasting receivers</w:t>
            </w:r>
          </w:p>
        </w:tc>
        <w:tc>
          <w:tcPr>
            <w:tcW w:w="5480" w:type="dxa"/>
            <w:vAlign w:val="top"/>
          </w:tcPr>
          <w:p w14:paraId="33EA7897" w14:textId="1E3F0636" w:rsidR="0078034C" w:rsidRDefault="009F2703" w:rsidP="00034248">
            <w:pPr>
              <w:spacing w:after="120"/>
              <w:rPr>
                <w:ins w:id="520" w:author="Author"/>
              </w:rPr>
            </w:pPr>
            <w:ins w:id="521" w:author="Author">
              <w:r w:rsidRPr="00034248">
                <w:rPr>
                  <w:lang w:val="en-US"/>
                </w:rPr>
                <w:t xml:space="preserve">See </w:t>
              </w:r>
              <w:r w:rsidR="006C72A5">
                <w:fldChar w:fldCharType="begin"/>
              </w:r>
              <w:r w:rsidR="006C72A5">
                <w:instrText xml:space="preserve"> REF _Ref534715180 \h </w:instrText>
              </w:r>
            </w:ins>
            <w:r w:rsidR="006C72A5">
              <w:fldChar w:fldCharType="separate"/>
            </w:r>
            <w:ins w:id="522" w:author="Author">
              <w:r w:rsidR="0069759F">
                <w:t xml:space="preserve">Table </w:t>
              </w:r>
              <w:r w:rsidR="0069759F">
                <w:rPr>
                  <w:noProof/>
                </w:rPr>
                <w:t>12</w:t>
              </w:r>
              <w:r w:rsidR="006C72A5">
                <w:fldChar w:fldCharType="end"/>
              </w:r>
              <w:r w:rsidRPr="00034248">
                <w:rPr>
                  <w:lang w:val="en-US"/>
                </w:rPr>
                <w:t xml:space="preserve"> and </w:t>
              </w:r>
              <w:r w:rsidR="006C72A5">
                <w:fldChar w:fldCharType="begin"/>
              </w:r>
              <w:r w:rsidR="006C72A5">
                <w:instrText xml:space="preserve"> REF _Ref534715190 \h </w:instrText>
              </w:r>
            </w:ins>
            <w:r w:rsidR="006C72A5">
              <w:fldChar w:fldCharType="separate"/>
            </w:r>
            <w:ins w:id="523" w:author="Author">
              <w:r w:rsidR="0069759F">
                <w:t xml:space="preserve">Table </w:t>
              </w:r>
              <w:r w:rsidR="0069759F">
                <w:rPr>
                  <w:noProof/>
                </w:rPr>
                <w:t>13</w:t>
              </w:r>
              <w:r w:rsidR="006C72A5">
                <w:fldChar w:fldCharType="end"/>
              </w:r>
            </w:ins>
          </w:p>
          <w:p w14:paraId="74F53070" w14:textId="45210163" w:rsidR="00474A1D" w:rsidRPr="006A5C0D" w:rsidRDefault="00474A1D" w:rsidP="00034248">
            <w:pPr>
              <w:spacing w:after="120"/>
              <w:rPr>
                <w:szCs w:val="20"/>
                <w:lang w:val="en-GB"/>
              </w:rPr>
            </w:pPr>
            <w:del w:id="524" w:author="Author">
              <w:r w:rsidRPr="006A5C0D" w:rsidDel="009F2703">
                <w:rPr>
                  <w:lang w:val="en-GB"/>
                </w:rPr>
                <w:delText>Limits of EN</w:delText>
              </w:r>
            </w:del>
            <w:ins w:id="525" w:author="Author">
              <w:del w:id="526" w:author="Author">
                <w:r w:rsidR="008C6164" w:rsidDel="009F2703">
                  <w:rPr>
                    <w:lang w:val="en-GB"/>
                  </w:rPr>
                  <w:delText xml:space="preserve"> </w:delText>
                </w:r>
              </w:del>
            </w:ins>
            <w:del w:id="527" w:author="Author">
              <w:r w:rsidRPr="006A5C0D" w:rsidDel="009F2703">
                <w:rPr>
                  <w:lang w:val="en-GB"/>
                </w:rPr>
                <w:delText>55013</w:delText>
              </w:r>
            </w:del>
            <w:ins w:id="528" w:author="Author">
              <w:del w:id="529" w:author="Author">
                <w:r w:rsidR="008C6164" w:rsidDel="009F2703">
                  <w:rPr>
                    <w:lang w:val="en-GB"/>
                  </w:rPr>
                  <w:delText xml:space="preserve"> </w:delText>
                </w:r>
                <w:r w:rsidR="00493E58" w:rsidDel="009F2703">
                  <w:rPr>
                    <w:lang w:val="en-GB"/>
                  </w:rPr>
                  <w:delText xml:space="preserve">EN 303 340 and EN 303 345 </w:delText>
                </w:r>
              </w:del>
            </w:ins>
            <w:del w:id="530" w:author="Author">
              <w:r w:rsidRPr="006A5C0D" w:rsidDel="009F2703">
                <w:rPr>
                  <w:lang w:val="en-GB"/>
                </w:rPr>
                <w:delText>apply</w:delText>
              </w:r>
            </w:del>
          </w:p>
        </w:tc>
      </w:tr>
    </w:tbl>
    <w:p w14:paraId="09CE72B7" w14:textId="43CB2EE3" w:rsidR="00474A1D" w:rsidRDefault="00474A1D" w:rsidP="0036131F">
      <w:pPr>
        <w:pStyle w:val="ECCTablenote"/>
        <w:rPr>
          <w:ins w:id="531" w:author="Author"/>
        </w:rPr>
      </w:pPr>
      <w:r w:rsidRPr="006A5C0D">
        <w:t>Note 1: Mean power (P), in accordance with RR 1.158</w:t>
      </w:r>
      <w:ins w:id="532" w:author="Author">
        <w:r w:rsidR="008C6164">
          <w:t xml:space="preserve"> </w:t>
        </w:r>
        <w:r w:rsidR="008C6164" w:rsidRPr="00122DF5">
          <w:fldChar w:fldCharType="begin"/>
        </w:r>
        <w:r w:rsidR="008C6164" w:rsidRPr="00122DF5">
          <w:instrText xml:space="preserve"> REF _Ref497307030 \r \h </w:instrText>
        </w:r>
      </w:ins>
      <w:r w:rsidR="00122DF5">
        <w:instrText xml:space="preserve"> \* MERGEFORMAT </w:instrText>
      </w:r>
      <w:r w:rsidR="008C6164" w:rsidRPr="00122DF5">
        <w:fldChar w:fldCharType="separate"/>
      </w:r>
      <w:ins w:id="533" w:author="Author">
        <w:r w:rsidR="0069759F">
          <w:t>[3]</w:t>
        </w:r>
        <w:r w:rsidR="008C6164" w:rsidRPr="00122DF5">
          <w:fldChar w:fldCharType="end"/>
        </w:r>
      </w:ins>
      <w:r w:rsidRPr="006A5C0D">
        <w:t>, at antenna port in watts.</w:t>
      </w:r>
      <w:del w:id="534" w:author="Author">
        <w:r w:rsidRPr="006A5C0D" w:rsidDel="008B6956">
          <w:delText xml:space="preserve"> </w:delText>
        </w:r>
        <w:r w:rsidRPr="00034248" w:rsidDel="008B6956">
          <w:delText>For analogue television, the mean power level is defined with a specified video signal modulation. This video signal has to be chosen in such a way that the maximum mean power level (e.g. video signal blanking level for NTSC and PAL and maximum video level “white” for SECAM) is provided by the equipment</w:delText>
        </w:r>
      </w:del>
      <w:r w:rsidRPr="006A5C0D">
        <w:t>.</w:t>
      </w:r>
    </w:p>
    <w:p w14:paraId="68CC58C4" w14:textId="663F30B6" w:rsidR="009F2703" w:rsidRDefault="009F2703" w:rsidP="00034248">
      <w:pPr>
        <w:pStyle w:val="ECCParagraph"/>
        <w:rPr>
          <w:ins w:id="535" w:author="Author"/>
        </w:rPr>
      </w:pPr>
    </w:p>
    <w:p w14:paraId="07767EAF" w14:textId="4426A273" w:rsidR="009F2703" w:rsidRPr="00034248" w:rsidRDefault="002A06E9" w:rsidP="00034248">
      <w:pPr>
        <w:pStyle w:val="Caption"/>
        <w:rPr>
          <w:ins w:id="536" w:author="Author"/>
        </w:rPr>
      </w:pPr>
      <w:bookmarkStart w:id="537" w:name="_Ref534715180"/>
      <w:r>
        <w:t xml:space="preserve">Table </w:t>
      </w:r>
      <w:r w:rsidR="007A557B">
        <w:fldChar w:fldCharType="begin"/>
      </w:r>
      <w:r w:rsidR="007A557B">
        <w:instrText xml:space="preserve"> SEQ Table \* ARABIC </w:instrText>
      </w:r>
      <w:r w:rsidR="007A557B">
        <w:fldChar w:fldCharType="separate"/>
      </w:r>
      <w:r w:rsidR="0069759F">
        <w:rPr>
          <w:noProof/>
        </w:rPr>
        <w:t>12</w:t>
      </w:r>
      <w:r w:rsidR="007A557B">
        <w:rPr>
          <w:noProof/>
        </w:rPr>
        <w:fldChar w:fldCharType="end"/>
      </w:r>
      <w:bookmarkEnd w:id="537"/>
      <w:r w:rsidR="009F2703" w:rsidRPr="00034248">
        <w:t xml:space="preserve">: </w:t>
      </w:r>
      <w:ins w:id="538" w:author="Author">
        <w:r w:rsidR="009F2703" w:rsidRPr="00034248">
          <w:t>Broadcast receiver limits</w:t>
        </w:r>
      </w:ins>
    </w:p>
    <w:tbl>
      <w:tblPr>
        <w:tblStyle w:val="ECCTable-redheader"/>
        <w:tblW w:w="0" w:type="auto"/>
        <w:tblInd w:w="0" w:type="dxa"/>
        <w:tblLook w:val="04A0" w:firstRow="1" w:lastRow="0" w:firstColumn="1" w:lastColumn="0" w:noHBand="0" w:noVBand="1"/>
      </w:tblPr>
      <w:tblGrid>
        <w:gridCol w:w="1329"/>
        <w:gridCol w:w="1907"/>
        <w:gridCol w:w="2170"/>
        <w:gridCol w:w="1664"/>
        <w:gridCol w:w="2276"/>
      </w:tblGrid>
      <w:tr w:rsidR="00034248" w14:paraId="680E72EE" w14:textId="77777777" w:rsidTr="00FE5CF5">
        <w:trPr>
          <w:cnfStyle w:val="100000000000" w:firstRow="1" w:lastRow="0" w:firstColumn="0" w:lastColumn="0" w:oddVBand="0" w:evenVBand="0" w:oddHBand="0" w:evenHBand="0" w:firstRowFirstColumn="0" w:firstRowLastColumn="0" w:lastRowFirstColumn="0" w:lastRowLastColumn="0"/>
          <w:ins w:id="539" w:author="Author"/>
        </w:trPr>
        <w:tc>
          <w:tcPr>
            <w:tcW w:w="1329" w:type="dxa"/>
            <w:tcBorders>
              <w:bottom w:val="nil"/>
              <w:right w:val="single" w:sz="4" w:space="0" w:color="D22A23"/>
            </w:tcBorders>
            <w:shd w:val="clear" w:color="auto" w:fill="D2232A"/>
            <w:vAlign w:val="top"/>
          </w:tcPr>
          <w:p w14:paraId="0192A0C4" w14:textId="0FE71D12" w:rsidR="006C72A5" w:rsidRDefault="006C72A5" w:rsidP="0073642E">
            <w:pPr>
              <w:rPr>
                <w:ins w:id="540" w:author="Author"/>
              </w:rPr>
            </w:pPr>
            <w:ins w:id="541" w:author="Author">
              <w:r>
                <w:t xml:space="preserve">Frequency </w:t>
              </w:r>
            </w:ins>
            <w:r w:rsidR="0073642E">
              <w:t>r</w:t>
            </w:r>
            <w:ins w:id="542" w:author="Author">
              <w:r>
                <w:t>ange</w:t>
              </w:r>
            </w:ins>
          </w:p>
        </w:tc>
        <w:tc>
          <w:tcPr>
            <w:tcW w:w="1907" w:type="dxa"/>
            <w:tcBorders>
              <w:left w:val="single" w:sz="4" w:space="0" w:color="D22A23"/>
              <w:bottom w:val="nil"/>
              <w:right w:val="single" w:sz="4" w:space="0" w:color="D22A23"/>
            </w:tcBorders>
            <w:shd w:val="clear" w:color="auto" w:fill="D2232A"/>
            <w:vAlign w:val="top"/>
          </w:tcPr>
          <w:p w14:paraId="712E1F92" w14:textId="2119D573" w:rsidR="006C72A5" w:rsidRDefault="006C72A5" w:rsidP="00D82DD3">
            <w:pPr>
              <w:rPr>
                <w:ins w:id="543" w:author="Author"/>
                <w:lang w:eastAsia="zh-CN"/>
              </w:rPr>
            </w:pPr>
            <w:ins w:id="544" w:author="Author">
              <w:r>
                <w:t>Measurement Facility</w:t>
              </w:r>
            </w:ins>
          </w:p>
        </w:tc>
        <w:tc>
          <w:tcPr>
            <w:tcW w:w="2170" w:type="dxa"/>
            <w:tcBorders>
              <w:left w:val="single" w:sz="4" w:space="0" w:color="D22A23"/>
              <w:bottom w:val="nil"/>
              <w:right w:val="single" w:sz="4" w:space="0" w:color="D22A23"/>
            </w:tcBorders>
            <w:shd w:val="clear" w:color="auto" w:fill="D2232A"/>
          </w:tcPr>
          <w:p w14:paraId="117E0FDD" w14:textId="1AFD2521" w:rsidR="006C72A5" w:rsidRDefault="006C72A5" w:rsidP="00D82DD3">
            <w:pPr>
              <w:rPr>
                <w:ins w:id="545" w:author="Author"/>
              </w:rPr>
            </w:pPr>
            <w:ins w:id="546" w:author="Author">
              <w:r>
                <w:t>Measurement distance</w:t>
              </w:r>
            </w:ins>
          </w:p>
        </w:tc>
        <w:tc>
          <w:tcPr>
            <w:tcW w:w="1664" w:type="dxa"/>
            <w:tcBorders>
              <w:left w:val="single" w:sz="4" w:space="0" w:color="D22A23"/>
              <w:bottom w:val="nil"/>
              <w:right w:val="single" w:sz="4" w:space="0" w:color="D22A23"/>
            </w:tcBorders>
            <w:shd w:val="clear" w:color="auto" w:fill="D2232A"/>
          </w:tcPr>
          <w:p w14:paraId="2C335ED6" w14:textId="6EDA9CFD" w:rsidR="006C72A5" w:rsidRDefault="006C72A5" w:rsidP="006C72A5">
            <w:pPr>
              <w:rPr>
                <w:ins w:id="547" w:author="Author"/>
              </w:rPr>
            </w:pPr>
            <w:ins w:id="548" w:author="Author">
              <w:r>
                <w:t>Dectector type</w:t>
              </w:r>
            </w:ins>
            <w:r w:rsidR="0073642E">
              <w:t xml:space="preserve"> </w:t>
            </w:r>
            <w:ins w:id="549" w:author="Author">
              <w:r>
                <w:t>/ bandwidth</w:t>
              </w:r>
            </w:ins>
          </w:p>
        </w:tc>
        <w:tc>
          <w:tcPr>
            <w:tcW w:w="2276" w:type="dxa"/>
            <w:tcBorders>
              <w:left w:val="single" w:sz="4" w:space="0" w:color="D22A23"/>
              <w:bottom w:val="nil"/>
            </w:tcBorders>
            <w:shd w:val="clear" w:color="auto" w:fill="D2232A"/>
            <w:vAlign w:val="top"/>
          </w:tcPr>
          <w:p w14:paraId="49CA1182" w14:textId="4A753590" w:rsidR="006C72A5" w:rsidRDefault="006C72A5" w:rsidP="00D82DD3">
            <w:pPr>
              <w:rPr>
                <w:ins w:id="550" w:author="Author"/>
                <w:lang w:eastAsia="zh-CN"/>
              </w:rPr>
            </w:pPr>
            <w:ins w:id="551" w:author="Author">
              <w:r>
                <w:t>Limit dB</w:t>
              </w:r>
              <w:r>
                <w:rPr>
                  <w:rFonts w:cs="Arial"/>
                </w:rPr>
                <w:t>µ</w:t>
              </w:r>
              <w:r>
                <w:t>V/m</w:t>
              </w:r>
            </w:ins>
          </w:p>
        </w:tc>
      </w:tr>
      <w:tr w:rsidR="00034248" w14:paraId="57C5AAE3" w14:textId="77777777" w:rsidTr="00ED6A89">
        <w:trPr>
          <w:ins w:id="552" w:author="Author"/>
        </w:trPr>
        <w:tc>
          <w:tcPr>
            <w:tcW w:w="1329" w:type="dxa"/>
            <w:tcBorders>
              <w:top w:val="nil"/>
              <w:right w:val="single" w:sz="4" w:space="0" w:color="D22A23"/>
            </w:tcBorders>
            <w:vAlign w:val="top"/>
            <w:hideMark/>
          </w:tcPr>
          <w:p w14:paraId="45EC27DB" w14:textId="77777777" w:rsidR="009F2703" w:rsidRDefault="009F2703" w:rsidP="00034248">
            <w:pPr>
              <w:jc w:val="left"/>
              <w:rPr>
                <w:ins w:id="553" w:author="Author"/>
                <w:lang w:eastAsia="zh-CN"/>
              </w:rPr>
            </w:pPr>
            <w:ins w:id="554" w:author="Author">
              <w:r>
                <w:t>30 to 230 MHz</w:t>
              </w:r>
            </w:ins>
          </w:p>
        </w:tc>
        <w:tc>
          <w:tcPr>
            <w:tcW w:w="1907" w:type="dxa"/>
            <w:vMerge w:val="restart"/>
            <w:tcBorders>
              <w:top w:val="nil"/>
              <w:left w:val="single" w:sz="4" w:space="0" w:color="D22A23"/>
              <w:right w:val="single" w:sz="4" w:space="0" w:color="D22A23"/>
            </w:tcBorders>
            <w:vAlign w:val="top"/>
            <w:hideMark/>
          </w:tcPr>
          <w:p w14:paraId="0FC1D880" w14:textId="77777777" w:rsidR="009F2703" w:rsidRDefault="009F2703" w:rsidP="00034248">
            <w:pPr>
              <w:jc w:val="left"/>
              <w:rPr>
                <w:ins w:id="555" w:author="Author"/>
                <w:lang w:eastAsia="zh-CN"/>
              </w:rPr>
            </w:pPr>
            <w:ins w:id="556" w:author="Author">
              <w:r>
                <w:rPr>
                  <w:lang w:eastAsia="zh-CN"/>
                </w:rPr>
                <w:t>OATS/SAC</w:t>
              </w:r>
            </w:ins>
          </w:p>
        </w:tc>
        <w:tc>
          <w:tcPr>
            <w:tcW w:w="2170" w:type="dxa"/>
            <w:vMerge w:val="restart"/>
            <w:tcBorders>
              <w:top w:val="nil"/>
              <w:left w:val="single" w:sz="4" w:space="0" w:color="D22A23"/>
              <w:right w:val="single" w:sz="4" w:space="0" w:color="D22A23"/>
            </w:tcBorders>
          </w:tcPr>
          <w:p w14:paraId="1A9B551C" w14:textId="77777777" w:rsidR="009F2703" w:rsidRDefault="009F2703" w:rsidP="00034248">
            <w:pPr>
              <w:jc w:val="left"/>
              <w:rPr>
                <w:ins w:id="557" w:author="Author"/>
              </w:rPr>
            </w:pPr>
            <w:ins w:id="558" w:author="Author">
              <w:r>
                <w:t>10 m</w:t>
              </w:r>
            </w:ins>
          </w:p>
        </w:tc>
        <w:tc>
          <w:tcPr>
            <w:tcW w:w="1664" w:type="dxa"/>
            <w:vMerge w:val="restart"/>
            <w:tcBorders>
              <w:top w:val="nil"/>
              <w:left w:val="single" w:sz="4" w:space="0" w:color="D22A23"/>
              <w:right w:val="single" w:sz="4" w:space="0" w:color="D22A23"/>
            </w:tcBorders>
          </w:tcPr>
          <w:p w14:paraId="541CC5E6" w14:textId="59821F93" w:rsidR="009F2703" w:rsidDel="006C72A5" w:rsidRDefault="009F2703" w:rsidP="00034248">
            <w:pPr>
              <w:jc w:val="left"/>
              <w:rPr>
                <w:ins w:id="559" w:author="Author"/>
                <w:del w:id="560" w:author="Author"/>
              </w:rPr>
            </w:pPr>
            <w:ins w:id="561" w:author="Author">
              <w:r>
                <w:t>Quasi peak / 120 kHz</w:t>
              </w:r>
            </w:ins>
          </w:p>
          <w:p w14:paraId="6EE0E144" w14:textId="77777777" w:rsidR="009F2703" w:rsidRDefault="009F2703" w:rsidP="00034248">
            <w:pPr>
              <w:jc w:val="left"/>
              <w:rPr>
                <w:ins w:id="562" w:author="Author"/>
              </w:rPr>
            </w:pPr>
          </w:p>
        </w:tc>
        <w:tc>
          <w:tcPr>
            <w:tcW w:w="2276" w:type="dxa"/>
            <w:tcBorders>
              <w:top w:val="nil"/>
              <w:left w:val="single" w:sz="4" w:space="0" w:color="D22A23"/>
            </w:tcBorders>
            <w:vAlign w:val="top"/>
            <w:hideMark/>
          </w:tcPr>
          <w:p w14:paraId="442EF04E" w14:textId="77777777" w:rsidR="009F2703" w:rsidRDefault="009F2703" w:rsidP="00034248">
            <w:pPr>
              <w:jc w:val="left"/>
              <w:rPr>
                <w:ins w:id="563" w:author="Author"/>
                <w:lang w:eastAsia="zh-CN"/>
              </w:rPr>
            </w:pPr>
            <w:ins w:id="564" w:author="Author">
              <w:r>
                <w:rPr>
                  <w:lang w:eastAsia="zh-CN"/>
                </w:rPr>
                <w:t>30</w:t>
              </w:r>
            </w:ins>
          </w:p>
        </w:tc>
      </w:tr>
      <w:tr w:rsidR="009F2703" w14:paraId="66418700" w14:textId="77777777" w:rsidTr="00D82DD3">
        <w:trPr>
          <w:ins w:id="565" w:author="Author"/>
        </w:trPr>
        <w:tc>
          <w:tcPr>
            <w:tcW w:w="1329" w:type="dxa"/>
            <w:tcBorders>
              <w:top w:val="single" w:sz="4" w:space="0" w:color="D22A23"/>
              <w:left w:val="single" w:sz="4" w:space="0" w:color="D22A23"/>
              <w:bottom w:val="single" w:sz="4" w:space="0" w:color="D22A23"/>
              <w:right w:val="single" w:sz="4" w:space="0" w:color="D22A23"/>
            </w:tcBorders>
            <w:vAlign w:val="top"/>
          </w:tcPr>
          <w:p w14:paraId="5539BC67" w14:textId="77777777" w:rsidR="009F2703" w:rsidRDefault="009F2703" w:rsidP="00034248">
            <w:pPr>
              <w:jc w:val="left"/>
              <w:rPr>
                <w:ins w:id="566" w:author="Author"/>
              </w:rPr>
            </w:pPr>
            <w:ins w:id="567" w:author="Author">
              <w:r>
                <w:t>230 to 1000 MHz</w:t>
              </w:r>
            </w:ins>
          </w:p>
        </w:tc>
        <w:tc>
          <w:tcPr>
            <w:tcW w:w="1907" w:type="dxa"/>
            <w:vMerge/>
            <w:vAlign w:val="top"/>
          </w:tcPr>
          <w:p w14:paraId="22FD9183" w14:textId="77777777" w:rsidR="009F2703" w:rsidRDefault="009F2703" w:rsidP="00034248">
            <w:pPr>
              <w:jc w:val="left"/>
              <w:rPr>
                <w:ins w:id="568" w:author="Author"/>
              </w:rPr>
            </w:pPr>
          </w:p>
        </w:tc>
        <w:tc>
          <w:tcPr>
            <w:tcW w:w="2170" w:type="dxa"/>
            <w:vMerge/>
          </w:tcPr>
          <w:p w14:paraId="74C41D1D" w14:textId="77777777" w:rsidR="009F2703" w:rsidRDefault="009F2703" w:rsidP="00034248">
            <w:pPr>
              <w:jc w:val="left"/>
              <w:rPr>
                <w:ins w:id="569" w:author="Author"/>
              </w:rPr>
            </w:pPr>
          </w:p>
        </w:tc>
        <w:tc>
          <w:tcPr>
            <w:tcW w:w="1664" w:type="dxa"/>
            <w:vMerge/>
          </w:tcPr>
          <w:p w14:paraId="229DC92A" w14:textId="77777777" w:rsidR="009F2703" w:rsidRDefault="009F2703" w:rsidP="00034248">
            <w:pPr>
              <w:jc w:val="left"/>
              <w:rPr>
                <w:ins w:id="570" w:author="Author"/>
              </w:rPr>
            </w:pPr>
          </w:p>
        </w:tc>
        <w:tc>
          <w:tcPr>
            <w:tcW w:w="2276" w:type="dxa"/>
            <w:tcBorders>
              <w:top w:val="single" w:sz="4" w:space="0" w:color="D22A23"/>
              <w:left w:val="single" w:sz="4" w:space="0" w:color="D22A23"/>
              <w:bottom w:val="single" w:sz="4" w:space="0" w:color="D22A23"/>
              <w:right w:val="single" w:sz="4" w:space="0" w:color="D22A23"/>
            </w:tcBorders>
            <w:vAlign w:val="top"/>
          </w:tcPr>
          <w:p w14:paraId="1A3B0BD4" w14:textId="77777777" w:rsidR="009F2703" w:rsidRDefault="009F2703" w:rsidP="00034248">
            <w:pPr>
              <w:jc w:val="left"/>
              <w:rPr>
                <w:ins w:id="571" w:author="Author"/>
              </w:rPr>
            </w:pPr>
            <w:ins w:id="572" w:author="Author">
              <w:r>
                <w:t>37</w:t>
              </w:r>
            </w:ins>
          </w:p>
        </w:tc>
      </w:tr>
      <w:tr w:rsidR="009F2703" w14:paraId="5B8B7386" w14:textId="77777777" w:rsidTr="00D82DD3">
        <w:trPr>
          <w:ins w:id="573" w:author="Author"/>
        </w:trPr>
        <w:tc>
          <w:tcPr>
            <w:tcW w:w="1329" w:type="dxa"/>
            <w:tcBorders>
              <w:top w:val="single" w:sz="4" w:space="0" w:color="D22A23"/>
              <w:left w:val="single" w:sz="4" w:space="0" w:color="D22A23"/>
              <w:bottom w:val="single" w:sz="4" w:space="0" w:color="D22A23"/>
              <w:right w:val="single" w:sz="4" w:space="0" w:color="D22A23"/>
            </w:tcBorders>
            <w:vAlign w:val="top"/>
          </w:tcPr>
          <w:p w14:paraId="7AE4F3AC" w14:textId="78432ABB" w:rsidR="009F2703" w:rsidRDefault="009F2703" w:rsidP="00034248">
            <w:pPr>
              <w:jc w:val="left"/>
              <w:rPr>
                <w:ins w:id="574" w:author="Author"/>
              </w:rPr>
            </w:pPr>
            <w:ins w:id="575" w:author="Author">
              <w:r>
                <w:t>30 to</w:t>
              </w:r>
              <w:r w:rsidR="006C72A5">
                <w:t xml:space="preserve"> </w:t>
              </w:r>
              <w:r>
                <w:t>230 MHz</w:t>
              </w:r>
            </w:ins>
          </w:p>
        </w:tc>
        <w:tc>
          <w:tcPr>
            <w:tcW w:w="1907" w:type="dxa"/>
            <w:vMerge w:val="restart"/>
            <w:tcBorders>
              <w:top w:val="single" w:sz="4" w:space="0" w:color="D22A23"/>
              <w:left w:val="single" w:sz="4" w:space="0" w:color="D22A23"/>
              <w:right w:val="single" w:sz="4" w:space="0" w:color="D22A23"/>
            </w:tcBorders>
            <w:vAlign w:val="top"/>
          </w:tcPr>
          <w:p w14:paraId="3C65042C" w14:textId="77777777" w:rsidR="009F2703" w:rsidRDefault="009F2703" w:rsidP="00034248">
            <w:pPr>
              <w:jc w:val="left"/>
              <w:rPr>
                <w:ins w:id="576" w:author="Author"/>
              </w:rPr>
            </w:pPr>
            <w:ins w:id="577" w:author="Author">
              <w:r>
                <w:rPr>
                  <w:lang w:eastAsia="zh-CN"/>
                </w:rPr>
                <w:t>OATS/SAC</w:t>
              </w:r>
            </w:ins>
          </w:p>
        </w:tc>
        <w:tc>
          <w:tcPr>
            <w:tcW w:w="2170" w:type="dxa"/>
            <w:vMerge w:val="restart"/>
            <w:tcBorders>
              <w:top w:val="single" w:sz="4" w:space="0" w:color="D22A23"/>
              <w:left w:val="single" w:sz="4" w:space="0" w:color="D22A23"/>
              <w:right w:val="single" w:sz="4" w:space="0" w:color="D22A23"/>
            </w:tcBorders>
          </w:tcPr>
          <w:p w14:paraId="0A5DDB0A" w14:textId="77777777" w:rsidR="009F2703" w:rsidRDefault="009F2703" w:rsidP="00034248">
            <w:pPr>
              <w:jc w:val="left"/>
              <w:rPr>
                <w:ins w:id="578" w:author="Author"/>
              </w:rPr>
            </w:pPr>
            <w:ins w:id="579" w:author="Author">
              <w:r>
                <w:t>3 m</w:t>
              </w:r>
            </w:ins>
          </w:p>
        </w:tc>
        <w:tc>
          <w:tcPr>
            <w:tcW w:w="1664" w:type="dxa"/>
            <w:vMerge/>
          </w:tcPr>
          <w:p w14:paraId="4DA8B3F2" w14:textId="77777777" w:rsidR="009F2703" w:rsidRDefault="009F2703" w:rsidP="00034248">
            <w:pPr>
              <w:jc w:val="left"/>
              <w:rPr>
                <w:ins w:id="580" w:author="Author"/>
              </w:rPr>
            </w:pPr>
          </w:p>
        </w:tc>
        <w:tc>
          <w:tcPr>
            <w:tcW w:w="2276" w:type="dxa"/>
            <w:tcBorders>
              <w:top w:val="single" w:sz="4" w:space="0" w:color="D22A23"/>
              <w:left w:val="single" w:sz="4" w:space="0" w:color="D22A23"/>
              <w:bottom w:val="single" w:sz="4" w:space="0" w:color="D22A23"/>
              <w:right w:val="single" w:sz="4" w:space="0" w:color="D22A23"/>
            </w:tcBorders>
            <w:vAlign w:val="top"/>
          </w:tcPr>
          <w:p w14:paraId="5C0C3649" w14:textId="77777777" w:rsidR="009F2703" w:rsidRDefault="009F2703" w:rsidP="00034248">
            <w:pPr>
              <w:jc w:val="left"/>
              <w:rPr>
                <w:ins w:id="581" w:author="Author"/>
              </w:rPr>
            </w:pPr>
            <w:ins w:id="582" w:author="Author">
              <w:r>
                <w:rPr>
                  <w:lang w:eastAsia="zh-CN"/>
                </w:rPr>
                <w:t>40</w:t>
              </w:r>
            </w:ins>
          </w:p>
        </w:tc>
      </w:tr>
      <w:tr w:rsidR="009F2703" w14:paraId="7A613A22" w14:textId="77777777" w:rsidTr="00D82DD3">
        <w:trPr>
          <w:ins w:id="583" w:author="Author"/>
        </w:trPr>
        <w:tc>
          <w:tcPr>
            <w:tcW w:w="1329" w:type="dxa"/>
            <w:tcBorders>
              <w:top w:val="single" w:sz="4" w:space="0" w:color="D22A23"/>
              <w:left w:val="single" w:sz="4" w:space="0" w:color="D22A23"/>
              <w:bottom w:val="single" w:sz="4" w:space="0" w:color="D22A23"/>
              <w:right w:val="single" w:sz="4" w:space="0" w:color="D22A23"/>
            </w:tcBorders>
            <w:vAlign w:val="top"/>
          </w:tcPr>
          <w:p w14:paraId="0FDBAFD4" w14:textId="1C7778BC" w:rsidR="009F2703" w:rsidRDefault="009F2703" w:rsidP="00034248">
            <w:pPr>
              <w:jc w:val="left"/>
              <w:rPr>
                <w:ins w:id="584" w:author="Author"/>
              </w:rPr>
            </w:pPr>
            <w:ins w:id="585" w:author="Author">
              <w:r>
                <w:t>230 to</w:t>
              </w:r>
              <w:del w:id="586" w:author="Author">
                <w:r w:rsidDel="006C72A5">
                  <w:delText xml:space="preserve"> </w:delText>
                </w:r>
              </w:del>
              <w:r>
                <w:t xml:space="preserve"> 1000 MHz</w:t>
              </w:r>
            </w:ins>
          </w:p>
        </w:tc>
        <w:tc>
          <w:tcPr>
            <w:tcW w:w="1907" w:type="dxa"/>
            <w:vMerge/>
            <w:vAlign w:val="top"/>
          </w:tcPr>
          <w:p w14:paraId="79F50AD0" w14:textId="77777777" w:rsidR="009F2703" w:rsidRDefault="009F2703" w:rsidP="00034248">
            <w:pPr>
              <w:jc w:val="left"/>
              <w:rPr>
                <w:ins w:id="587" w:author="Author"/>
              </w:rPr>
            </w:pPr>
          </w:p>
        </w:tc>
        <w:tc>
          <w:tcPr>
            <w:tcW w:w="2170" w:type="dxa"/>
            <w:vMerge/>
          </w:tcPr>
          <w:p w14:paraId="48ACD39C" w14:textId="77777777" w:rsidR="009F2703" w:rsidRDefault="009F2703" w:rsidP="00034248">
            <w:pPr>
              <w:jc w:val="left"/>
              <w:rPr>
                <w:ins w:id="588" w:author="Author"/>
              </w:rPr>
            </w:pPr>
          </w:p>
        </w:tc>
        <w:tc>
          <w:tcPr>
            <w:tcW w:w="1664" w:type="dxa"/>
            <w:vMerge/>
          </w:tcPr>
          <w:p w14:paraId="293EDFDD" w14:textId="77777777" w:rsidR="009F2703" w:rsidRDefault="009F2703" w:rsidP="00034248">
            <w:pPr>
              <w:jc w:val="left"/>
              <w:rPr>
                <w:ins w:id="589" w:author="Author"/>
              </w:rPr>
            </w:pPr>
          </w:p>
        </w:tc>
        <w:tc>
          <w:tcPr>
            <w:tcW w:w="2276" w:type="dxa"/>
            <w:tcBorders>
              <w:top w:val="single" w:sz="4" w:space="0" w:color="D22A23"/>
              <w:left w:val="single" w:sz="4" w:space="0" w:color="D22A23"/>
              <w:bottom w:val="single" w:sz="4" w:space="0" w:color="D22A23"/>
              <w:right w:val="single" w:sz="4" w:space="0" w:color="D22A23"/>
            </w:tcBorders>
            <w:vAlign w:val="top"/>
          </w:tcPr>
          <w:p w14:paraId="6C1EF31B" w14:textId="77777777" w:rsidR="009F2703" w:rsidRDefault="009F2703" w:rsidP="00034248">
            <w:pPr>
              <w:jc w:val="left"/>
              <w:rPr>
                <w:ins w:id="590" w:author="Author"/>
              </w:rPr>
            </w:pPr>
            <w:ins w:id="591" w:author="Author">
              <w:r>
                <w:t>47</w:t>
              </w:r>
            </w:ins>
          </w:p>
        </w:tc>
      </w:tr>
      <w:tr w:rsidR="009F2703" w14:paraId="6AC58A7A" w14:textId="77777777" w:rsidTr="00D82DD3">
        <w:trPr>
          <w:ins w:id="592" w:author="Author"/>
        </w:trPr>
        <w:tc>
          <w:tcPr>
            <w:tcW w:w="1329" w:type="dxa"/>
            <w:tcBorders>
              <w:top w:val="single" w:sz="4" w:space="0" w:color="D22A23"/>
              <w:left w:val="single" w:sz="4" w:space="0" w:color="D22A23"/>
              <w:bottom w:val="single" w:sz="4" w:space="0" w:color="D22A23"/>
              <w:right w:val="single" w:sz="4" w:space="0" w:color="D22A23"/>
            </w:tcBorders>
            <w:vAlign w:val="top"/>
          </w:tcPr>
          <w:p w14:paraId="7F0016C5" w14:textId="77777777" w:rsidR="009F2703" w:rsidRDefault="009F2703" w:rsidP="00034248">
            <w:pPr>
              <w:jc w:val="left"/>
              <w:rPr>
                <w:ins w:id="593" w:author="Author"/>
              </w:rPr>
            </w:pPr>
            <w:ins w:id="594" w:author="Author">
              <w:r>
                <w:t>30 to 230 MHz</w:t>
              </w:r>
            </w:ins>
          </w:p>
        </w:tc>
        <w:tc>
          <w:tcPr>
            <w:tcW w:w="1907" w:type="dxa"/>
            <w:vMerge w:val="restart"/>
            <w:tcBorders>
              <w:top w:val="single" w:sz="4" w:space="0" w:color="D22A23"/>
              <w:left w:val="single" w:sz="4" w:space="0" w:color="D22A23"/>
              <w:right w:val="single" w:sz="4" w:space="0" w:color="D22A23"/>
            </w:tcBorders>
            <w:vAlign w:val="top"/>
          </w:tcPr>
          <w:p w14:paraId="41767D7A" w14:textId="77777777" w:rsidR="009F2703" w:rsidRDefault="009F2703" w:rsidP="00034248">
            <w:pPr>
              <w:jc w:val="left"/>
              <w:rPr>
                <w:ins w:id="595" w:author="Author"/>
              </w:rPr>
            </w:pPr>
            <w:ins w:id="596" w:author="Author">
              <w:r>
                <w:rPr>
                  <w:lang w:eastAsia="zh-CN"/>
                </w:rPr>
                <w:t>FAR</w:t>
              </w:r>
            </w:ins>
          </w:p>
        </w:tc>
        <w:tc>
          <w:tcPr>
            <w:tcW w:w="2170" w:type="dxa"/>
            <w:vMerge w:val="restart"/>
            <w:tcBorders>
              <w:top w:val="single" w:sz="4" w:space="0" w:color="D22A23"/>
              <w:left w:val="single" w:sz="4" w:space="0" w:color="D22A23"/>
              <w:right w:val="single" w:sz="4" w:space="0" w:color="D22A23"/>
            </w:tcBorders>
          </w:tcPr>
          <w:p w14:paraId="79B8792C" w14:textId="77777777" w:rsidR="009F2703" w:rsidRDefault="009F2703" w:rsidP="00034248">
            <w:pPr>
              <w:jc w:val="left"/>
              <w:rPr>
                <w:ins w:id="597" w:author="Author"/>
              </w:rPr>
            </w:pPr>
            <w:ins w:id="598" w:author="Author">
              <w:r>
                <w:t>10 m</w:t>
              </w:r>
            </w:ins>
          </w:p>
        </w:tc>
        <w:tc>
          <w:tcPr>
            <w:tcW w:w="1664" w:type="dxa"/>
            <w:vMerge w:val="restart"/>
            <w:tcBorders>
              <w:top w:val="single" w:sz="4" w:space="0" w:color="D22A23"/>
              <w:left w:val="single" w:sz="4" w:space="0" w:color="D22A23"/>
              <w:right w:val="single" w:sz="4" w:space="0" w:color="D22A23"/>
            </w:tcBorders>
          </w:tcPr>
          <w:p w14:paraId="350D949B" w14:textId="77777777" w:rsidR="009F2703" w:rsidRDefault="009F2703" w:rsidP="00034248">
            <w:pPr>
              <w:jc w:val="left"/>
              <w:rPr>
                <w:ins w:id="599" w:author="Author"/>
              </w:rPr>
            </w:pPr>
            <w:ins w:id="600" w:author="Author">
              <w:r>
                <w:t>Quasi peak / 120 kHz</w:t>
              </w:r>
            </w:ins>
          </w:p>
        </w:tc>
        <w:tc>
          <w:tcPr>
            <w:tcW w:w="2276" w:type="dxa"/>
            <w:tcBorders>
              <w:top w:val="single" w:sz="4" w:space="0" w:color="D22A23"/>
              <w:left w:val="single" w:sz="4" w:space="0" w:color="D22A23"/>
              <w:bottom w:val="single" w:sz="4" w:space="0" w:color="D22A23"/>
              <w:right w:val="single" w:sz="4" w:space="0" w:color="D22A23"/>
            </w:tcBorders>
            <w:vAlign w:val="top"/>
          </w:tcPr>
          <w:p w14:paraId="650ACF74" w14:textId="77777777" w:rsidR="009F2703" w:rsidRDefault="009F2703" w:rsidP="00034248">
            <w:pPr>
              <w:jc w:val="left"/>
              <w:rPr>
                <w:ins w:id="601" w:author="Author"/>
              </w:rPr>
            </w:pPr>
            <w:ins w:id="602" w:author="Author">
              <w:r>
                <w:rPr>
                  <w:lang w:eastAsia="zh-CN"/>
                </w:rPr>
                <w:t>32 to 25</w:t>
              </w:r>
            </w:ins>
          </w:p>
        </w:tc>
      </w:tr>
      <w:tr w:rsidR="009F2703" w14:paraId="290E1ED0" w14:textId="77777777" w:rsidTr="00D82DD3">
        <w:trPr>
          <w:ins w:id="603" w:author="Author"/>
        </w:trPr>
        <w:tc>
          <w:tcPr>
            <w:tcW w:w="1329" w:type="dxa"/>
            <w:tcBorders>
              <w:top w:val="single" w:sz="4" w:space="0" w:color="D22A23"/>
              <w:left w:val="single" w:sz="4" w:space="0" w:color="D22A23"/>
              <w:bottom w:val="single" w:sz="4" w:space="0" w:color="D22A23"/>
              <w:right w:val="single" w:sz="4" w:space="0" w:color="D22A23"/>
            </w:tcBorders>
            <w:vAlign w:val="top"/>
          </w:tcPr>
          <w:p w14:paraId="375E5565" w14:textId="2D4C72BA" w:rsidR="009F2703" w:rsidRDefault="009F2703" w:rsidP="00034248">
            <w:pPr>
              <w:jc w:val="left"/>
              <w:rPr>
                <w:ins w:id="604" w:author="Author"/>
              </w:rPr>
            </w:pPr>
            <w:ins w:id="605" w:author="Author">
              <w:r>
                <w:t>230 to 1000 MHz</w:t>
              </w:r>
            </w:ins>
          </w:p>
        </w:tc>
        <w:tc>
          <w:tcPr>
            <w:tcW w:w="1907" w:type="dxa"/>
            <w:vMerge/>
            <w:vAlign w:val="top"/>
          </w:tcPr>
          <w:p w14:paraId="38FECCE6" w14:textId="77777777" w:rsidR="009F2703" w:rsidRDefault="009F2703" w:rsidP="00034248">
            <w:pPr>
              <w:jc w:val="left"/>
              <w:rPr>
                <w:ins w:id="606" w:author="Author"/>
                <w:lang w:eastAsia="zh-CN"/>
              </w:rPr>
            </w:pPr>
          </w:p>
        </w:tc>
        <w:tc>
          <w:tcPr>
            <w:tcW w:w="2170" w:type="dxa"/>
            <w:vMerge/>
          </w:tcPr>
          <w:p w14:paraId="220758CA" w14:textId="77777777" w:rsidR="009F2703" w:rsidRDefault="009F2703" w:rsidP="00034248">
            <w:pPr>
              <w:jc w:val="left"/>
              <w:rPr>
                <w:ins w:id="607" w:author="Author"/>
              </w:rPr>
            </w:pPr>
          </w:p>
        </w:tc>
        <w:tc>
          <w:tcPr>
            <w:tcW w:w="1664" w:type="dxa"/>
            <w:vMerge/>
          </w:tcPr>
          <w:p w14:paraId="0EE610EE" w14:textId="77777777" w:rsidR="009F2703" w:rsidRDefault="009F2703" w:rsidP="00034248">
            <w:pPr>
              <w:jc w:val="left"/>
              <w:rPr>
                <w:ins w:id="608" w:author="Author"/>
              </w:rPr>
            </w:pPr>
          </w:p>
        </w:tc>
        <w:tc>
          <w:tcPr>
            <w:tcW w:w="2276" w:type="dxa"/>
            <w:tcBorders>
              <w:top w:val="single" w:sz="4" w:space="0" w:color="D22A23"/>
              <w:left w:val="single" w:sz="4" w:space="0" w:color="D22A23"/>
              <w:bottom w:val="single" w:sz="4" w:space="0" w:color="D22A23"/>
              <w:right w:val="single" w:sz="4" w:space="0" w:color="D22A23"/>
            </w:tcBorders>
            <w:vAlign w:val="top"/>
          </w:tcPr>
          <w:p w14:paraId="2B24423E" w14:textId="77777777" w:rsidR="009F2703" w:rsidRDefault="009F2703" w:rsidP="00034248">
            <w:pPr>
              <w:jc w:val="left"/>
              <w:rPr>
                <w:ins w:id="609" w:author="Author"/>
                <w:lang w:eastAsia="zh-CN"/>
              </w:rPr>
            </w:pPr>
            <w:ins w:id="610" w:author="Author">
              <w:r>
                <w:t>32</w:t>
              </w:r>
            </w:ins>
          </w:p>
        </w:tc>
      </w:tr>
      <w:tr w:rsidR="009F2703" w14:paraId="6BAD1041" w14:textId="77777777" w:rsidTr="00D82DD3">
        <w:trPr>
          <w:ins w:id="611" w:author="Author"/>
        </w:trPr>
        <w:tc>
          <w:tcPr>
            <w:tcW w:w="1329" w:type="dxa"/>
            <w:tcBorders>
              <w:top w:val="single" w:sz="4" w:space="0" w:color="D22A23"/>
              <w:left w:val="single" w:sz="4" w:space="0" w:color="D22A23"/>
              <w:bottom w:val="single" w:sz="4" w:space="0" w:color="D22A23"/>
              <w:right w:val="single" w:sz="4" w:space="0" w:color="D22A23"/>
            </w:tcBorders>
            <w:vAlign w:val="top"/>
          </w:tcPr>
          <w:p w14:paraId="1DC0E6AF" w14:textId="77777777" w:rsidR="009F2703" w:rsidRDefault="009F2703" w:rsidP="00034248">
            <w:pPr>
              <w:jc w:val="left"/>
              <w:rPr>
                <w:ins w:id="612" w:author="Author"/>
              </w:rPr>
            </w:pPr>
            <w:ins w:id="613" w:author="Author">
              <w:r>
                <w:t>30 to 230 MHz</w:t>
              </w:r>
            </w:ins>
          </w:p>
        </w:tc>
        <w:tc>
          <w:tcPr>
            <w:tcW w:w="1907" w:type="dxa"/>
            <w:vMerge w:val="restart"/>
            <w:tcBorders>
              <w:top w:val="single" w:sz="4" w:space="0" w:color="D22A23"/>
              <w:left w:val="single" w:sz="4" w:space="0" w:color="D22A23"/>
              <w:right w:val="single" w:sz="4" w:space="0" w:color="D22A23"/>
            </w:tcBorders>
            <w:vAlign w:val="top"/>
          </w:tcPr>
          <w:p w14:paraId="0C5E883E" w14:textId="77777777" w:rsidR="009F2703" w:rsidRDefault="009F2703" w:rsidP="00034248">
            <w:pPr>
              <w:jc w:val="left"/>
              <w:rPr>
                <w:ins w:id="614" w:author="Author"/>
                <w:lang w:eastAsia="zh-CN"/>
              </w:rPr>
            </w:pPr>
            <w:ins w:id="615" w:author="Author">
              <w:r>
                <w:rPr>
                  <w:lang w:eastAsia="zh-CN"/>
                </w:rPr>
                <w:t>FAR</w:t>
              </w:r>
            </w:ins>
          </w:p>
        </w:tc>
        <w:tc>
          <w:tcPr>
            <w:tcW w:w="2170" w:type="dxa"/>
            <w:vMerge w:val="restart"/>
            <w:tcBorders>
              <w:top w:val="single" w:sz="4" w:space="0" w:color="D22A23"/>
              <w:left w:val="single" w:sz="4" w:space="0" w:color="D22A23"/>
              <w:right w:val="single" w:sz="4" w:space="0" w:color="D22A23"/>
            </w:tcBorders>
          </w:tcPr>
          <w:p w14:paraId="219D5CA3" w14:textId="77777777" w:rsidR="009F2703" w:rsidRDefault="009F2703" w:rsidP="00034248">
            <w:pPr>
              <w:jc w:val="left"/>
              <w:rPr>
                <w:ins w:id="616" w:author="Author"/>
              </w:rPr>
            </w:pPr>
            <w:ins w:id="617" w:author="Author">
              <w:r>
                <w:t>3 m</w:t>
              </w:r>
            </w:ins>
          </w:p>
        </w:tc>
        <w:tc>
          <w:tcPr>
            <w:tcW w:w="1664" w:type="dxa"/>
            <w:vMerge w:val="restart"/>
            <w:tcBorders>
              <w:top w:val="single" w:sz="4" w:space="0" w:color="D22A23"/>
              <w:left w:val="single" w:sz="4" w:space="0" w:color="D22A23"/>
              <w:right w:val="single" w:sz="4" w:space="0" w:color="D22A23"/>
            </w:tcBorders>
          </w:tcPr>
          <w:p w14:paraId="2CF78FD7" w14:textId="77777777" w:rsidR="009F2703" w:rsidRDefault="009F2703" w:rsidP="00034248">
            <w:pPr>
              <w:jc w:val="left"/>
              <w:rPr>
                <w:ins w:id="618" w:author="Author"/>
              </w:rPr>
            </w:pPr>
            <w:ins w:id="619" w:author="Author">
              <w:r>
                <w:t>Quasi peak / 120 kHz</w:t>
              </w:r>
            </w:ins>
          </w:p>
        </w:tc>
        <w:tc>
          <w:tcPr>
            <w:tcW w:w="2276" w:type="dxa"/>
            <w:tcBorders>
              <w:top w:val="single" w:sz="4" w:space="0" w:color="D22A23"/>
              <w:left w:val="single" w:sz="4" w:space="0" w:color="D22A23"/>
              <w:bottom w:val="single" w:sz="4" w:space="0" w:color="D22A23"/>
              <w:right w:val="single" w:sz="4" w:space="0" w:color="D22A23"/>
            </w:tcBorders>
            <w:vAlign w:val="top"/>
          </w:tcPr>
          <w:p w14:paraId="3055EE8B" w14:textId="77777777" w:rsidR="009F2703" w:rsidRDefault="009F2703" w:rsidP="00034248">
            <w:pPr>
              <w:jc w:val="left"/>
              <w:rPr>
                <w:ins w:id="620" w:author="Author"/>
              </w:rPr>
            </w:pPr>
            <w:ins w:id="621" w:author="Author">
              <w:r>
                <w:rPr>
                  <w:lang w:eastAsia="zh-CN"/>
                </w:rPr>
                <w:t>42 to 35</w:t>
              </w:r>
            </w:ins>
          </w:p>
        </w:tc>
      </w:tr>
      <w:tr w:rsidR="009F2703" w14:paraId="7977F9FC" w14:textId="77777777" w:rsidTr="00034248">
        <w:trPr>
          <w:ins w:id="622" w:author="Author"/>
        </w:trPr>
        <w:tc>
          <w:tcPr>
            <w:tcW w:w="1329" w:type="dxa"/>
            <w:tcBorders>
              <w:top w:val="single" w:sz="4" w:space="0" w:color="D22A23"/>
              <w:left w:val="single" w:sz="4" w:space="0" w:color="D22A23"/>
              <w:bottom w:val="single" w:sz="4" w:space="0" w:color="D22A23"/>
              <w:right w:val="single" w:sz="4" w:space="0" w:color="D22A23"/>
            </w:tcBorders>
          </w:tcPr>
          <w:p w14:paraId="69556B92" w14:textId="77777777" w:rsidR="009F2703" w:rsidRDefault="009F2703" w:rsidP="00034248">
            <w:pPr>
              <w:jc w:val="left"/>
              <w:rPr>
                <w:ins w:id="623" w:author="Author"/>
              </w:rPr>
            </w:pPr>
            <w:ins w:id="624" w:author="Author">
              <w:r>
                <w:t>230 to 1000 MHz</w:t>
              </w:r>
            </w:ins>
          </w:p>
        </w:tc>
        <w:tc>
          <w:tcPr>
            <w:tcW w:w="1907" w:type="dxa"/>
            <w:vMerge/>
          </w:tcPr>
          <w:p w14:paraId="0D0CB7DA" w14:textId="77777777" w:rsidR="009F2703" w:rsidRDefault="009F2703" w:rsidP="00034248">
            <w:pPr>
              <w:jc w:val="left"/>
              <w:rPr>
                <w:ins w:id="625" w:author="Author"/>
                <w:lang w:eastAsia="zh-CN"/>
              </w:rPr>
            </w:pPr>
          </w:p>
        </w:tc>
        <w:tc>
          <w:tcPr>
            <w:tcW w:w="2170" w:type="dxa"/>
            <w:vMerge/>
          </w:tcPr>
          <w:p w14:paraId="3BF5EAAE" w14:textId="77777777" w:rsidR="009F2703" w:rsidRDefault="009F2703" w:rsidP="00034248">
            <w:pPr>
              <w:jc w:val="left"/>
              <w:rPr>
                <w:ins w:id="626" w:author="Author"/>
              </w:rPr>
            </w:pPr>
          </w:p>
        </w:tc>
        <w:tc>
          <w:tcPr>
            <w:tcW w:w="1664" w:type="dxa"/>
            <w:vMerge/>
          </w:tcPr>
          <w:p w14:paraId="6438EFCC" w14:textId="77777777" w:rsidR="009F2703" w:rsidRDefault="009F2703" w:rsidP="00034248">
            <w:pPr>
              <w:jc w:val="left"/>
              <w:rPr>
                <w:ins w:id="627" w:author="Author"/>
              </w:rPr>
            </w:pPr>
          </w:p>
        </w:tc>
        <w:tc>
          <w:tcPr>
            <w:tcW w:w="2276" w:type="dxa"/>
            <w:tcBorders>
              <w:top w:val="single" w:sz="4" w:space="0" w:color="D22A23"/>
              <w:left w:val="single" w:sz="4" w:space="0" w:color="D22A23"/>
              <w:bottom w:val="single" w:sz="4" w:space="0" w:color="D22A23"/>
              <w:right w:val="single" w:sz="4" w:space="0" w:color="D22A23"/>
            </w:tcBorders>
          </w:tcPr>
          <w:p w14:paraId="77545619" w14:textId="77777777" w:rsidR="009F2703" w:rsidRDefault="009F2703" w:rsidP="00034248">
            <w:pPr>
              <w:jc w:val="left"/>
              <w:rPr>
                <w:ins w:id="628" w:author="Author"/>
                <w:lang w:eastAsia="zh-CN"/>
              </w:rPr>
            </w:pPr>
            <w:ins w:id="629" w:author="Author">
              <w:r>
                <w:t>42</w:t>
              </w:r>
            </w:ins>
          </w:p>
        </w:tc>
      </w:tr>
      <w:tr w:rsidR="009F2703" w14:paraId="78812FBA" w14:textId="77777777" w:rsidTr="00D82DD3">
        <w:trPr>
          <w:ins w:id="630" w:author="Author"/>
        </w:trPr>
        <w:tc>
          <w:tcPr>
            <w:tcW w:w="1329" w:type="dxa"/>
            <w:tcBorders>
              <w:top w:val="single" w:sz="4" w:space="0" w:color="D22A23"/>
              <w:left w:val="single" w:sz="4" w:space="0" w:color="D22A23"/>
              <w:bottom w:val="single" w:sz="4" w:space="0" w:color="D22A23"/>
              <w:right w:val="single" w:sz="4" w:space="0" w:color="D22A23"/>
            </w:tcBorders>
            <w:vAlign w:val="top"/>
          </w:tcPr>
          <w:p w14:paraId="0ABE30F6" w14:textId="77777777" w:rsidR="009F2703" w:rsidRDefault="009F2703" w:rsidP="008F08F9">
            <w:pPr>
              <w:jc w:val="left"/>
              <w:rPr>
                <w:ins w:id="631" w:author="Author"/>
              </w:rPr>
            </w:pPr>
            <w:ins w:id="632" w:author="Author">
              <w:r>
                <w:t>1000 to 3000 MHz</w:t>
              </w:r>
            </w:ins>
          </w:p>
        </w:tc>
        <w:tc>
          <w:tcPr>
            <w:tcW w:w="1907" w:type="dxa"/>
            <w:vMerge w:val="restart"/>
            <w:tcBorders>
              <w:top w:val="single" w:sz="4" w:space="0" w:color="D22A23"/>
              <w:left w:val="single" w:sz="4" w:space="0" w:color="D22A23"/>
              <w:right w:val="single" w:sz="4" w:space="0" w:color="D22A23"/>
            </w:tcBorders>
            <w:vAlign w:val="top"/>
          </w:tcPr>
          <w:p w14:paraId="3D68FCF2" w14:textId="77777777" w:rsidR="009F2703" w:rsidRDefault="009F2703" w:rsidP="00034248">
            <w:pPr>
              <w:jc w:val="left"/>
              <w:rPr>
                <w:ins w:id="633" w:author="Author"/>
                <w:lang w:eastAsia="zh-CN"/>
              </w:rPr>
            </w:pPr>
            <w:ins w:id="634" w:author="Author">
              <w:r>
                <w:rPr>
                  <w:lang w:eastAsia="zh-CN"/>
                </w:rPr>
                <w:t>FSOATS</w:t>
              </w:r>
            </w:ins>
          </w:p>
        </w:tc>
        <w:tc>
          <w:tcPr>
            <w:tcW w:w="2170" w:type="dxa"/>
            <w:vMerge w:val="restart"/>
            <w:tcBorders>
              <w:top w:val="single" w:sz="4" w:space="0" w:color="D22A23"/>
              <w:left w:val="single" w:sz="4" w:space="0" w:color="D22A23"/>
              <w:right w:val="single" w:sz="4" w:space="0" w:color="D22A23"/>
            </w:tcBorders>
          </w:tcPr>
          <w:p w14:paraId="7FBCB6DD" w14:textId="77777777" w:rsidR="009F2703" w:rsidRDefault="009F2703" w:rsidP="00034248">
            <w:pPr>
              <w:jc w:val="left"/>
              <w:rPr>
                <w:ins w:id="635" w:author="Author"/>
              </w:rPr>
            </w:pPr>
            <w:ins w:id="636" w:author="Author">
              <w:r>
                <w:t>3 m</w:t>
              </w:r>
            </w:ins>
          </w:p>
          <w:p w14:paraId="05C02C28" w14:textId="77777777" w:rsidR="009F2703" w:rsidRDefault="009F2703" w:rsidP="00034248">
            <w:pPr>
              <w:jc w:val="left"/>
              <w:rPr>
                <w:ins w:id="637" w:author="Author"/>
              </w:rPr>
            </w:pPr>
          </w:p>
        </w:tc>
        <w:tc>
          <w:tcPr>
            <w:tcW w:w="1664" w:type="dxa"/>
            <w:vMerge w:val="restart"/>
            <w:tcBorders>
              <w:top w:val="single" w:sz="4" w:space="0" w:color="D22A23"/>
              <w:left w:val="single" w:sz="4" w:space="0" w:color="D22A23"/>
              <w:right w:val="single" w:sz="4" w:space="0" w:color="D22A23"/>
            </w:tcBorders>
          </w:tcPr>
          <w:p w14:paraId="386AB55A" w14:textId="77777777" w:rsidR="009F2703" w:rsidRDefault="009F2703" w:rsidP="00034248">
            <w:pPr>
              <w:jc w:val="left"/>
              <w:rPr>
                <w:ins w:id="638" w:author="Author"/>
              </w:rPr>
            </w:pPr>
            <w:ins w:id="639" w:author="Author">
              <w:r>
                <w:t>Average / 1 MHz</w:t>
              </w:r>
            </w:ins>
          </w:p>
        </w:tc>
        <w:tc>
          <w:tcPr>
            <w:tcW w:w="2276" w:type="dxa"/>
            <w:tcBorders>
              <w:top w:val="single" w:sz="4" w:space="0" w:color="D22A23"/>
              <w:left w:val="single" w:sz="4" w:space="0" w:color="D22A23"/>
              <w:bottom w:val="single" w:sz="4" w:space="0" w:color="D22A23"/>
              <w:right w:val="single" w:sz="4" w:space="0" w:color="D22A23"/>
            </w:tcBorders>
            <w:vAlign w:val="top"/>
          </w:tcPr>
          <w:p w14:paraId="70BC07B9" w14:textId="77777777" w:rsidR="009F2703" w:rsidRDefault="009F2703" w:rsidP="00034248">
            <w:pPr>
              <w:jc w:val="left"/>
              <w:rPr>
                <w:ins w:id="640" w:author="Author"/>
              </w:rPr>
            </w:pPr>
            <w:ins w:id="641" w:author="Author">
              <w:r>
                <w:rPr>
                  <w:lang w:eastAsia="zh-CN"/>
                </w:rPr>
                <w:t>50</w:t>
              </w:r>
            </w:ins>
          </w:p>
        </w:tc>
      </w:tr>
      <w:tr w:rsidR="009F2703" w14:paraId="4B3CF625" w14:textId="77777777" w:rsidTr="00D82DD3">
        <w:trPr>
          <w:ins w:id="642" w:author="Author"/>
        </w:trPr>
        <w:tc>
          <w:tcPr>
            <w:tcW w:w="1329" w:type="dxa"/>
            <w:tcBorders>
              <w:top w:val="single" w:sz="4" w:space="0" w:color="D22A23"/>
              <w:left w:val="single" w:sz="4" w:space="0" w:color="D22A23"/>
              <w:bottom w:val="single" w:sz="4" w:space="0" w:color="D22A23"/>
              <w:right w:val="single" w:sz="4" w:space="0" w:color="D22A23"/>
            </w:tcBorders>
            <w:vAlign w:val="top"/>
          </w:tcPr>
          <w:p w14:paraId="0F10E597" w14:textId="6164812C" w:rsidR="009F2703" w:rsidRDefault="009F2703" w:rsidP="008F08F9">
            <w:pPr>
              <w:jc w:val="left"/>
              <w:rPr>
                <w:ins w:id="643" w:author="Author"/>
              </w:rPr>
            </w:pPr>
            <w:ins w:id="644" w:author="Author">
              <w:r>
                <w:t xml:space="preserve">230 </w:t>
              </w:r>
              <w:r w:rsidR="0091403E">
                <w:t xml:space="preserve">to </w:t>
              </w:r>
              <w:r>
                <w:t>1000 MHz</w:t>
              </w:r>
            </w:ins>
          </w:p>
        </w:tc>
        <w:tc>
          <w:tcPr>
            <w:tcW w:w="1907" w:type="dxa"/>
            <w:vMerge/>
            <w:vAlign w:val="top"/>
          </w:tcPr>
          <w:p w14:paraId="16447E71" w14:textId="77777777" w:rsidR="009F2703" w:rsidRDefault="009F2703" w:rsidP="00034248">
            <w:pPr>
              <w:jc w:val="left"/>
              <w:rPr>
                <w:ins w:id="645" w:author="Author"/>
                <w:lang w:eastAsia="zh-CN"/>
              </w:rPr>
            </w:pPr>
          </w:p>
        </w:tc>
        <w:tc>
          <w:tcPr>
            <w:tcW w:w="2170" w:type="dxa"/>
            <w:vMerge/>
          </w:tcPr>
          <w:p w14:paraId="5CB36B73" w14:textId="77777777" w:rsidR="009F2703" w:rsidRDefault="009F2703" w:rsidP="00034248">
            <w:pPr>
              <w:jc w:val="left"/>
              <w:rPr>
                <w:ins w:id="646" w:author="Author"/>
              </w:rPr>
            </w:pPr>
          </w:p>
        </w:tc>
        <w:tc>
          <w:tcPr>
            <w:tcW w:w="1664" w:type="dxa"/>
            <w:vMerge/>
          </w:tcPr>
          <w:p w14:paraId="6A2DEFAB" w14:textId="77777777" w:rsidR="009F2703" w:rsidRDefault="009F2703" w:rsidP="00034248">
            <w:pPr>
              <w:jc w:val="left"/>
              <w:rPr>
                <w:ins w:id="647" w:author="Author"/>
              </w:rPr>
            </w:pPr>
          </w:p>
        </w:tc>
        <w:tc>
          <w:tcPr>
            <w:tcW w:w="2276" w:type="dxa"/>
            <w:tcBorders>
              <w:top w:val="single" w:sz="4" w:space="0" w:color="D22A23"/>
              <w:left w:val="single" w:sz="4" w:space="0" w:color="D22A23"/>
              <w:bottom w:val="single" w:sz="4" w:space="0" w:color="D22A23"/>
              <w:right w:val="single" w:sz="4" w:space="0" w:color="D22A23"/>
            </w:tcBorders>
            <w:vAlign w:val="top"/>
          </w:tcPr>
          <w:p w14:paraId="7F506B9A" w14:textId="77777777" w:rsidR="009F2703" w:rsidRDefault="009F2703" w:rsidP="00034248">
            <w:pPr>
              <w:jc w:val="left"/>
              <w:rPr>
                <w:ins w:id="648" w:author="Author"/>
                <w:lang w:eastAsia="zh-CN"/>
              </w:rPr>
            </w:pPr>
            <w:ins w:id="649" w:author="Author">
              <w:r>
                <w:t>54</w:t>
              </w:r>
            </w:ins>
          </w:p>
        </w:tc>
      </w:tr>
      <w:tr w:rsidR="009F2703" w14:paraId="2F509073" w14:textId="77777777" w:rsidTr="00D82DD3">
        <w:trPr>
          <w:ins w:id="650" w:author="Author"/>
        </w:trPr>
        <w:tc>
          <w:tcPr>
            <w:tcW w:w="1329" w:type="dxa"/>
            <w:tcBorders>
              <w:top w:val="single" w:sz="4" w:space="0" w:color="D22A23"/>
              <w:left w:val="single" w:sz="4" w:space="0" w:color="D22A23"/>
              <w:bottom w:val="single" w:sz="4" w:space="0" w:color="D22A23"/>
              <w:right w:val="single" w:sz="4" w:space="0" w:color="D22A23"/>
            </w:tcBorders>
            <w:vAlign w:val="top"/>
          </w:tcPr>
          <w:p w14:paraId="7CBBC560" w14:textId="7D66DDD2" w:rsidR="009F2703" w:rsidRDefault="009F2703" w:rsidP="008F08F9">
            <w:pPr>
              <w:jc w:val="left"/>
              <w:rPr>
                <w:ins w:id="651" w:author="Author"/>
              </w:rPr>
            </w:pPr>
            <w:ins w:id="652" w:author="Author">
              <w:r>
                <w:t>30</w:t>
              </w:r>
              <w:r w:rsidR="0091403E">
                <w:t xml:space="preserve"> to</w:t>
              </w:r>
              <w:r w:rsidR="006C72A5">
                <w:t xml:space="preserve"> </w:t>
              </w:r>
              <w:r>
                <w:t>230 MHz</w:t>
              </w:r>
            </w:ins>
          </w:p>
        </w:tc>
        <w:tc>
          <w:tcPr>
            <w:tcW w:w="1907" w:type="dxa"/>
            <w:vMerge w:val="restart"/>
            <w:tcBorders>
              <w:top w:val="single" w:sz="4" w:space="0" w:color="D22A23"/>
              <w:left w:val="single" w:sz="4" w:space="0" w:color="D22A23"/>
              <w:right w:val="single" w:sz="4" w:space="0" w:color="D22A23"/>
            </w:tcBorders>
            <w:vAlign w:val="top"/>
          </w:tcPr>
          <w:p w14:paraId="4A8FEF35" w14:textId="77777777" w:rsidR="009F2703" w:rsidRDefault="009F2703" w:rsidP="00034248">
            <w:pPr>
              <w:jc w:val="left"/>
              <w:rPr>
                <w:ins w:id="653" w:author="Author"/>
                <w:lang w:eastAsia="zh-CN"/>
              </w:rPr>
            </w:pPr>
            <w:ins w:id="654" w:author="Author">
              <w:r>
                <w:rPr>
                  <w:lang w:eastAsia="zh-CN"/>
                </w:rPr>
                <w:t>FSOATS</w:t>
              </w:r>
            </w:ins>
          </w:p>
        </w:tc>
        <w:tc>
          <w:tcPr>
            <w:tcW w:w="2170" w:type="dxa"/>
            <w:vMerge/>
          </w:tcPr>
          <w:p w14:paraId="0ED89D7F" w14:textId="77777777" w:rsidR="009F2703" w:rsidRDefault="009F2703" w:rsidP="00034248">
            <w:pPr>
              <w:jc w:val="left"/>
              <w:rPr>
                <w:ins w:id="655" w:author="Author"/>
              </w:rPr>
            </w:pPr>
          </w:p>
        </w:tc>
        <w:tc>
          <w:tcPr>
            <w:tcW w:w="1664" w:type="dxa"/>
            <w:vMerge w:val="restart"/>
            <w:tcBorders>
              <w:top w:val="single" w:sz="4" w:space="0" w:color="D22A23"/>
              <w:left w:val="single" w:sz="4" w:space="0" w:color="D22A23"/>
              <w:right w:val="single" w:sz="4" w:space="0" w:color="D22A23"/>
            </w:tcBorders>
          </w:tcPr>
          <w:p w14:paraId="271ED16D" w14:textId="77777777" w:rsidR="009F2703" w:rsidRDefault="009F2703" w:rsidP="00034248">
            <w:pPr>
              <w:jc w:val="left"/>
              <w:rPr>
                <w:ins w:id="656" w:author="Author"/>
              </w:rPr>
            </w:pPr>
            <w:ins w:id="657" w:author="Author">
              <w:r>
                <w:t>Peak / 120 kHz</w:t>
              </w:r>
            </w:ins>
          </w:p>
        </w:tc>
        <w:tc>
          <w:tcPr>
            <w:tcW w:w="2276" w:type="dxa"/>
            <w:tcBorders>
              <w:top w:val="single" w:sz="4" w:space="0" w:color="D22A23"/>
              <w:left w:val="single" w:sz="4" w:space="0" w:color="D22A23"/>
              <w:bottom w:val="single" w:sz="4" w:space="0" w:color="D22A23"/>
              <w:right w:val="single" w:sz="4" w:space="0" w:color="D22A23"/>
            </w:tcBorders>
            <w:vAlign w:val="top"/>
          </w:tcPr>
          <w:p w14:paraId="64551697" w14:textId="77777777" w:rsidR="009F2703" w:rsidRDefault="009F2703" w:rsidP="00034248">
            <w:pPr>
              <w:jc w:val="left"/>
              <w:rPr>
                <w:ins w:id="658" w:author="Author"/>
              </w:rPr>
            </w:pPr>
            <w:ins w:id="659" w:author="Author">
              <w:r>
                <w:rPr>
                  <w:lang w:eastAsia="zh-CN"/>
                </w:rPr>
                <w:t>70</w:t>
              </w:r>
            </w:ins>
          </w:p>
        </w:tc>
      </w:tr>
      <w:tr w:rsidR="009F2703" w14:paraId="1031CC7C" w14:textId="77777777" w:rsidTr="00D82DD3">
        <w:trPr>
          <w:ins w:id="660" w:author="Author"/>
        </w:trPr>
        <w:tc>
          <w:tcPr>
            <w:tcW w:w="1329" w:type="dxa"/>
            <w:tcBorders>
              <w:top w:val="single" w:sz="4" w:space="0" w:color="D22A23"/>
              <w:left w:val="single" w:sz="4" w:space="0" w:color="D22A23"/>
              <w:bottom w:val="single" w:sz="4" w:space="0" w:color="D22A23"/>
              <w:right w:val="single" w:sz="4" w:space="0" w:color="D22A23"/>
            </w:tcBorders>
            <w:vAlign w:val="top"/>
          </w:tcPr>
          <w:p w14:paraId="40C24D57" w14:textId="3C817DAC" w:rsidR="009F2703" w:rsidRDefault="009F2703" w:rsidP="008F08F9">
            <w:pPr>
              <w:jc w:val="left"/>
              <w:rPr>
                <w:ins w:id="661" w:author="Author"/>
              </w:rPr>
            </w:pPr>
            <w:ins w:id="662" w:author="Author">
              <w:r>
                <w:t>230</w:t>
              </w:r>
            </w:ins>
            <w:r w:rsidR="0073642E">
              <w:t xml:space="preserve"> </w:t>
            </w:r>
            <w:ins w:id="663" w:author="Author">
              <w:r w:rsidR="0091403E">
                <w:t xml:space="preserve">to </w:t>
              </w:r>
              <w:r>
                <w:t>1000 MHz</w:t>
              </w:r>
            </w:ins>
          </w:p>
        </w:tc>
        <w:tc>
          <w:tcPr>
            <w:tcW w:w="1907" w:type="dxa"/>
            <w:vMerge/>
            <w:vAlign w:val="top"/>
          </w:tcPr>
          <w:p w14:paraId="791DD9F8" w14:textId="77777777" w:rsidR="009F2703" w:rsidRDefault="009F2703" w:rsidP="00034248">
            <w:pPr>
              <w:jc w:val="left"/>
              <w:rPr>
                <w:ins w:id="664" w:author="Author"/>
                <w:lang w:eastAsia="zh-CN"/>
              </w:rPr>
            </w:pPr>
          </w:p>
        </w:tc>
        <w:tc>
          <w:tcPr>
            <w:tcW w:w="2170" w:type="dxa"/>
            <w:vMerge/>
          </w:tcPr>
          <w:p w14:paraId="093FF75B" w14:textId="77777777" w:rsidR="009F2703" w:rsidRDefault="009F2703" w:rsidP="00034248">
            <w:pPr>
              <w:jc w:val="left"/>
              <w:rPr>
                <w:ins w:id="665" w:author="Author"/>
              </w:rPr>
            </w:pPr>
          </w:p>
        </w:tc>
        <w:tc>
          <w:tcPr>
            <w:tcW w:w="1664" w:type="dxa"/>
            <w:vMerge/>
          </w:tcPr>
          <w:p w14:paraId="76012610" w14:textId="77777777" w:rsidR="009F2703" w:rsidRDefault="009F2703" w:rsidP="00034248">
            <w:pPr>
              <w:jc w:val="left"/>
              <w:rPr>
                <w:ins w:id="666" w:author="Author"/>
              </w:rPr>
            </w:pPr>
          </w:p>
        </w:tc>
        <w:tc>
          <w:tcPr>
            <w:tcW w:w="2276" w:type="dxa"/>
            <w:tcBorders>
              <w:top w:val="single" w:sz="4" w:space="0" w:color="D22A23"/>
              <w:left w:val="single" w:sz="4" w:space="0" w:color="D22A23"/>
              <w:bottom w:val="single" w:sz="4" w:space="0" w:color="D22A23"/>
              <w:right w:val="single" w:sz="4" w:space="0" w:color="D22A23"/>
            </w:tcBorders>
            <w:vAlign w:val="top"/>
          </w:tcPr>
          <w:p w14:paraId="251E2302" w14:textId="77777777" w:rsidR="009F2703" w:rsidRDefault="009F2703" w:rsidP="00034248">
            <w:pPr>
              <w:jc w:val="left"/>
              <w:rPr>
                <w:ins w:id="667" w:author="Author"/>
                <w:lang w:eastAsia="zh-CN"/>
              </w:rPr>
            </w:pPr>
            <w:ins w:id="668" w:author="Author">
              <w:r>
                <w:t>74</w:t>
              </w:r>
            </w:ins>
          </w:p>
        </w:tc>
      </w:tr>
    </w:tbl>
    <w:p w14:paraId="617E72D5" w14:textId="77777777" w:rsidR="009F2703" w:rsidRDefault="009F2703" w:rsidP="009F2703">
      <w:pPr>
        <w:rPr>
          <w:ins w:id="669" w:author="Author"/>
        </w:rPr>
      </w:pPr>
    </w:p>
    <w:p w14:paraId="16CB6934" w14:textId="1FCB6FB4" w:rsidR="009F2703" w:rsidRPr="00034248" w:rsidDel="00312CE2" w:rsidRDefault="002A06E9" w:rsidP="00034248">
      <w:pPr>
        <w:pStyle w:val="Caption"/>
        <w:rPr>
          <w:ins w:id="670" w:author="Author"/>
          <w:del w:id="671" w:author="Author"/>
        </w:rPr>
      </w:pPr>
      <w:bookmarkStart w:id="672" w:name="_Ref534715190"/>
      <w:ins w:id="673" w:author="Author">
        <w:r>
          <w:t xml:space="preserve">Table </w:t>
        </w:r>
        <w:r>
          <w:fldChar w:fldCharType="begin"/>
        </w:r>
        <w:r>
          <w:instrText xml:space="preserve"> SEQ Table \* ARABIC </w:instrText>
        </w:r>
      </w:ins>
      <w:r>
        <w:fldChar w:fldCharType="separate"/>
      </w:r>
      <w:ins w:id="674" w:author="Author">
        <w:r w:rsidR="0069759F">
          <w:rPr>
            <w:noProof/>
          </w:rPr>
          <w:t>13</w:t>
        </w:r>
        <w:r>
          <w:fldChar w:fldCharType="end"/>
        </w:r>
        <w:bookmarkEnd w:id="672"/>
        <w:r w:rsidR="009F2703" w:rsidRPr="00034248">
          <w:t>: Broadcast receiver limits</w:t>
        </w:r>
      </w:ins>
    </w:p>
    <w:tbl>
      <w:tblPr>
        <w:tblStyle w:val="ECCTable-redheader"/>
        <w:tblW w:w="0" w:type="auto"/>
        <w:tblInd w:w="0" w:type="dxa"/>
        <w:tblLook w:val="04A0" w:firstRow="1" w:lastRow="0" w:firstColumn="1" w:lastColumn="0" w:noHBand="0" w:noVBand="1"/>
      </w:tblPr>
      <w:tblGrid>
        <w:gridCol w:w="1329"/>
        <w:gridCol w:w="1907"/>
        <w:gridCol w:w="2170"/>
        <w:gridCol w:w="1664"/>
        <w:gridCol w:w="2276"/>
      </w:tblGrid>
      <w:tr w:rsidR="009F2703" w14:paraId="21C488E9" w14:textId="77777777" w:rsidTr="00D82DD3">
        <w:trPr>
          <w:cnfStyle w:val="100000000000" w:firstRow="1" w:lastRow="0" w:firstColumn="0" w:lastColumn="0" w:oddVBand="0" w:evenVBand="0" w:oddHBand="0" w:evenHBand="0" w:firstRowFirstColumn="0" w:firstRowLastColumn="0" w:lastRowFirstColumn="0" w:lastRowLastColumn="0"/>
          <w:ins w:id="675" w:author="Author"/>
        </w:trPr>
        <w:tc>
          <w:tcPr>
            <w:tcW w:w="1329" w:type="dxa"/>
            <w:vAlign w:val="top"/>
            <w:hideMark/>
          </w:tcPr>
          <w:p w14:paraId="68B6F993" w14:textId="7B545F58" w:rsidR="009F2703" w:rsidRDefault="009F2703" w:rsidP="0073642E">
            <w:pPr>
              <w:rPr>
                <w:ins w:id="676" w:author="Author"/>
                <w:lang w:eastAsia="zh-CN"/>
              </w:rPr>
            </w:pPr>
            <w:ins w:id="677" w:author="Author">
              <w:r>
                <w:t xml:space="preserve">Frequency </w:t>
              </w:r>
            </w:ins>
            <w:r w:rsidR="0073642E">
              <w:t>r</w:t>
            </w:r>
            <w:ins w:id="678" w:author="Author">
              <w:r>
                <w:t xml:space="preserve">ange </w:t>
              </w:r>
            </w:ins>
          </w:p>
        </w:tc>
        <w:tc>
          <w:tcPr>
            <w:tcW w:w="1907" w:type="dxa"/>
            <w:vAlign w:val="top"/>
            <w:hideMark/>
          </w:tcPr>
          <w:p w14:paraId="4E915830" w14:textId="77777777" w:rsidR="009F2703" w:rsidRDefault="009F2703" w:rsidP="00D82DD3">
            <w:pPr>
              <w:rPr>
                <w:ins w:id="679" w:author="Author"/>
                <w:lang w:eastAsia="zh-CN"/>
              </w:rPr>
            </w:pPr>
            <w:ins w:id="680" w:author="Author">
              <w:r>
                <w:t xml:space="preserve">Detector type / bandwidth </w:t>
              </w:r>
            </w:ins>
          </w:p>
        </w:tc>
        <w:tc>
          <w:tcPr>
            <w:tcW w:w="2170" w:type="dxa"/>
          </w:tcPr>
          <w:p w14:paraId="38F116D5" w14:textId="77777777" w:rsidR="009F2703" w:rsidRDefault="009F2703" w:rsidP="00D82DD3">
            <w:pPr>
              <w:tabs>
                <w:tab w:val="left" w:pos="1843"/>
              </w:tabs>
              <w:rPr>
                <w:ins w:id="681" w:author="Author"/>
              </w:rPr>
            </w:pPr>
            <w:ins w:id="682" w:author="Author">
              <w:r>
                <w:t xml:space="preserve">Other </w:t>
              </w:r>
            </w:ins>
          </w:p>
        </w:tc>
        <w:tc>
          <w:tcPr>
            <w:tcW w:w="1664" w:type="dxa"/>
          </w:tcPr>
          <w:p w14:paraId="1405CAB7" w14:textId="77777777" w:rsidR="009F2703" w:rsidRDefault="009F2703" w:rsidP="00D82DD3">
            <w:pPr>
              <w:tabs>
                <w:tab w:val="left" w:pos="1843"/>
              </w:tabs>
              <w:rPr>
                <w:ins w:id="683" w:author="Author"/>
              </w:rPr>
            </w:pPr>
            <w:ins w:id="684" w:author="Author">
              <w:r>
                <w:t xml:space="preserve">Local oscillator fundamental </w:t>
              </w:r>
            </w:ins>
          </w:p>
        </w:tc>
        <w:tc>
          <w:tcPr>
            <w:tcW w:w="2276" w:type="dxa"/>
            <w:vAlign w:val="top"/>
            <w:hideMark/>
          </w:tcPr>
          <w:p w14:paraId="3D3E8015" w14:textId="77777777" w:rsidR="009F2703" w:rsidRDefault="009F2703" w:rsidP="00D82DD3">
            <w:pPr>
              <w:tabs>
                <w:tab w:val="left" w:pos="1843"/>
              </w:tabs>
              <w:rPr>
                <w:ins w:id="685" w:author="Author"/>
              </w:rPr>
            </w:pPr>
            <w:ins w:id="686" w:author="Author">
              <w:r>
                <w:t>Local Oscillator Harmonics</w:t>
              </w:r>
            </w:ins>
          </w:p>
        </w:tc>
      </w:tr>
      <w:tr w:rsidR="009F2703" w14:paraId="4C9D496B" w14:textId="77777777" w:rsidTr="00D82DD3">
        <w:trPr>
          <w:ins w:id="687" w:author="Author"/>
        </w:trPr>
        <w:tc>
          <w:tcPr>
            <w:tcW w:w="1329" w:type="dxa"/>
            <w:tcBorders>
              <w:top w:val="single" w:sz="4" w:space="0" w:color="D22A23"/>
              <w:left w:val="single" w:sz="4" w:space="0" w:color="D22A23"/>
              <w:bottom w:val="single" w:sz="4" w:space="0" w:color="D22A23"/>
              <w:right w:val="single" w:sz="4" w:space="0" w:color="D22A23"/>
            </w:tcBorders>
            <w:vAlign w:val="top"/>
            <w:hideMark/>
          </w:tcPr>
          <w:p w14:paraId="0BC51FF9" w14:textId="77777777" w:rsidR="009F2703" w:rsidRDefault="009F2703" w:rsidP="00312CE2">
            <w:pPr>
              <w:jc w:val="left"/>
              <w:rPr>
                <w:ins w:id="688" w:author="Author"/>
                <w:lang w:eastAsia="zh-CN"/>
              </w:rPr>
            </w:pPr>
            <w:ins w:id="689" w:author="Author">
              <w:r>
                <w:t>30 to 950 MHz</w:t>
              </w:r>
            </w:ins>
          </w:p>
        </w:tc>
        <w:tc>
          <w:tcPr>
            <w:tcW w:w="1907" w:type="dxa"/>
            <w:vMerge w:val="restart"/>
            <w:tcBorders>
              <w:top w:val="single" w:sz="4" w:space="0" w:color="D22A23"/>
              <w:left w:val="single" w:sz="4" w:space="0" w:color="D22A23"/>
              <w:right w:val="single" w:sz="4" w:space="0" w:color="D22A23"/>
            </w:tcBorders>
            <w:vAlign w:val="top"/>
            <w:hideMark/>
          </w:tcPr>
          <w:p w14:paraId="24685851" w14:textId="77777777" w:rsidR="009F2703" w:rsidRPr="00034248" w:rsidRDefault="009F2703" w:rsidP="00312CE2">
            <w:pPr>
              <w:jc w:val="left"/>
              <w:rPr>
                <w:ins w:id="690" w:author="Author"/>
                <w:lang w:val="en-US"/>
              </w:rPr>
            </w:pPr>
            <w:ins w:id="691" w:author="Author">
              <w:r w:rsidRPr="00034248">
                <w:rPr>
                  <w:lang w:val="en-US"/>
                </w:rPr>
                <w:t>For frequencies ≤1 GHz Quasi peak / 120 kHz</w:t>
              </w:r>
            </w:ins>
          </w:p>
          <w:p w14:paraId="5210F27E" w14:textId="77777777" w:rsidR="009F2703" w:rsidRPr="00034248" w:rsidRDefault="009F2703" w:rsidP="00312CE2">
            <w:pPr>
              <w:jc w:val="left"/>
              <w:rPr>
                <w:ins w:id="692" w:author="Author"/>
                <w:lang w:val="en-US"/>
              </w:rPr>
            </w:pPr>
          </w:p>
          <w:p w14:paraId="6F33A828" w14:textId="77777777" w:rsidR="009F2703" w:rsidRPr="00034248" w:rsidRDefault="009F2703" w:rsidP="00312CE2">
            <w:pPr>
              <w:jc w:val="left"/>
              <w:rPr>
                <w:ins w:id="693" w:author="Author"/>
                <w:lang w:val="en-US"/>
              </w:rPr>
            </w:pPr>
            <w:ins w:id="694" w:author="Author">
              <w:r w:rsidRPr="00034248">
                <w:rPr>
                  <w:lang w:val="en-US"/>
                </w:rPr>
                <w:t>For frequencies ≥1 GHz Peak 1 MHz</w:t>
              </w:r>
            </w:ins>
          </w:p>
        </w:tc>
        <w:tc>
          <w:tcPr>
            <w:tcW w:w="2170" w:type="dxa"/>
            <w:tcBorders>
              <w:top w:val="single" w:sz="4" w:space="0" w:color="D22A23"/>
              <w:left w:val="single" w:sz="4" w:space="0" w:color="D22A23"/>
              <w:right w:val="single" w:sz="4" w:space="0" w:color="D22A23"/>
            </w:tcBorders>
          </w:tcPr>
          <w:p w14:paraId="2BC70550" w14:textId="77777777" w:rsidR="009F2703" w:rsidRDefault="009F2703" w:rsidP="00312CE2">
            <w:pPr>
              <w:jc w:val="left"/>
              <w:rPr>
                <w:ins w:id="695" w:author="Author"/>
              </w:rPr>
            </w:pPr>
            <w:ins w:id="696" w:author="Author">
              <w:r>
                <w:t>46</w:t>
              </w:r>
            </w:ins>
          </w:p>
        </w:tc>
        <w:tc>
          <w:tcPr>
            <w:tcW w:w="1664" w:type="dxa"/>
            <w:tcBorders>
              <w:top w:val="single" w:sz="4" w:space="0" w:color="D22A23"/>
              <w:left w:val="single" w:sz="4" w:space="0" w:color="D22A23"/>
              <w:right w:val="single" w:sz="4" w:space="0" w:color="D22A23"/>
            </w:tcBorders>
          </w:tcPr>
          <w:p w14:paraId="0D238E6E" w14:textId="77777777" w:rsidR="009F2703" w:rsidRDefault="009F2703" w:rsidP="00312CE2">
            <w:pPr>
              <w:jc w:val="left"/>
              <w:rPr>
                <w:ins w:id="697" w:author="Author"/>
              </w:rPr>
            </w:pPr>
            <w:ins w:id="698" w:author="Author">
              <w:r>
                <w:t>46</w:t>
              </w:r>
            </w:ins>
          </w:p>
        </w:tc>
        <w:tc>
          <w:tcPr>
            <w:tcW w:w="2276" w:type="dxa"/>
            <w:tcBorders>
              <w:top w:val="single" w:sz="4" w:space="0" w:color="D22A23"/>
              <w:left w:val="single" w:sz="4" w:space="0" w:color="D22A23"/>
              <w:bottom w:val="single" w:sz="4" w:space="0" w:color="D22A23"/>
              <w:right w:val="single" w:sz="4" w:space="0" w:color="D22A23"/>
            </w:tcBorders>
            <w:vAlign w:val="top"/>
            <w:hideMark/>
          </w:tcPr>
          <w:p w14:paraId="281BC690" w14:textId="77777777" w:rsidR="009F2703" w:rsidRDefault="009F2703" w:rsidP="00312CE2">
            <w:pPr>
              <w:jc w:val="left"/>
              <w:rPr>
                <w:ins w:id="699" w:author="Author"/>
                <w:lang w:eastAsia="zh-CN"/>
              </w:rPr>
            </w:pPr>
            <w:ins w:id="700" w:author="Author">
              <w:r>
                <w:rPr>
                  <w:lang w:eastAsia="zh-CN"/>
                </w:rPr>
                <w:t>46</w:t>
              </w:r>
            </w:ins>
          </w:p>
        </w:tc>
      </w:tr>
      <w:tr w:rsidR="009F2703" w14:paraId="209CE539" w14:textId="77777777" w:rsidTr="00D82DD3">
        <w:trPr>
          <w:ins w:id="701" w:author="Author"/>
        </w:trPr>
        <w:tc>
          <w:tcPr>
            <w:tcW w:w="1329" w:type="dxa"/>
            <w:tcBorders>
              <w:top w:val="single" w:sz="4" w:space="0" w:color="D22A23"/>
              <w:left w:val="single" w:sz="4" w:space="0" w:color="D22A23"/>
              <w:bottom w:val="single" w:sz="4" w:space="0" w:color="D22A23"/>
              <w:right w:val="single" w:sz="4" w:space="0" w:color="D22A23"/>
            </w:tcBorders>
            <w:vAlign w:val="top"/>
          </w:tcPr>
          <w:p w14:paraId="4916762C" w14:textId="77777777" w:rsidR="009F2703" w:rsidRDefault="009F2703" w:rsidP="00312CE2">
            <w:pPr>
              <w:jc w:val="left"/>
              <w:rPr>
                <w:ins w:id="702" w:author="Author"/>
              </w:rPr>
            </w:pPr>
            <w:ins w:id="703" w:author="Author">
              <w:r>
                <w:t>950 to 2150 MHz</w:t>
              </w:r>
            </w:ins>
          </w:p>
        </w:tc>
        <w:tc>
          <w:tcPr>
            <w:tcW w:w="1907" w:type="dxa"/>
            <w:vMerge/>
            <w:vAlign w:val="top"/>
          </w:tcPr>
          <w:p w14:paraId="7DC049D3" w14:textId="77777777" w:rsidR="009F2703" w:rsidRDefault="009F2703" w:rsidP="00312CE2">
            <w:pPr>
              <w:jc w:val="left"/>
              <w:rPr>
                <w:ins w:id="704" w:author="Author"/>
              </w:rPr>
            </w:pPr>
          </w:p>
        </w:tc>
        <w:tc>
          <w:tcPr>
            <w:tcW w:w="2170" w:type="dxa"/>
            <w:tcBorders>
              <w:left w:val="single" w:sz="4" w:space="0" w:color="D22A23"/>
              <w:bottom w:val="single" w:sz="4" w:space="0" w:color="D22A23"/>
              <w:right w:val="single" w:sz="4" w:space="0" w:color="D22A23"/>
            </w:tcBorders>
          </w:tcPr>
          <w:p w14:paraId="54DD2DAB" w14:textId="77777777" w:rsidR="009F2703" w:rsidRDefault="009F2703" w:rsidP="00312CE2">
            <w:pPr>
              <w:jc w:val="left"/>
              <w:rPr>
                <w:ins w:id="705" w:author="Author"/>
              </w:rPr>
            </w:pPr>
            <w:ins w:id="706" w:author="Author">
              <w:r>
                <w:t>46</w:t>
              </w:r>
            </w:ins>
          </w:p>
        </w:tc>
        <w:tc>
          <w:tcPr>
            <w:tcW w:w="1664" w:type="dxa"/>
            <w:tcBorders>
              <w:left w:val="single" w:sz="4" w:space="0" w:color="D22A23"/>
              <w:right w:val="single" w:sz="4" w:space="0" w:color="D22A23"/>
            </w:tcBorders>
          </w:tcPr>
          <w:p w14:paraId="442DE970" w14:textId="77777777" w:rsidR="009F2703" w:rsidRDefault="009F2703" w:rsidP="00312CE2">
            <w:pPr>
              <w:jc w:val="left"/>
              <w:rPr>
                <w:ins w:id="707" w:author="Author"/>
              </w:rPr>
            </w:pPr>
            <w:ins w:id="708" w:author="Author">
              <w:r>
                <w:t>54</w:t>
              </w:r>
            </w:ins>
          </w:p>
        </w:tc>
        <w:tc>
          <w:tcPr>
            <w:tcW w:w="2276" w:type="dxa"/>
            <w:tcBorders>
              <w:top w:val="single" w:sz="4" w:space="0" w:color="D22A23"/>
              <w:left w:val="single" w:sz="4" w:space="0" w:color="D22A23"/>
              <w:bottom w:val="single" w:sz="4" w:space="0" w:color="D22A23"/>
              <w:right w:val="single" w:sz="4" w:space="0" w:color="D22A23"/>
            </w:tcBorders>
            <w:vAlign w:val="top"/>
          </w:tcPr>
          <w:p w14:paraId="3061523E" w14:textId="77777777" w:rsidR="009F2703" w:rsidRDefault="009F2703" w:rsidP="00312CE2">
            <w:pPr>
              <w:jc w:val="left"/>
              <w:rPr>
                <w:ins w:id="709" w:author="Author"/>
              </w:rPr>
            </w:pPr>
            <w:ins w:id="710" w:author="Author">
              <w:r>
                <w:t>54</w:t>
              </w:r>
            </w:ins>
          </w:p>
        </w:tc>
      </w:tr>
    </w:tbl>
    <w:p w14:paraId="213CAAA2" w14:textId="77777777" w:rsidR="009F2703" w:rsidRPr="009F2703" w:rsidRDefault="009F2703" w:rsidP="00034248">
      <w:pPr>
        <w:rPr>
          <w:ins w:id="711" w:author="Author"/>
        </w:rPr>
      </w:pPr>
    </w:p>
    <w:p w14:paraId="20481B57" w14:textId="77777777" w:rsidR="009F2703" w:rsidRPr="00034248" w:rsidRDefault="009F2703" w:rsidP="008F08F9">
      <w:pPr>
        <w:jc w:val="both"/>
      </w:pPr>
    </w:p>
    <w:bookmarkEnd w:id="519"/>
    <w:p w14:paraId="50138011" w14:textId="77777777" w:rsidR="00474A1D" w:rsidRPr="006A5C0D" w:rsidRDefault="00474A1D" w:rsidP="00034248">
      <w:pPr>
        <w:pStyle w:val="ECCAnnex-heading1"/>
        <w:ind w:left="0"/>
      </w:pPr>
      <w:r w:rsidRPr="006A5C0D">
        <w:t>SPECIFIC REQUIREMENTS FOR RADAR SYSTEMS IN THE RADIODETERMINATION SERVICE</w:t>
      </w:r>
    </w:p>
    <w:p w14:paraId="1724DEC0" w14:textId="55B99711" w:rsidR="00474A1D" w:rsidRPr="006A5C0D" w:rsidRDefault="00474A1D" w:rsidP="00133F28">
      <w:pPr>
        <w:pStyle w:val="ECCParagraph"/>
      </w:pPr>
      <w:r w:rsidRPr="006A5C0D">
        <w:t xml:space="preserve">The term "radiodetermination" includes radionavigation and radiolocation for terrestrial and satellite services, examples are given in Figure </w:t>
      </w:r>
      <w:r w:rsidR="006C72A5">
        <w:t>8</w:t>
      </w:r>
      <w:r w:rsidRPr="006A5C0D">
        <w:t>. The radar systems used in these various services use extremely high peak e.i.r.p.s to perform their mission and consequently require specific limits for spurious domain emissions in order to ensure compatibility with other services in adjacent bands.</w:t>
      </w:r>
    </w:p>
    <w:p w14:paraId="7C8225AB" w14:textId="5892379A" w:rsidR="00474A1D" w:rsidRPr="006A5C0D" w:rsidRDefault="00474A1D" w:rsidP="00133F28">
      <w:pPr>
        <w:pStyle w:val="ECCParagraph"/>
      </w:pPr>
      <w:r w:rsidRPr="006A5C0D">
        <w:t xml:space="preserve">Spurious domain emissions limit for radiodetermination systems should take into consideration the platform type, mission of the radar and obvious technical and operational considerations. Limits for radiodetermination are divided into those for fixed stations and those for mobile stations as indicated in the </w:t>
      </w:r>
      <w:r w:rsidR="00F854EB">
        <w:fldChar w:fldCharType="begin"/>
      </w:r>
      <w:r w:rsidR="00F854EB">
        <w:instrText xml:space="preserve"> REF _Ref534709534 \h </w:instrText>
      </w:r>
      <w:r w:rsidR="00F854EB">
        <w:fldChar w:fldCharType="separate"/>
      </w:r>
      <w:r w:rsidR="0069759F">
        <w:t xml:space="preserve">Table </w:t>
      </w:r>
      <w:r w:rsidR="0069759F">
        <w:rPr>
          <w:noProof/>
        </w:rPr>
        <w:t>14</w:t>
      </w:r>
      <w:r w:rsidR="00F854EB">
        <w:fldChar w:fldCharType="end"/>
      </w:r>
      <w:r w:rsidRPr="006A5C0D">
        <w:t xml:space="preserve"> below.</w:t>
      </w:r>
    </w:p>
    <w:p w14:paraId="27EBFA9F" w14:textId="1925793A" w:rsidR="00474A1D" w:rsidRPr="006A5C0D" w:rsidRDefault="00474A1D" w:rsidP="00133F28">
      <w:pPr>
        <w:pStyle w:val="ECCParagraph"/>
        <w:rPr>
          <w:b/>
        </w:rPr>
      </w:pPr>
      <w:r w:rsidRPr="006A5C0D">
        <w:t>Owing to the different types of modulation (fixed frequency radars, non-pulse-coded radars, phase-coded pulsed radars and swept-frequency such as FM or chirp radars) the spurious domain emission limits should be measured at the antenna output (radiated) as guided by the methods set out in Recommendation ITU-R M.1177</w:t>
      </w:r>
      <w:ins w:id="712" w:author="Author">
        <w:r w:rsidR="008C6164">
          <w:t xml:space="preserve"> </w:t>
        </w:r>
        <w:r w:rsidR="008C6164" w:rsidRPr="00122DF5">
          <w:fldChar w:fldCharType="begin"/>
        </w:r>
        <w:r w:rsidR="008C6164" w:rsidRPr="00122DF5">
          <w:instrText xml:space="preserve"> REF _Ref497308166 \r \h </w:instrText>
        </w:r>
      </w:ins>
      <w:r w:rsidR="00122DF5">
        <w:instrText xml:space="preserve"> \* MERGEFORMAT </w:instrText>
      </w:r>
      <w:r w:rsidR="008C6164" w:rsidRPr="00122DF5">
        <w:fldChar w:fldCharType="separate"/>
      </w:r>
      <w:ins w:id="713" w:author="Author">
        <w:r w:rsidR="0069759F">
          <w:t>[6]</w:t>
        </w:r>
        <w:r w:rsidR="008C6164" w:rsidRPr="00122DF5">
          <w:fldChar w:fldCharType="end"/>
        </w:r>
        <w:r w:rsidRPr="006A5C0D">
          <w:t>.</w:t>
        </w:r>
      </w:ins>
      <w:r w:rsidRPr="006A5C0D">
        <w:t xml:space="preserve"> The measurement methods and spurious domain emission limits shall take account of the attenuation of spurious domain emissions by the antenna. The necessary reference bandwidths of the spurious emissions are indicated in the Recommendation ITU-R M.1177.</w:t>
      </w:r>
    </w:p>
    <w:p w14:paraId="22FA7603" w14:textId="3010F5BC" w:rsidR="00474A1D" w:rsidRPr="006A5C0D" w:rsidRDefault="00474A1D" w:rsidP="00133F28">
      <w:pPr>
        <w:pStyle w:val="ECCParagraph"/>
      </w:pPr>
      <w:r w:rsidRPr="006A5C0D">
        <w:t xml:space="preserve">The limits in </w:t>
      </w:r>
      <w:r w:rsidR="00F854EB">
        <w:fldChar w:fldCharType="begin"/>
      </w:r>
      <w:r w:rsidR="00F854EB">
        <w:instrText xml:space="preserve"> REF _Ref534709534 \h </w:instrText>
      </w:r>
      <w:r w:rsidR="00F854EB">
        <w:fldChar w:fldCharType="separate"/>
      </w:r>
      <w:r w:rsidR="0069759F">
        <w:t xml:space="preserve">Table </w:t>
      </w:r>
      <w:r w:rsidR="0069759F">
        <w:rPr>
          <w:noProof/>
        </w:rPr>
        <w:t>14</w:t>
      </w:r>
      <w:r w:rsidR="00F854EB">
        <w:fldChar w:fldCharType="end"/>
      </w:r>
      <w:r w:rsidRPr="006A5C0D">
        <w:t xml:space="preserve"> below are minimum levels applicable to radars for radiodetermination. Except where otherwise provided by special recommendations, the limits for "navigation aids" in the radionavigation service are the same as for those in the (aeronautical and maritime) mobile services.</w:t>
      </w:r>
    </w:p>
    <w:p w14:paraId="7D8E192B" w14:textId="77777777" w:rsidR="00133F28" w:rsidRDefault="00474A1D" w:rsidP="00133F28">
      <w:pPr>
        <w:pStyle w:val="ECCParagraph"/>
      </w:pPr>
      <w:r w:rsidRPr="006A5C0D">
        <w:t>Note: Radiolocation low power radars considered as SRD are not subject to requirements of this annex; SRD limits in Annex 2 should apply.</w:t>
      </w:r>
    </w:p>
    <w:p w14:paraId="4F687CC8" w14:textId="581CF059" w:rsidR="00133F28" w:rsidRPr="00034248" w:rsidDel="00DB6A4A" w:rsidRDefault="0095119C" w:rsidP="00034248">
      <w:pPr>
        <w:pStyle w:val="ECCTabletitle"/>
        <w:rPr>
          <w:del w:id="714" w:author="Author"/>
          <w:rFonts w:eastAsia="Calibri"/>
        </w:rPr>
      </w:pPr>
      <w:bookmarkStart w:id="715" w:name="_Ref534709534"/>
      <w:r>
        <w:t xml:space="preserve">Table </w:t>
      </w:r>
      <w:r w:rsidR="00374BF6">
        <w:rPr>
          <w:b w:val="0"/>
        </w:rPr>
        <w:fldChar w:fldCharType="begin"/>
      </w:r>
      <w:r w:rsidR="00374BF6">
        <w:rPr>
          <w:b w:val="0"/>
        </w:rPr>
        <w:instrText xml:space="preserve"> SEQ Table \* ARABIC </w:instrText>
      </w:r>
      <w:r w:rsidR="00374BF6">
        <w:rPr>
          <w:b w:val="0"/>
        </w:rPr>
        <w:fldChar w:fldCharType="separate"/>
      </w:r>
      <w:r w:rsidR="0069759F">
        <w:rPr>
          <w:noProof/>
        </w:rPr>
        <w:t>14</w:t>
      </w:r>
      <w:r w:rsidR="00374BF6">
        <w:rPr>
          <w:b w:val="0"/>
          <w:noProof/>
        </w:rPr>
        <w:fldChar w:fldCharType="end"/>
      </w:r>
      <w:bookmarkEnd w:id="715"/>
      <w:r w:rsidR="00133F28" w:rsidRPr="00034248">
        <w:rPr>
          <w:rFonts w:eastAsia="Calibri"/>
        </w:rPr>
        <w:t>: Spurious domain emissions limits for radar systems in the radiodetermination service</w:t>
      </w:r>
      <w:r w:rsidR="000B5AB7" w:rsidRPr="00034248">
        <w:rPr>
          <w:rFonts w:eastAsia="Calibri"/>
        </w:rPr>
        <w:t xml:space="preserve"> (Note 1)</w:t>
      </w:r>
    </w:p>
    <w:tbl>
      <w:tblPr>
        <w:tblStyle w:val="ECCTable-redheader"/>
        <w:tblW w:w="0" w:type="auto"/>
        <w:tblInd w:w="0" w:type="dxa"/>
        <w:tblLayout w:type="fixed"/>
        <w:tblLook w:val="04A0" w:firstRow="1" w:lastRow="0" w:firstColumn="1" w:lastColumn="0" w:noHBand="0" w:noVBand="1"/>
      </w:tblPr>
      <w:tblGrid>
        <w:gridCol w:w="1243"/>
        <w:gridCol w:w="3260"/>
        <w:gridCol w:w="5352"/>
      </w:tblGrid>
      <w:tr w:rsidR="00133F28" w:rsidRPr="006A5C0D" w14:paraId="7BA78C3F" w14:textId="77777777" w:rsidTr="00DB6A4A">
        <w:trPr>
          <w:cnfStyle w:val="100000000000" w:firstRow="1" w:lastRow="0" w:firstColumn="0" w:lastColumn="0" w:oddVBand="0" w:evenVBand="0" w:oddHBand="0" w:evenHBand="0" w:firstRowFirstColumn="0" w:firstRowLastColumn="0" w:lastRowFirstColumn="0" w:lastRowLastColumn="0"/>
        </w:trPr>
        <w:tc>
          <w:tcPr>
            <w:tcW w:w="1243" w:type="dxa"/>
            <w:vAlign w:val="top"/>
          </w:tcPr>
          <w:p w14:paraId="5804A210" w14:textId="77777777" w:rsidR="00133F28" w:rsidRPr="006A5C0D" w:rsidRDefault="00133F28" w:rsidP="00BD18DA">
            <w:pPr>
              <w:keepNext/>
              <w:keepLines/>
              <w:rPr>
                <w:rFonts w:cs="Arial"/>
                <w:bCs/>
                <w:color w:val="D2232A"/>
                <w:szCs w:val="20"/>
                <w:lang w:val="en-GB"/>
              </w:rPr>
            </w:pPr>
            <w:r w:rsidRPr="006A5C0D">
              <w:rPr>
                <w:szCs w:val="20"/>
                <w:lang w:val="en-GB"/>
              </w:rPr>
              <w:t xml:space="preserve">Reference number </w:t>
            </w:r>
          </w:p>
        </w:tc>
        <w:tc>
          <w:tcPr>
            <w:tcW w:w="3260" w:type="dxa"/>
            <w:vAlign w:val="top"/>
          </w:tcPr>
          <w:p w14:paraId="44CA2471" w14:textId="77777777" w:rsidR="00133F28" w:rsidRPr="006A5C0D" w:rsidRDefault="00133F28" w:rsidP="00BD18DA">
            <w:pPr>
              <w:keepNext/>
              <w:keepLines/>
              <w:rPr>
                <w:rFonts w:cs="Arial"/>
                <w:bCs/>
                <w:color w:val="D2232A"/>
                <w:szCs w:val="20"/>
                <w:lang w:val="en-GB"/>
              </w:rPr>
            </w:pPr>
            <w:r w:rsidRPr="006A5C0D">
              <w:rPr>
                <w:szCs w:val="20"/>
                <w:lang w:val="en-GB"/>
              </w:rPr>
              <w:t>Type of Radars for radiodetermination</w:t>
            </w:r>
          </w:p>
        </w:tc>
        <w:tc>
          <w:tcPr>
            <w:tcW w:w="5352" w:type="dxa"/>
            <w:vAlign w:val="top"/>
          </w:tcPr>
          <w:p w14:paraId="19E4DAB8" w14:textId="77777777" w:rsidR="00133F28" w:rsidRPr="006A5C0D" w:rsidRDefault="00133F28" w:rsidP="00BD18DA">
            <w:pPr>
              <w:keepNext/>
              <w:keepLines/>
              <w:rPr>
                <w:szCs w:val="20"/>
                <w:lang w:val="en-GB"/>
              </w:rPr>
            </w:pPr>
            <w:r>
              <w:rPr>
                <w:szCs w:val="20"/>
                <w:lang w:val="en-GB"/>
              </w:rPr>
              <w:t xml:space="preserve">Limits: </w:t>
            </w:r>
            <w:r w:rsidRPr="006A5C0D">
              <w:rPr>
                <w:szCs w:val="20"/>
                <w:lang w:val="en-GB"/>
              </w:rPr>
              <w:t>Absolute levels (dBm in PEP in the reference bandwidth) or Attenuation (dB) below the power (PEP) supplied to the antenna port: (whichever is less stringent)</w:t>
            </w:r>
          </w:p>
        </w:tc>
      </w:tr>
      <w:tr w:rsidR="00133F28" w:rsidRPr="006A5C0D" w14:paraId="3BD64FCC" w14:textId="77777777" w:rsidTr="00DB6A4A">
        <w:tc>
          <w:tcPr>
            <w:tcW w:w="1243" w:type="dxa"/>
          </w:tcPr>
          <w:p w14:paraId="65BC510F" w14:textId="77777777" w:rsidR="00133F28" w:rsidRPr="006A5C0D" w:rsidRDefault="00133F28" w:rsidP="00DB6A4A">
            <w:pPr>
              <w:pStyle w:val="ECCTabletext"/>
              <w:spacing w:before="30" w:after="30"/>
              <w:rPr>
                <w:b/>
                <w:lang w:val="en-GB"/>
              </w:rPr>
            </w:pPr>
            <w:r w:rsidRPr="006A5C0D">
              <w:rPr>
                <w:lang w:val="en-GB"/>
              </w:rPr>
              <w:t>5.1.1</w:t>
            </w:r>
          </w:p>
        </w:tc>
        <w:tc>
          <w:tcPr>
            <w:tcW w:w="3260" w:type="dxa"/>
          </w:tcPr>
          <w:p w14:paraId="047E962D" w14:textId="77777777" w:rsidR="00133F28" w:rsidRPr="006A5C0D" w:rsidRDefault="00133F28" w:rsidP="00DB6A4A">
            <w:pPr>
              <w:pStyle w:val="ECCTabletext"/>
              <w:spacing w:before="30" w:after="30"/>
              <w:rPr>
                <w:b/>
                <w:lang w:val="en-GB"/>
              </w:rPr>
            </w:pPr>
            <w:r w:rsidRPr="006A5C0D">
              <w:rPr>
                <w:lang w:val="en-GB"/>
              </w:rPr>
              <w:t>Fixed stations</w:t>
            </w:r>
            <w:r w:rsidR="000B5AB7">
              <w:rPr>
                <w:lang w:val="en-GB"/>
              </w:rPr>
              <w:t xml:space="preserve"> (Note 2)</w:t>
            </w:r>
            <w:r w:rsidRPr="006A5C0D">
              <w:rPr>
                <w:vertAlign w:val="superscript"/>
                <w:lang w:val="en-GB"/>
              </w:rPr>
              <w:t xml:space="preserve"> </w:t>
            </w:r>
            <w:r w:rsidRPr="006A5C0D">
              <w:rPr>
                <w:lang w:val="en-GB"/>
              </w:rPr>
              <w:br/>
              <w:t>(except multi-frequency, active array radars</w:t>
            </w:r>
            <w:r w:rsidR="000B5AB7">
              <w:rPr>
                <w:lang w:val="en-GB"/>
              </w:rPr>
              <w:t xml:space="preserve"> (Note 3)</w:t>
            </w:r>
            <w:r w:rsidRPr="006A5C0D">
              <w:rPr>
                <w:lang w:val="en-GB"/>
              </w:rPr>
              <w:t xml:space="preserve"> and meteorological radars)</w:t>
            </w:r>
          </w:p>
        </w:tc>
        <w:tc>
          <w:tcPr>
            <w:tcW w:w="5352" w:type="dxa"/>
          </w:tcPr>
          <w:p w14:paraId="0753FB24" w14:textId="77777777" w:rsidR="00133F28" w:rsidRPr="006A5C0D" w:rsidRDefault="00133F28" w:rsidP="00DB6A4A">
            <w:pPr>
              <w:pStyle w:val="ECCTabletext"/>
              <w:spacing w:before="30" w:after="30"/>
              <w:rPr>
                <w:b/>
                <w:lang w:val="en-GB"/>
              </w:rPr>
            </w:pPr>
            <w:r w:rsidRPr="006A5C0D">
              <w:rPr>
                <w:lang w:val="en-GB"/>
              </w:rPr>
              <w:t>-30 dBm or 100 dB</w:t>
            </w:r>
          </w:p>
        </w:tc>
      </w:tr>
      <w:tr w:rsidR="00133F28" w:rsidRPr="006A5C0D" w14:paraId="6BBD3B3F" w14:textId="77777777" w:rsidTr="00DB6A4A">
        <w:tc>
          <w:tcPr>
            <w:tcW w:w="1243" w:type="dxa"/>
          </w:tcPr>
          <w:p w14:paraId="27C01609" w14:textId="77777777" w:rsidR="00133F28" w:rsidRPr="006A5C0D" w:rsidRDefault="00133F28" w:rsidP="00DB6A4A">
            <w:pPr>
              <w:pStyle w:val="ECCTabletext"/>
              <w:spacing w:before="30" w:after="30"/>
              <w:rPr>
                <w:lang w:val="en-GB"/>
              </w:rPr>
            </w:pPr>
            <w:r w:rsidRPr="006A5C0D">
              <w:rPr>
                <w:lang w:val="en-GB"/>
              </w:rPr>
              <w:t>5.1.2</w:t>
            </w:r>
          </w:p>
        </w:tc>
        <w:tc>
          <w:tcPr>
            <w:tcW w:w="3260" w:type="dxa"/>
          </w:tcPr>
          <w:p w14:paraId="0F1A1158" w14:textId="77777777" w:rsidR="00133F28" w:rsidRPr="006A5C0D" w:rsidRDefault="00133F28" w:rsidP="00DB6A4A">
            <w:pPr>
              <w:pStyle w:val="ECCTabletext"/>
              <w:spacing w:before="30" w:after="30"/>
              <w:rPr>
                <w:lang w:val="en-GB"/>
              </w:rPr>
            </w:pPr>
            <w:r w:rsidRPr="006A5C0D">
              <w:rPr>
                <w:lang w:val="en-GB"/>
              </w:rPr>
              <w:t>Meteorological radars (except wind profiler radars)</w:t>
            </w:r>
          </w:p>
        </w:tc>
        <w:tc>
          <w:tcPr>
            <w:tcW w:w="5352" w:type="dxa"/>
          </w:tcPr>
          <w:p w14:paraId="761807AD" w14:textId="77777777" w:rsidR="00133F28" w:rsidRPr="006A5C0D" w:rsidRDefault="00133F28" w:rsidP="00DB6A4A">
            <w:pPr>
              <w:pStyle w:val="ECCTabletext"/>
              <w:spacing w:before="30" w:after="30"/>
              <w:rPr>
                <w:lang w:val="en-GB"/>
              </w:rPr>
            </w:pPr>
            <w:r w:rsidRPr="006A5C0D">
              <w:rPr>
                <w:lang w:val="en-GB"/>
              </w:rPr>
              <w:t>-30 dBm or 100 dB, for PEP ≤ 150 kW;</w:t>
            </w:r>
          </w:p>
          <w:p w14:paraId="12EB6638" w14:textId="77777777" w:rsidR="00133F28" w:rsidRPr="006A5C0D" w:rsidRDefault="00133F28" w:rsidP="00DB6A4A">
            <w:pPr>
              <w:pStyle w:val="ECCTabletext"/>
              <w:spacing w:before="30" w:after="30"/>
              <w:rPr>
                <w:lang w:val="en-GB"/>
              </w:rPr>
            </w:pPr>
            <w:r w:rsidRPr="006A5C0D">
              <w:rPr>
                <w:lang w:val="en-GB"/>
              </w:rPr>
              <w:t>-30 dBm or 90 dB, for PEP  &gt; 150 kW</w:t>
            </w:r>
            <w:r w:rsidR="000B5AB7">
              <w:rPr>
                <w:lang w:val="en-GB"/>
              </w:rPr>
              <w:t xml:space="preserve"> (Note 4) </w:t>
            </w:r>
          </w:p>
        </w:tc>
      </w:tr>
      <w:tr w:rsidR="00133F28" w:rsidRPr="006A5C0D" w14:paraId="75A345B6" w14:textId="77777777" w:rsidTr="00DB6A4A">
        <w:tc>
          <w:tcPr>
            <w:tcW w:w="1243" w:type="dxa"/>
          </w:tcPr>
          <w:p w14:paraId="5596D5F9" w14:textId="77777777" w:rsidR="00133F28" w:rsidRPr="006A5C0D" w:rsidRDefault="00133F28" w:rsidP="00DB6A4A">
            <w:pPr>
              <w:pStyle w:val="ECCTabletext"/>
              <w:spacing w:before="30" w:after="30"/>
              <w:rPr>
                <w:lang w:val="en-GB"/>
              </w:rPr>
            </w:pPr>
            <w:r w:rsidRPr="006A5C0D">
              <w:rPr>
                <w:lang w:val="en-GB"/>
              </w:rPr>
              <w:t>5.1.3</w:t>
            </w:r>
          </w:p>
        </w:tc>
        <w:tc>
          <w:tcPr>
            <w:tcW w:w="3260" w:type="dxa"/>
          </w:tcPr>
          <w:p w14:paraId="169B957D" w14:textId="77777777" w:rsidR="00133F28" w:rsidRPr="006A5C0D" w:rsidRDefault="00133F28" w:rsidP="00DB6A4A">
            <w:pPr>
              <w:pStyle w:val="ECCTabletext"/>
              <w:spacing w:before="30" w:after="30"/>
              <w:rPr>
                <w:lang w:val="en-GB"/>
              </w:rPr>
            </w:pPr>
            <w:r w:rsidRPr="006A5C0D">
              <w:rPr>
                <w:lang w:val="en-GB"/>
              </w:rPr>
              <w:t>All other types of radar for radiodetermination</w:t>
            </w:r>
          </w:p>
        </w:tc>
        <w:tc>
          <w:tcPr>
            <w:tcW w:w="5352" w:type="dxa"/>
          </w:tcPr>
          <w:p w14:paraId="69C2A2B1" w14:textId="77777777" w:rsidR="00133F28" w:rsidRPr="006A5C0D" w:rsidRDefault="00133F28" w:rsidP="00DB6A4A">
            <w:pPr>
              <w:pStyle w:val="ECCTabletext"/>
              <w:spacing w:before="30" w:after="30"/>
              <w:rPr>
                <w:lang w:val="en-GB"/>
              </w:rPr>
            </w:pPr>
            <w:r w:rsidRPr="006A5C0D">
              <w:rPr>
                <w:lang w:val="en-GB"/>
              </w:rPr>
              <w:t xml:space="preserve">(43 + 10·log(PEP)), or 60 dB, </w:t>
            </w:r>
          </w:p>
          <w:p w14:paraId="6AE848AC" w14:textId="77777777" w:rsidR="00133F28" w:rsidRPr="006A5C0D" w:rsidRDefault="00133F28" w:rsidP="00DB6A4A">
            <w:pPr>
              <w:pStyle w:val="ECCTabletext"/>
              <w:spacing w:before="30" w:after="30"/>
              <w:rPr>
                <w:lang w:val="en-GB"/>
              </w:rPr>
            </w:pPr>
            <w:r w:rsidRPr="006A5C0D">
              <w:rPr>
                <w:lang w:val="en-GB"/>
              </w:rPr>
              <w:t>these limits may be expressed as:</w:t>
            </w:r>
          </w:p>
          <w:p w14:paraId="6C38EFA9" w14:textId="77777777" w:rsidR="00133F28" w:rsidRPr="006A5C0D" w:rsidRDefault="00133F28" w:rsidP="00DB6A4A">
            <w:pPr>
              <w:pStyle w:val="ECCTabletext"/>
              <w:spacing w:before="30" w:after="30"/>
              <w:rPr>
                <w:lang w:val="en-GB"/>
              </w:rPr>
            </w:pPr>
            <w:r>
              <w:rPr>
                <w:lang w:val="en-GB"/>
              </w:rPr>
              <w:t xml:space="preserve">-13 dBm, </w:t>
            </w:r>
            <w:r w:rsidRPr="006A5C0D">
              <w:rPr>
                <w:lang w:val="en-GB"/>
              </w:rPr>
              <w:t xml:space="preserve">where PEP </w:t>
            </w:r>
            <w:r w:rsidRPr="006A5C0D">
              <w:rPr>
                <w:lang w:val="en-GB"/>
              </w:rPr>
              <w:sym w:font="Symbol" w:char="F0A3"/>
            </w:r>
            <w:r w:rsidRPr="006A5C0D">
              <w:rPr>
                <w:lang w:val="en-GB"/>
              </w:rPr>
              <w:t xml:space="preserve"> 50 W</w:t>
            </w:r>
          </w:p>
          <w:p w14:paraId="5F4F05ED" w14:textId="77777777" w:rsidR="00133F28" w:rsidRPr="006A5C0D" w:rsidRDefault="00133F28" w:rsidP="00DB6A4A">
            <w:pPr>
              <w:pStyle w:val="ECCTabletext"/>
              <w:spacing w:before="30" w:after="30"/>
              <w:rPr>
                <w:lang w:val="en-GB"/>
              </w:rPr>
            </w:pPr>
            <w:r w:rsidRPr="006A5C0D">
              <w:rPr>
                <w:lang w:val="en-GB"/>
              </w:rPr>
              <w:t>(10·log(PEP) - 30) dBm,</w:t>
            </w:r>
            <w:r w:rsidRPr="006A5C0D">
              <w:rPr>
                <w:lang w:val="en-GB"/>
              </w:rPr>
              <w:tab/>
              <w:t xml:space="preserve">where PEP </w:t>
            </w:r>
            <w:r w:rsidRPr="006A5C0D">
              <w:rPr>
                <w:lang w:val="en-GB"/>
              </w:rPr>
              <w:sym w:font="Symbol" w:char="F03E"/>
            </w:r>
            <w:r w:rsidRPr="006A5C0D">
              <w:rPr>
                <w:lang w:val="en-GB"/>
              </w:rPr>
              <w:t xml:space="preserve"> 50 W</w:t>
            </w:r>
          </w:p>
        </w:tc>
      </w:tr>
      <w:tr w:rsidR="00133F28" w:rsidRPr="006A5C0D" w14:paraId="177E5B40" w14:textId="77777777" w:rsidTr="00DB6A4A">
        <w:tc>
          <w:tcPr>
            <w:tcW w:w="1243" w:type="dxa"/>
          </w:tcPr>
          <w:p w14:paraId="13B6578C" w14:textId="77777777" w:rsidR="00133F28" w:rsidRPr="006A5C0D" w:rsidRDefault="00133F28" w:rsidP="00DB6A4A">
            <w:pPr>
              <w:pStyle w:val="ECCTabletext"/>
              <w:spacing w:before="30" w:after="30"/>
              <w:rPr>
                <w:lang w:val="en-GB"/>
              </w:rPr>
            </w:pPr>
            <w:r w:rsidRPr="006A5C0D">
              <w:rPr>
                <w:lang w:val="en-GB"/>
              </w:rPr>
              <w:t>5.1.4</w:t>
            </w:r>
          </w:p>
        </w:tc>
        <w:tc>
          <w:tcPr>
            <w:tcW w:w="3260" w:type="dxa"/>
          </w:tcPr>
          <w:p w14:paraId="55495639" w14:textId="77777777" w:rsidR="00133F28" w:rsidRPr="006A5C0D" w:rsidRDefault="00133F28" w:rsidP="00DB6A4A">
            <w:pPr>
              <w:pStyle w:val="ECCTabletext"/>
              <w:spacing w:before="30" w:after="30"/>
              <w:rPr>
                <w:lang w:val="en-GB"/>
              </w:rPr>
            </w:pPr>
            <w:r w:rsidRPr="006A5C0D">
              <w:rPr>
                <w:lang w:val="en-GB"/>
              </w:rPr>
              <w:t>Radar systems operating in standby mode</w:t>
            </w:r>
          </w:p>
        </w:tc>
        <w:tc>
          <w:tcPr>
            <w:tcW w:w="5352" w:type="dxa"/>
          </w:tcPr>
          <w:p w14:paraId="797DA3AB" w14:textId="77777777" w:rsidR="00133F28" w:rsidRPr="006A5C0D" w:rsidRDefault="00133F28" w:rsidP="00DB6A4A">
            <w:pPr>
              <w:pStyle w:val="ECCTabletext"/>
              <w:spacing w:before="30" w:after="30"/>
              <w:rPr>
                <w:lang w:val="en-GB"/>
              </w:rPr>
            </w:pPr>
            <w:r w:rsidRPr="006A5C0D">
              <w:rPr>
                <w:lang w:val="en-GB"/>
              </w:rPr>
              <w:t xml:space="preserve">- 57 dBm, for </w:t>
            </w:r>
            <w:r w:rsidRPr="006A5C0D">
              <w:rPr>
                <w:lang w:val="en-GB"/>
              </w:rPr>
              <w:tab/>
              <w:t xml:space="preserve">9 kHz </w:t>
            </w:r>
            <w:r w:rsidRPr="006A5C0D">
              <w:rPr>
                <w:lang w:val="en-GB"/>
              </w:rPr>
              <w:sym w:font="Symbol" w:char="F0A3"/>
            </w:r>
            <w:r w:rsidRPr="006A5C0D">
              <w:rPr>
                <w:lang w:val="en-GB"/>
              </w:rPr>
              <w:t xml:space="preserve"> </w:t>
            </w:r>
            <w:r w:rsidRPr="006A5C0D">
              <w:rPr>
                <w:i/>
                <w:lang w:val="en-GB"/>
              </w:rPr>
              <w:t>f</w:t>
            </w:r>
            <w:r w:rsidRPr="006A5C0D">
              <w:rPr>
                <w:lang w:val="en-GB"/>
              </w:rPr>
              <w:t xml:space="preserve"> </w:t>
            </w:r>
            <w:r w:rsidRPr="006A5C0D">
              <w:rPr>
                <w:lang w:val="en-GB"/>
              </w:rPr>
              <w:sym w:font="Symbol" w:char="F0A3"/>
            </w:r>
            <w:r w:rsidRPr="006A5C0D">
              <w:rPr>
                <w:lang w:val="en-GB"/>
              </w:rPr>
              <w:t xml:space="preserve"> 1 GHz</w:t>
            </w:r>
          </w:p>
          <w:p w14:paraId="63FCC497" w14:textId="77777777" w:rsidR="00133F28" w:rsidRPr="006A5C0D" w:rsidRDefault="00133F28" w:rsidP="00DB6A4A">
            <w:pPr>
              <w:pStyle w:val="ECCTabletext"/>
              <w:spacing w:before="30" w:after="30"/>
              <w:rPr>
                <w:lang w:val="en-GB"/>
              </w:rPr>
            </w:pPr>
            <w:r w:rsidRPr="006A5C0D">
              <w:rPr>
                <w:lang w:val="en-GB"/>
              </w:rPr>
              <w:t>- 47 dBm, for</w:t>
            </w:r>
            <w:r w:rsidRPr="006A5C0D">
              <w:rPr>
                <w:lang w:val="en-GB"/>
              </w:rPr>
              <w:tab/>
              <w:t xml:space="preserve">1 GHz &lt; </w:t>
            </w:r>
            <w:r w:rsidRPr="006A5C0D">
              <w:rPr>
                <w:i/>
                <w:lang w:val="en-GB"/>
              </w:rPr>
              <w:t>f</w:t>
            </w:r>
            <w:r w:rsidRPr="006A5C0D">
              <w:rPr>
                <w:lang w:val="en-GB"/>
              </w:rPr>
              <w:t xml:space="preserve"> </w:t>
            </w:r>
            <w:r w:rsidRPr="006A5C0D">
              <w:rPr>
                <w:lang w:val="en-GB"/>
              </w:rPr>
              <w:sym w:font="Symbol" w:char="F0A3"/>
            </w:r>
            <w:r w:rsidRPr="006A5C0D">
              <w:rPr>
                <w:lang w:val="en-GB"/>
              </w:rPr>
              <w:t xml:space="preserve"> F</w:t>
            </w:r>
            <w:r w:rsidRPr="006A5C0D">
              <w:rPr>
                <w:caps/>
                <w:vertAlign w:val="subscript"/>
                <w:lang w:val="en-GB"/>
              </w:rPr>
              <w:t>upper</w:t>
            </w:r>
            <w:r w:rsidRPr="006A5C0D">
              <w:rPr>
                <w:lang w:val="en-GB"/>
              </w:rPr>
              <w:t xml:space="preserve"> (see recommend 3)</w:t>
            </w:r>
          </w:p>
          <w:p w14:paraId="730EBD3A" w14:textId="77777777" w:rsidR="00133F28" w:rsidRPr="006A5C0D" w:rsidRDefault="00133F28" w:rsidP="00DB6A4A">
            <w:pPr>
              <w:pStyle w:val="ECCTabletext"/>
              <w:spacing w:before="30" w:after="30"/>
              <w:rPr>
                <w:lang w:val="en-GB"/>
              </w:rPr>
            </w:pPr>
            <w:r w:rsidRPr="006A5C0D">
              <w:rPr>
                <w:lang w:val="en-GB"/>
              </w:rPr>
              <w:t>- no limit within ±250% of the necessary bandwidth</w:t>
            </w:r>
          </w:p>
        </w:tc>
      </w:tr>
    </w:tbl>
    <w:p w14:paraId="657F5F6B" w14:textId="09C4A5E5" w:rsidR="00133F28" w:rsidRPr="00DB6A4A" w:rsidRDefault="000B5AB7" w:rsidP="00DB6A4A">
      <w:pPr>
        <w:pStyle w:val="ECCTablenote"/>
      </w:pPr>
      <w:r w:rsidRPr="00DB6A4A">
        <w:t xml:space="preserve">Note 1: Spurious domain emission limits in </w:t>
      </w:r>
      <w:r w:rsidR="00F854EB" w:rsidRPr="00DB6A4A">
        <w:fldChar w:fldCharType="begin"/>
      </w:r>
      <w:r w:rsidR="00F854EB" w:rsidRPr="00DB6A4A">
        <w:instrText xml:space="preserve"> REF _Ref534709534 \h </w:instrText>
      </w:r>
      <w:r w:rsidR="006C72A5" w:rsidRPr="00DB6A4A">
        <w:instrText xml:space="preserve"> \* MERGEFORMAT </w:instrText>
      </w:r>
      <w:r w:rsidR="00F854EB" w:rsidRPr="00DB6A4A">
        <w:fldChar w:fldCharType="separate"/>
      </w:r>
      <w:r w:rsidR="0069759F" w:rsidRPr="00DB6A4A">
        <w:t>Table 14</w:t>
      </w:r>
      <w:r w:rsidR="00F854EB" w:rsidRPr="00DB6A4A">
        <w:fldChar w:fldCharType="end"/>
      </w:r>
      <w:r w:rsidR="00DB6A4A" w:rsidRPr="00DB6A4A">
        <w:t xml:space="preserve"> </w:t>
      </w:r>
      <w:r w:rsidRPr="00DB6A4A">
        <w:t>above apply to transmitters installed after 1 January 2006, except for the limits in row 5.1.2 for which an application date is 1 January 2012.</w:t>
      </w:r>
    </w:p>
    <w:p w14:paraId="627C7C69" w14:textId="77777777" w:rsidR="00133F28" w:rsidRPr="00DB6A4A" w:rsidRDefault="000B5AB7" w:rsidP="00DB6A4A">
      <w:pPr>
        <w:pStyle w:val="ECCTablenote"/>
      </w:pPr>
      <w:r w:rsidRPr="00DB6A4A">
        <w:t>Note 2: On a site by site basis, administrations may permit the use of maritime mobile radar equipment in fixed installations (e.g. Vessel Traffic Services radar), using the appropriate limits for mobile radars</w:t>
      </w:r>
    </w:p>
    <w:p w14:paraId="5CBDC19A" w14:textId="77777777" w:rsidR="000B5AB7" w:rsidRPr="00DB6A4A" w:rsidRDefault="000B5AB7" w:rsidP="00DB6A4A">
      <w:pPr>
        <w:pStyle w:val="ECCTablenote"/>
      </w:pPr>
      <w:r w:rsidRPr="00DB6A4A">
        <w:t>Note 3: Further study is needed, any interference will be handled on a case by case basis.</w:t>
      </w:r>
    </w:p>
    <w:p w14:paraId="36665598" w14:textId="1E295E67" w:rsidR="00133F28" w:rsidRDefault="000B5AB7" w:rsidP="00DB6A4A">
      <w:pPr>
        <w:pStyle w:val="ECCTablenote"/>
      </w:pPr>
      <w:r>
        <w:rPr>
          <w:szCs w:val="20"/>
        </w:rPr>
        <w:t xml:space="preserve">Note 4: </w:t>
      </w:r>
      <w:r w:rsidRPr="00034248">
        <w:t>After 1 January 2012, on a site by site basis, an Administration may decide, taking into account potential cross-border compatibility issues where relevant, to deploy meteorological radars in the band 2700-2900 MHz with a peak envelope power above 750 kW with relaxed spurious emission limits . Further studies are required to determine the possible relaxation relative to the 90 dB spurious emission limit</w:t>
      </w:r>
    </w:p>
    <w:p w14:paraId="0EEE7B2B" w14:textId="77777777" w:rsidR="00133F28" w:rsidRPr="006A5C0D" w:rsidRDefault="00133F28" w:rsidP="00AF2D8D">
      <w:pPr>
        <w:pStyle w:val="ECCParagraph"/>
        <w:sectPr w:rsidR="00133F28" w:rsidRPr="006A5C0D" w:rsidSect="00C74BE6">
          <w:headerReference w:type="even" r:id="rId41"/>
          <w:headerReference w:type="default" r:id="rId42"/>
          <w:headerReference w:type="first" r:id="rId43"/>
          <w:pgSz w:w="11907" w:h="16840" w:code="9"/>
          <w:pgMar w:top="1440" w:right="1134" w:bottom="1440" w:left="1134" w:header="709" w:footer="709" w:gutter="0"/>
          <w:cols w:space="708"/>
          <w:docGrid w:linePitch="360"/>
        </w:sectPr>
      </w:pPr>
    </w:p>
    <w:p w14:paraId="6DF7D704" w14:textId="53F864A1" w:rsidR="00D1599A" w:rsidRPr="006A5C0D" w:rsidRDefault="007A557B" w:rsidP="00D1599A">
      <w:pPr>
        <w:pStyle w:val="ECCParagraph"/>
      </w:pPr>
      <w:ins w:id="717" w:author="Author">
        <w:r>
          <w:rPr>
            <w:noProof/>
            <w:lang w:eastAsia="en-GB"/>
          </w:rPr>
          <w:pict w14:anchorId="3274A4FE">
            <v:shape id="_x0000_s1026" type="#_x0000_t75" style="position:absolute;left:0;text-align:left;margin-left:12.4pt;margin-top:34pt;width:630.8pt;height:381.1pt;z-index:251658752;visibility:visible;mso-wrap-edited:f" stroked="t" strokecolor="black [3213]">
              <v:imagedata r:id="rId44" o:title=""/>
              <w10:anchorlock/>
            </v:shape>
            <o:OLEObject Type="Embed" ProgID="Word.Picture.8" ShapeID="_x0000_s1026" DrawAspect="Content" ObjectID="_1610263918" r:id="rId45"/>
          </w:pict>
        </w:r>
      </w:ins>
    </w:p>
    <w:p w14:paraId="5800AFB6" w14:textId="77777777" w:rsidR="00D1599A" w:rsidRPr="006A5C0D" w:rsidRDefault="00D1599A" w:rsidP="00D1599A"/>
    <w:p w14:paraId="2D61AB51" w14:textId="77777777" w:rsidR="00D1599A" w:rsidRPr="006A5C0D" w:rsidRDefault="00D1599A" w:rsidP="00D1599A"/>
    <w:p w14:paraId="16F5FFDF" w14:textId="77777777" w:rsidR="00D1599A" w:rsidRPr="006A5C0D" w:rsidRDefault="00D1599A" w:rsidP="00D1599A"/>
    <w:p w14:paraId="7665BF63" w14:textId="77777777" w:rsidR="00D1599A" w:rsidRPr="006A5C0D" w:rsidRDefault="00D1599A" w:rsidP="00D1599A"/>
    <w:p w14:paraId="386C2DB4" w14:textId="77777777" w:rsidR="00D1599A" w:rsidRPr="006A5C0D" w:rsidRDefault="00D1599A" w:rsidP="00D1599A"/>
    <w:p w14:paraId="29222C3B" w14:textId="77777777" w:rsidR="00D1599A" w:rsidRPr="006A5C0D" w:rsidRDefault="00D1599A" w:rsidP="00D1599A"/>
    <w:p w14:paraId="1F07A51C" w14:textId="77777777" w:rsidR="00D1599A" w:rsidRPr="006A5C0D" w:rsidRDefault="00D1599A" w:rsidP="00D1599A"/>
    <w:p w14:paraId="0355D634" w14:textId="77777777" w:rsidR="00D1599A" w:rsidRPr="006A5C0D" w:rsidRDefault="00D1599A" w:rsidP="00D1599A"/>
    <w:p w14:paraId="0F0730C1" w14:textId="77777777" w:rsidR="00D1599A" w:rsidRPr="006A5C0D" w:rsidRDefault="00D1599A" w:rsidP="00D1599A"/>
    <w:p w14:paraId="21E627DE" w14:textId="77777777" w:rsidR="00D1599A" w:rsidRPr="006A5C0D" w:rsidRDefault="00D1599A" w:rsidP="00D1599A"/>
    <w:p w14:paraId="15943BA1" w14:textId="77777777" w:rsidR="00D1599A" w:rsidRPr="006A5C0D" w:rsidRDefault="00D1599A" w:rsidP="00D1599A"/>
    <w:p w14:paraId="72C04A01" w14:textId="77777777" w:rsidR="00D1599A" w:rsidRPr="006A5C0D" w:rsidRDefault="00D1599A" w:rsidP="00D1599A"/>
    <w:p w14:paraId="55E4033F" w14:textId="77777777" w:rsidR="00D1599A" w:rsidRPr="006A5C0D" w:rsidRDefault="00D1599A" w:rsidP="00D1599A"/>
    <w:p w14:paraId="275D5D88" w14:textId="77777777" w:rsidR="00D1599A" w:rsidRPr="006A5C0D" w:rsidRDefault="00D1599A" w:rsidP="00D1599A"/>
    <w:p w14:paraId="43D9F57C" w14:textId="77777777" w:rsidR="00D1599A" w:rsidRPr="006A5C0D" w:rsidRDefault="00D1599A" w:rsidP="00D1599A"/>
    <w:p w14:paraId="1BAB700A" w14:textId="77777777" w:rsidR="00D1599A" w:rsidRPr="006A5C0D" w:rsidRDefault="00D1599A" w:rsidP="00D1599A"/>
    <w:p w14:paraId="1AF5E8E1" w14:textId="77777777" w:rsidR="00D1599A" w:rsidRPr="006A5C0D" w:rsidRDefault="00D1599A" w:rsidP="00D1599A"/>
    <w:p w14:paraId="66F3D0E2" w14:textId="77777777" w:rsidR="00D1599A" w:rsidRPr="006A5C0D" w:rsidRDefault="00D1599A" w:rsidP="00D1599A"/>
    <w:p w14:paraId="32A16371" w14:textId="77777777" w:rsidR="00D1599A" w:rsidRPr="006A5C0D" w:rsidRDefault="00D1599A" w:rsidP="00D1599A"/>
    <w:p w14:paraId="7470AAC2" w14:textId="77777777" w:rsidR="00D1599A" w:rsidRPr="006A5C0D" w:rsidRDefault="00D1599A" w:rsidP="00D1599A"/>
    <w:p w14:paraId="2153C3F9" w14:textId="77777777" w:rsidR="00D1599A" w:rsidRPr="006A5C0D" w:rsidRDefault="00D1599A" w:rsidP="00D1599A"/>
    <w:p w14:paraId="2591E5B9" w14:textId="77777777" w:rsidR="00D1599A" w:rsidRPr="006A5C0D" w:rsidRDefault="00D1599A" w:rsidP="00D1599A"/>
    <w:p w14:paraId="6926C1DF" w14:textId="77777777" w:rsidR="00D1599A" w:rsidRPr="006A5C0D" w:rsidRDefault="00D1599A" w:rsidP="00D1599A"/>
    <w:p w14:paraId="0EE875C9" w14:textId="77777777" w:rsidR="00D1599A" w:rsidRPr="006A5C0D" w:rsidRDefault="00D1599A" w:rsidP="00D1599A"/>
    <w:p w14:paraId="06FB5778" w14:textId="77777777" w:rsidR="00D1599A" w:rsidRPr="006A5C0D" w:rsidRDefault="00D1599A" w:rsidP="00D1599A"/>
    <w:p w14:paraId="735759F4" w14:textId="77777777" w:rsidR="00D1599A" w:rsidRPr="006A5C0D" w:rsidRDefault="00D1599A" w:rsidP="00D1599A"/>
    <w:p w14:paraId="7922CACA" w14:textId="77777777" w:rsidR="00D1599A" w:rsidRPr="006A5C0D" w:rsidRDefault="00D1599A" w:rsidP="00D1599A"/>
    <w:p w14:paraId="46CAAFFA" w14:textId="77777777" w:rsidR="00D1599A" w:rsidRPr="006A5C0D" w:rsidRDefault="00D1599A" w:rsidP="00D1599A"/>
    <w:p w14:paraId="68CDE8C1" w14:textId="77777777" w:rsidR="00D1599A" w:rsidRPr="006A5C0D" w:rsidRDefault="00D1599A" w:rsidP="00D1599A"/>
    <w:p w14:paraId="3E671346" w14:textId="77777777" w:rsidR="00D1599A" w:rsidRPr="006A5C0D" w:rsidRDefault="00D1599A" w:rsidP="00D1599A"/>
    <w:p w14:paraId="135B3222" w14:textId="77777777" w:rsidR="00D1599A" w:rsidRPr="006A5C0D" w:rsidRDefault="00D1599A" w:rsidP="00D1599A"/>
    <w:p w14:paraId="2C9F03B1" w14:textId="77777777" w:rsidR="00D1599A" w:rsidRPr="006A5C0D" w:rsidRDefault="00D1599A" w:rsidP="00D1599A"/>
    <w:p w14:paraId="6B5D5FC3" w14:textId="77777777" w:rsidR="00AF2D8D" w:rsidRDefault="00D1599A" w:rsidP="00D1599A">
      <w:pPr>
        <w:tabs>
          <w:tab w:val="left" w:pos="12718"/>
        </w:tabs>
      </w:pPr>
      <w:r w:rsidRPr="006A5C0D">
        <w:tab/>
      </w:r>
    </w:p>
    <w:p w14:paraId="782F9A19" w14:textId="77777777" w:rsidR="00474A1D" w:rsidRPr="006A5C0D" w:rsidRDefault="00474A1D" w:rsidP="00D1599A">
      <w:pPr>
        <w:tabs>
          <w:tab w:val="left" w:pos="12718"/>
        </w:tabs>
      </w:pPr>
    </w:p>
    <w:p w14:paraId="55379E67" w14:textId="77777777" w:rsidR="00077F7D" w:rsidRPr="006A5C0D" w:rsidRDefault="00077F7D" w:rsidP="00D1599A">
      <w:pPr>
        <w:tabs>
          <w:tab w:val="left" w:pos="12718"/>
        </w:tabs>
      </w:pPr>
    </w:p>
    <w:p w14:paraId="51C4AFDB" w14:textId="77777777" w:rsidR="00D1599A" w:rsidRPr="006A5C0D" w:rsidRDefault="00D1599A" w:rsidP="00D1599A">
      <w:pPr>
        <w:tabs>
          <w:tab w:val="left" w:pos="12718"/>
        </w:tabs>
        <w:sectPr w:rsidR="00D1599A" w:rsidRPr="006A5C0D" w:rsidSect="00D1599A">
          <w:pgSz w:w="16840" w:h="11907" w:orient="landscape" w:code="9"/>
          <w:pgMar w:top="1134" w:right="1440" w:bottom="1134" w:left="1440" w:header="709" w:footer="709" w:gutter="0"/>
          <w:cols w:space="708"/>
          <w:docGrid w:linePitch="360"/>
        </w:sectPr>
      </w:pPr>
    </w:p>
    <w:p w14:paraId="019B479E" w14:textId="3907ACEB" w:rsidR="00D1599A" w:rsidRPr="006A5C0D" w:rsidRDefault="00D1599A" w:rsidP="00034248">
      <w:pPr>
        <w:pStyle w:val="ECCAnnex-heading1"/>
        <w:ind w:left="0"/>
        <w:rPr>
          <w:i/>
        </w:rPr>
      </w:pPr>
      <w:r w:rsidRPr="006A5C0D">
        <w:t>SPECIFIC REQUIREMENTS FOR AMATEUR SERVICES (INCLUDING AMATEUR SATELLITE SERVICE)</w:t>
      </w:r>
    </w:p>
    <w:p w14:paraId="3DB8B983" w14:textId="0757E756" w:rsidR="005744E5" w:rsidRPr="006A5C0D" w:rsidRDefault="0095119C" w:rsidP="00DE0BAD">
      <w:pPr>
        <w:pStyle w:val="ECCTabletitle"/>
        <w:rPr>
          <w:rFonts w:eastAsia="Calibri" w:cs="Arial"/>
          <w:b w:val="0"/>
          <w:bCs/>
          <w:szCs w:val="20"/>
          <w:lang w:eastAsia="de-DE"/>
        </w:rPr>
      </w:pPr>
      <w:r>
        <w:t xml:space="preserve">Table </w:t>
      </w:r>
      <w:r w:rsidR="007A557B">
        <w:fldChar w:fldCharType="begin"/>
      </w:r>
      <w:r w:rsidR="007A557B">
        <w:instrText xml:space="preserve"> SEQ Table \* ARABIC </w:instrText>
      </w:r>
      <w:r w:rsidR="007A557B">
        <w:fldChar w:fldCharType="separate"/>
      </w:r>
      <w:r w:rsidR="0069759F">
        <w:rPr>
          <w:noProof/>
        </w:rPr>
        <w:t>15</w:t>
      </w:r>
      <w:r w:rsidR="007A557B">
        <w:rPr>
          <w:noProof/>
        </w:rPr>
        <w:fldChar w:fldCharType="end"/>
      </w:r>
      <w:r w:rsidR="005744E5" w:rsidRPr="00034248">
        <w:rPr>
          <w:rFonts w:eastAsia="Calibri"/>
        </w:rPr>
        <w:t>: Spurious domain emission limits for amateur service</w:t>
      </w:r>
    </w:p>
    <w:tbl>
      <w:tblPr>
        <w:tblStyle w:val="ECCTable-redheader"/>
        <w:tblW w:w="0" w:type="auto"/>
        <w:tblInd w:w="0" w:type="dxa"/>
        <w:tblLayout w:type="fixed"/>
        <w:tblLook w:val="04A0" w:firstRow="1" w:lastRow="0" w:firstColumn="1" w:lastColumn="0" w:noHBand="0" w:noVBand="1"/>
      </w:tblPr>
      <w:tblGrid>
        <w:gridCol w:w="1242"/>
        <w:gridCol w:w="2552"/>
        <w:gridCol w:w="6061"/>
      </w:tblGrid>
      <w:tr w:rsidR="005744E5" w:rsidRPr="006A5C0D" w14:paraId="61DCFCA9" w14:textId="77777777" w:rsidTr="005744E5">
        <w:trPr>
          <w:cnfStyle w:val="100000000000" w:firstRow="1" w:lastRow="0" w:firstColumn="0" w:lastColumn="0" w:oddVBand="0" w:evenVBand="0" w:oddHBand="0" w:evenHBand="0" w:firstRowFirstColumn="0" w:firstRowLastColumn="0" w:lastRowFirstColumn="0" w:lastRowLastColumn="0"/>
        </w:trPr>
        <w:tc>
          <w:tcPr>
            <w:tcW w:w="1242" w:type="dxa"/>
            <w:vAlign w:val="top"/>
          </w:tcPr>
          <w:p w14:paraId="72B1B7FE" w14:textId="77777777" w:rsidR="005744E5" w:rsidRPr="006A5C0D" w:rsidRDefault="005744E5" w:rsidP="005744E5">
            <w:pPr>
              <w:rPr>
                <w:rFonts w:cs="Arial"/>
                <w:bCs/>
                <w:color w:val="D2232A"/>
                <w:szCs w:val="20"/>
                <w:lang w:val="en-GB"/>
              </w:rPr>
            </w:pPr>
            <w:r w:rsidRPr="006A5C0D">
              <w:rPr>
                <w:szCs w:val="20"/>
                <w:lang w:val="en-GB"/>
              </w:rPr>
              <w:t xml:space="preserve">Reference number </w:t>
            </w:r>
          </w:p>
        </w:tc>
        <w:tc>
          <w:tcPr>
            <w:tcW w:w="2552" w:type="dxa"/>
            <w:vAlign w:val="top"/>
          </w:tcPr>
          <w:p w14:paraId="26EC9093" w14:textId="77777777" w:rsidR="005744E5" w:rsidRPr="006A5C0D" w:rsidRDefault="005744E5" w:rsidP="005744E5">
            <w:pPr>
              <w:rPr>
                <w:rFonts w:cs="Arial"/>
                <w:bCs/>
                <w:color w:val="D2232A"/>
                <w:szCs w:val="20"/>
                <w:lang w:val="en-GB"/>
              </w:rPr>
            </w:pPr>
            <w:r w:rsidRPr="006A5C0D">
              <w:rPr>
                <w:szCs w:val="20"/>
                <w:lang w:val="en-GB"/>
              </w:rPr>
              <w:t>Type of equipment</w:t>
            </w:r>
          </w:p>
        </w:tc>
        <w:tc>
          <w:tcPr>
            <w:tcW w:w="6061" w:type="dxa"/>
            <w:vAlign w:val="top"/>
          </w:tcPr>
          <w:p w14:paraId="5C731046" w14:textId="77777777" w:rsidR="005744E5" w:rsidRPr="006A5C0D" w:rsidRDefault="005744E5" w:rsidP="00C142B3">
            <w:pPr>
              <w:tabs>
                <w:tab w:val="left" w:pos="1843"/>
              </w:tabs>
              <w:ind w:right="74"/>
              <w:rPr>
                <w:szCs w:val="20"/>
                <w:lang w:val="en-GB"/>
              </w:rPr>
            </w:pPr>
            <w:r w:rsidRPr="006A5C0D">
              <w:rPr>
                <w:szCs w:val="20"/>
                <w:lang w:val="en-GB"/>
              </w:rPr>
              <w:t>Limits</w:t>
            </w:r>
          </w:p>
          <w:p w14:paraId="45442219" w14:textId="77777777" w:rsidR="005744E5" w:rsidRPr="006A5C0D" w:rsidRDefault="005744E5" w:rsidP="005744E5">
            <w:pPr>
              <w:rPr>
                <w:rFonts w:cs="Arial"/>
                <w:bCs/>
                <w:color w:val="D2232A"/>
                <w:szCs w:val="20"/>
                <w:lang w:val="en-GB"/>
              </w:rPr>
            </w:pPr>
            <w:r w:rsidRPr="006A5C0D">
              <w:rPr>
                <w:szCs w:val="20"/>
                <w:lang w:val="en-GB"/>
              </w:rPr>
              <w:t>Attenuation (dB) below the power supplied to the antenna port</w:t>
            </w:r>
          </w:p>
        </w:tc>
      </w:tr>
      <w:tr w:rsidR="005744E5" w:rsidRPr="006A5C0D" w14:paraId="08386594" w14:textId="77777777" w:rsidTr="005744E5">
        <w:tc>
          <w:tcPr>
            <w:tcW w:w="1242" w:type="dxa"/>
            <w:vAlign w:val="top"/>
          </w:tcPr>
          <w:p w14:paraId="75D5C897" w14:textId="77777777" w:rsidR="005744E5" w:rsidRPr="006A5C0D" w:rsidRDefault="005744E5" w:rsidP="005744E5">
            <w:pPr>
              <w:jc w:val="center"/>
              <w:rPr>
                <w:rFonts w:cs="Arial"/>
                <w:b/>
                <w:szCs w:val="20"/>
                <w:lang w:val="en-GB"/>
              </w:rPr>
            </w:pPr>
            <w:r w:rsidRPr="006A5C0D">
              <w:rPr>
                <w:rFonts w:cs="Arial"/>
                <w:lang w:val="en-GB" w:eastAsia="en-US"/>
              </w:rPr>
              <w:t>6.1.1</w:t>
            </w:r>
          </w:p>
        </w:tc>
        <w:tc>
          <w:tcPr>
            <w:tcW w:w="2552" w:type="dxa"/>
            <w:vAlign w:val="top"/>
          </w:tcPr>
          <w:p w14:paraId="257D49F5" w14:textId="77777777" w:rsidR="005744E5" w:rsidRPr="006A5C0D" w:rsidRDefault="005744E5" w:rsidP="005744E5">
            <w:pPr>
              <w:jc w:val="left"/>
              <w:rPr>
                <w:rFonts w:cs="Arial"/>
                <w:b/>
                <w:szCs w:val="20"/>
                <w:lang w:val="en-GB"/>
              </w:rPr>
            </w:pPr>
            <w:r w:rsidRPr="006A5C0D">
              <w:rPr>
                <w:rFonts w:cs="Arial"/>
                <w:lang w:val="en-GB" w:eastAsia="en-US"/>
              </w:rPr>
              <w:t>Amateur equipment operating below 30 MHz (including SSB) (Note 1)</w:t>
            </w:r>
          </w:p>
        </w:tc>
        <w:tc>
          <w:tcPr>
            <w:tcW w:w="6061" w:type="dxa"/>
            <w:vAlign w:val="top"/>
          </w:tcPr>
          <w:p w14:paraId="528B14A5" w14:textId="77777777" w:rsidR="005744E5" w:rsidRPr="006A5C0D" w:rsidRDefault="005744E5" w:rsidP="00C142B3">
            <w:pPr>
              <w:tabs>
                <w:tab w:val="left" w:pos="1843"/>
              </w:tabs>
              <w:ind w:right="74"/>
              <w:rPr>
                <w:rFonts w:cs="Arial"/>
                <w:szCs w:val="20"/>
                <w:lang w:val="en-GB"/>
              </w:rPr>
            </w:pPr>
            <w:r w:rsidRPr="006A5C0D">
              <w:rPr>
                <w:rFonts w:cs="Arial"/>
                <w:szCs w:val="20"/>
                <w:lang w:val="en-GB"/>
              </w:rPr>
              <w:t>The following limit for PEP level in the reference bandwidth will be applicable:</w:t>
            </w:r>
          </w:p>
          <w:p w14:paraId="3CA3D336" w14:textId="77777777" w:rsidR="005744E5" w:rsidRPr="006A5C0D" w:rsidRDefault="005744E5" w:rsidP="00C142B3">
            <w:pPr>
              <w:tabs>
                <w:tab w:val="left" w:pos="1843"/>
              </w:tabs>
              <w:ind w:right="74"/>
              <w:rPr>
                <w:rFonts w:cs="Arial"/>
                <w:szCs w:val="20"/>
                <w:lang w:val="en-GB"/>
              </w:rPr>
            </w:pPr>
            <w:r w:rsidRPr="006A5C0D">
              <w:rPr>
                <w:rFonts w:cs="Arial"/>
                <w:szCs w:val="20"/>
                <w:lang w:val="en-GB"/>
              </w:rPr>
              <w:t xml:space="preserve">43 + 10·log(PEP), or </w:t>
            </w:r>
            <w:r w:rsidRPr="006A5C0D">
              <w:rPr>
                <w:rFonts w:cs="Arial"/>
                <w:szCs w:val="20"/>
                <w:lang w:val="en-GB"/>
              </w:rPr>
              <w:tab/>
              <w:t>50 dB, whichever is less stringent.</w:t>
            </w:r>
          </w:p>
          <w:p w14:paraId="73EA8D37" w14:textId="77777777" w:rsidR="005744E5" w:rsidRPr="006A5C0D" w:rsidRDefault="005744E5" w:rsidP="00C142B3">
            <w:pPr>
              <w:tabs>
                <w:tab w:val="left" w:pos="1843"/>
              </w:tabs>
              <w:ind w:right="74"/>
              <w:rPr>
                <w:rFonts w:cs="Arial"/>
                <w:b/>
                <w:szCs w:val="20"/>
                <w:lang w:val="en-GB"/>
              </w:rPr>
            </w:pPr>
            <w:r w:rsidRPr="006A5C0D">
              <w:rPr>
                <w:rFonts w:cs="Arial"/>
                <w:szCs w:val="20"/>
                <w:lang w:val="en-GB"/>
              </w:rPr>
              <w:t xml:space="preserve">The minimum necessary bandwidth used to evaluate the 250% boundary shall be considered as 4 kHz for all emissions. </w:t>
            </w:r>
          </w:p>
        </w:tc>
      </w:tr>
      <w:tr w:rsidR="005744E5" w:rsidRPr="006A5C0D" w14:paraId="442417F2" w14:textId="77777777" w:rsidTr="005744E5">
        <w:tc>
          <w:tcPr>
            <w:tcW w:w="1242" w:type="dxa"/>
            <w:vAlign w:val="top"/>
          </w:tcPr>
          <w:p w14:paraId="769D9622" w14:textId="77777777" w:rsidR="005744E5" w:rsidRPr="006A5C0D" w:rsidRDefault="005744E5" w:rsidP="005744E5">
            <w:pPr>
              <w:jc w:val="center"/>
              <w:rPr>
                <w:rFonts w:cs="Arial"/>
                <w:lang w:val="en-GB"/>
              </w:rPr>
            </w:pPr>
            <w:r w:rsidRPr="006A5C0D">
              <w:rPr>
                <w:rFonts w:cs="Arial"/>
                <w:szCs w:val="20"/>
                <w:lang w:val="en-GB"/>
              </w:rPr>
              <w:t>6.1.2</w:t>
            </w:r>
          </w:p>
        </w:tc>
        <w:tc>
          <w:tcPr>
            <w:tcW w:w="2552" w:type="dxa"/>
            <w:vAlign w:val="top"/>
          </w:tcPr>
          <w:p w14:paraId="16959F79" w14:textId="77777777" w:rsidR="005744E5" w:rsidRPr="006A5C0D" w:rsidRDefault="005744E5" w:rsidP="005744E5">
            <w:pPr>
              <w:jc w:val="left"/>
              <w:rPr>
                <w:rFonts w:cs="Arial"/>
                <w:lang w:val="en-GB"/>
              </w:rPr>
            </w:pPr>
            <w:r w:rsidRPr="006A5C0D">
              <w:rPr>
                <w:rFonts w:cs="Arial"/>
                <w:szCs w:val="20"/>
                <w:lang w:val="en-GB"/>
              </w:rPr>
              <w:t xml:space="preserve">SSB from mobile stations </w:t>
            </w:r>
            <w:r w:rsidRPr="006A5C0D">
              <w:rPr>
                <w:rFonts w:cs="Arial"/>
                <w:szCs w:val="20"/>
                <w:lang w:val="en-GB"/>
              </w:rPr>
              <w:br/>
              <w:t>(Note 1)</w:t>
            </w:r>
          </w:p>
        </w:tc>
        <w:tc>
          <w:tcPr>
            <w:tcW w:w="6061" w:type="dxa"/>
            <w:vAlign w:val="top"/>
          </w:tcPr>
          <w:p w14:paraId="0513A806" w14:textId="77777777" w:rsidR="005744E5" w:rsidRPr="006A5C0D" w:rsidRDefault="005744E5" w:rsidP="00C142B3">
            <w:pPr>
              <w:tabs>
                <w:tab w:val="left" w:pos="-720"/>
              </w:tabs>
              <w:suppressAutoHyphens/>
              <w:ind w:right="74"/>
              <w:rPr>
                <w:rFonts w:cs="Arial"/>
                <w:szCs w:val="20"/>
                <w:lang w:val="en-GB"/>
              </w:rPr>
            </w:pPr>
            <w:r w:rsidRPr="006A5C0D">
              <w:rPr>
                <w:rFonts w:cs="Arial"/>
                <w:szCs w:val="20"/>
                <w:lang w:val="en-GB"/>
              </w:rPr>
              <w:t>PEP attenuation in the reference bandwidth:</w:t>
            </w:r>
          </w:p>
          <w:p w14:paraId="5E219118" w14:textId="77777777" w:rsidR="005744E5" w:rsidRPr="006A5C0D" w:rsidRDefault="005744E5" w:rsidP="00C142B3">
            <w:pPr>
              <w:tabs>
                <w:tab w:val="left" w:pos="-720"/>
              </w:tabs>
              <w:suppressAutoHyphens/>
              <w:ind w:right="74"/>
              <w:rPr>
                <w:rFonts w:cs="Arial"/>
                <w:szCs w:val="20"/>
                <w:lang w:val="en-GB"/>
              </w:rPr>
            </w:pPr>
            <w:r w:rsidRPr="006A5C0D">
              <w:rPr>
                <w:rFonts w:cs="Arial"/>
                <w:szCs w:val="20"/>
                <w:lang w:val="en-GB"/>
              </w:rPr>
              <w:t>43 dB below PEP.</w:t>
            </w:r>
          </w:p>
          <w:p w14:paraId="48C83849" w14:textId="77777777" w:rsidR="005744E5" w:rsidRPr="006A5C0D" w:rsidRDefault="005744E5" w:rsidP="00C142B3">
            <w:pPr>
              <w:tabs>
                <w:tab w:val="left" w:pos="1843"/>
              </w:tabs>
              <w:ind w:right="74"/>
              <w:rPr>
                <w:rFonts w:cs="Arial"/>
                <w:szCs w:val="20"/>
                <w:lang w:val="en-GB"/>
              </w:rPr>
            </w:pPr>
            <w:r w:rsidRPr="006A5C0D">
              <w:rPr>
                <w:rFonts w:cs="Arial"/>
                <w:szCs w:val="20"/>
                <w:lang w:val="en-GB"/>
              </w:rPr>
              <w:t xml:space="preserve">The minimum necessary bandwidth used to evaluate the 250% boundary shall be considered as 4 kHz for all emissions. </w:t>
            </w:r>
          </w:p>
        </w:tc>
      </w:tr>
      <w:tr w:rsidR="005744E5" w:rsidRPr="006A5C0D" w14:paraId="04CCCDC4" w14:textId="77777777" w:rsidTr="005744E5">
        <w:tc>
          <w:tcPr>
            <w:tcW w:w="1242" w:type="dxa"/>
            <w:vAlign w:val="top"/>
          </w:tcPr>
          <w:p w14:paraId="37B76712" w14:textId="77777777" w:rsidR="005744E5" w:rsidRPr="006A5C0D" w:rsidRDefault="005744E5" w:rsidP="005744E5">
            <w:pPr>
              <w:jc w:val="center"/>
              <w:rPr>
                <w:rFonts w:cs="Arial"/>
                <w:szCs w:val="20"/>
                <w:lang w:val="en-GB"/>
              </w:rPr>
            </w:pPr>
            <w:r w:rsidRPr="006A5C0D">
              <w:rPr>
                <w:rFonts w:cs="Arial"/>
                <w:szCs w:val="20"/>
                <w:lang w:val="en-GB"/>
              </w:rPr>
              <w:t>6.1.3</w:t>
            </w:r>
          </w:p>
        </w:tc>
        <w:tc>
          <w:tcPr>
            <w:tcW w:w="2552" w:type="dxa"/>
            <w:vAlign w:val="top"/>
          </w:tcPr>
          <w:p w14:paraId="11F9F44F" w14:textId="77777777" w:rsidR="005744E5" w:rsidRPr="006A5C0D" w:rsidRDefault="005744E5" w:rsidP="005744E5">
            <w:pPr>
              <w:jc w:val="left"/>
              <w:rPr>
                <w:rFonts w:cs="Arial"/>
                <w:szCs w:val="20"/>
                <w:lang w:val="en-GB"/>
              </w:rPr>
            </w:pPr>
            <w:r w:rsidRPr="006A5C0D">
              <w:rPr>
                <w:rFonts w:cs="Arial"/>
                <w:szCs w:val="20"/>
                <w:lang w:val="en-GB"/>
              </w:rPr>
              <w:t xml:space="preserve">All equipment in the band </w:t>
            </w:r>
            <w:r w:rsidRPr="006A5C0D">
              <w:rPr>
                <w:rFonts w:cs="Arial"/>
                <w:szCs w:val="20"/>
                <w:lang w:val="en-GB"/>
              </w:rPr>
              <w:br/>
              <w:t>30 MHz to 1 GHz :</w:t>
            </w:r>
          </w:p>
        </w:tc>
        <w:tc>
          <w:tcPr>
            <w:tcW w:w="6061" w:type="dxa"/>
            <w:vAlign w:val="top"/>
          </w:tcPr>
          <w:p w14:paraId="3D1E3B37" w14:textId="77777777" w:rsidR="005744E5" w:rsidRPr="006A5C0D" w:rsidRDefault="005744E5" w:rsidP="00C142B3">
            <w:pPr>
              <w:tabs>
                <w:tab w:val="left" w:pos="-720"/>
              </w:tabs>
              <w:suppressAutoHyphens/>
              <w:ind w:right="74"/>
              <w:rPr>
                <w:rFonts w:cs="Arial"/>
                <w:szCs w:val="20"/>
                <w:lang w:val="en-GB"/>
              </w:rPr>
            </w:pPr>
            <w:r w:rsidRPr="006A5C0D">
              <w:rPr>
                <w:rFonts w:cs="Arial"/>
                <w:szCs w:val="20"/>
                <w:lang w:val="en-GB"/>
              </w:rPr>
              <w:t>Limit for level in the reference bandwidth:</w:t>
            </w:r>
          </w:p>
          <w:p w14:paraId="4BD26F84" w14:textId="77777777" w:rsidR="005744E5" w:rsidRPr="006A5C0D" w:rsidRDefault="005744E5" w:rsidP="00C142B3">
            <w:pPr>
              <w:tabs>
                <w:tab w:val="left" w:pos="-720"/>
              </w:tabs>
              <w:suppressAutoHyphens/>
              <w:ind w:right="74"/>
              <w:rPr>
                <w:rFonts w:cs="Arial"/>
                <w:szCs w:val="20"/>
                <w:lang w:val="en-GB"/>
              </w:rPr>
            </w:pPr>
            <w:r w:rsidRPr="006A5C0D">
              <w:rPr>
                <w:rFonts w:cs="Arial"/>
                <w:szCs w:val="20"/>
                <w:lang w:val="en-GB"/>
              </w:rPr>
              <w:t>43 + 10·log(P), or 70 dBc, whichever is less stringent.</w:t>
            </w:r>
          </w:p>
          <w:p w14:paraId="630D002E" w14:textId="77777777" w:rsidR="005744E5" w:rsidRPr="006A5C0D" w:rsidRDefault="005744E5" w:rsidP="00C142B3">
            <w:pPr>
              <w:tabs>
                <w:tab w:val="left" w:pos="-720"/>
              </w:tabs>
              <w:suppressAutoHyphens/>
              <w:ind w:right="74"/>
              <w:rPr>
                <w:rFonts w:cs="Arial"/>
                <w:szCs w:val="20"/>
                <w:lang w:val="en-GB"/>
              </w:rPr>
            </w:pPr>
            <w:r w:rsidRPr="006A5C0D">
              <w:rPr>
                <w:rFonts w:cs="Arial"/>
                <w:szCs w:val="20"/>
                <w:lang w:val="en-GB"/>
              </w:rPr>
              <w:t>The minimum necessary bandwidth used to evaluate the 250% boundary shall be considered as 25 kHz for all emissions.</w:t>
            </w:r>
          </w:p>
        </w:tc>
      </w:tr>
      <w:tr w:rsidR="005744E5" w:rsidRPr="006A5C0D" w14:paraId="73599371" w14:textId="77777777" w:rsidTr="005744E5">
        <w:tc>
          <w:tcPr>
            <w:tcW w:w="1242" w:type="dxa"/>
            <w:vAlign w:val="top"/>
          </w:tcPr>
          <w:p w14:paraId="3FFE7EA4" w14:textId="77777777" w:rsidR="005744E5" w:rsidRPr="006A5C0D" w:rsidRDefault="005744E5" w:rsidP="005744E5">
            <w:pPr>
              <w:jc w:val="center"/>
              <w:rPr>
                <w:rFonts w:cs="Arial"/>
                <w:szCs w:val="20"/>
                <w:lang w:val="en-GB"/>
              </w:rPr>
            </w:pPr>
            <w:r w:rsidRPr="006A5C0D">
              <w:rPr>
                <w:rFonts w:cs="Arial"/>
                <w:lang w:val="en-GB" w:eastAsia="en-US"/>
              </w:rPr>
              <w:t>6.1.4</w:t>
            </w:r>
          </w:p>
        </w:tc>
        <w:tc>
          <w:tcPr>
            <w:tcW w:w="2552" w:type="dxa"/>
            <w:vAlign w:val="top"/>
          </w:tcPr>
          <w:p w14:paraId="214D3A63" w14:textId="77777777" w:rsidR="005744E5" w:rsidRPr="006A5C0D" w:rsidRDefault="005744E5" w:rsidP="005744E5">
            <w:pPr>
              <w:jc w:val="left"/>
              <w:rPr>
                <w:rFonts w:cs="Arial"/>
                <w:szCs w:val="20"/>
                <w:lang w:val="en-GB"/>
              </w:rPr>
            </w:pPr>
            <w:r w:rsidRPr="006A5C0D">
              <w:rPr>
                <w:rFonts w:cs="Arial"/>
                <w:szCs w:val="20"/>
                <w:lang w:val="en-GB"/>
              </w:rPr>
              <w:t xml:space="preserve">All equipment between </w:t>
            </w:r>
            <w:r w:rsidRPr="006A5C0D">
              <w:rPr>
                <w:rFonts w:cs="Arial"/>
                <w:szCs w:val="20"/>
                <w:lang w:val="en-GB"/>
              </w:rPr>
              <w:br/>
              <w:t>1 GHz and 26 GHz</w:t>
            </w:r>
          </w:p>
        </w:tc>
        <w:tc>
          <w:tcPr>
            <w:tcW w:w="6061" w:type="dxa"/>
            <w:vAlign w:val="top"/>
          </w:tcPr>
          <w:p w14:paraId="2AC5B584" w14:textId="77777777" w:rsidR="005744E5" w:rsidRPr="006A5C0D" w:rsidRDefault="005744E5" w:rsidP="00C142B3">
            <w:pPr>
              <w:tabs>
                <w:tab w:val="left" w:pos="-720"/>
              </w:tabs>
              <w:suppressAutoHyphens/>
              <w:ind w:right="74"/>
              <w:rPr>
                <w:rFonts w:cs="Arial"/>
                <w:szCs w:val="20"/>
                <w:lang w:val="en-GB"/>
              </w:rPr>
            </w:pPr>
            <w:r w:rsidRPr="006A5C0D">
              <w:rPr>
                <w:rFonts w:cs="Arial"/>
                <w:szCs w:val="20"/>
                <w:lang w:val="en-GB"/>
              </w:rPr>
              <w:t>Limit for level in the reference bandwidth:</w:t>
            </w:r>
          </w:p>
          <w:p w14:paraId="7DD162B7" w14:textId="77777777" w:rsidR="005744E5" w:rsidRPr="006A5C0D" w:rsidRDefault="005744E5" w:rsidP="00C142B3">
            <w:pPr>
              <w:tabs>
                <w:tab w:val="left" w:pos="-720"/>
              </w:tabs>
              <w:suppressAutoHyphens/>
              <w:ind w:right="74"/>
              <w:rPr>
                <w:rFonts w:cs="Arial"/>
                <w:szCs w:val="20"/>
                <w:lang w:val="en-GB"/>
              </w:rPr>
            </w:pPr>
            <w:r w:rsidRPr="006A5C0D">
              <w:rPr>
                <w:rFonts w:cs="Arial"/>
                <w:szCs w:val="20"/>
                <w:lang w:val="en-GB"/>
              </w:rPr>
              <w:t>43 + 10·log(P), or 70 dBc, whichever is less stringent.</w:t>
            </w:r>
          </w:p>
          <w:p w14:paraId="64C4F78C" w14:textId="77777777" w:rsidR="005744E5" w:rsidRPr="006A5C0D" w:rsidRDefault="005744E5" w:rsidP="00C142B3">
            <w:pPr>
              <w:tabs>
                <w:tab w:val="left" w:pos="-720"/>
              </w:tabs>
              <w:suppressAutoHyphens/>
              <w:ind w:right="74"/>
              <w:rPr>
                <w:rFonts w:cs="Arial"/>
                <w:szCs w:val="20"/>
                <w:lang w:val="en-GB"/>
              </w:rPr>
            </w:pPr>
            <w:r w:rsidRPr="006A5C0D">
              <w:rPr>
                <w:rFonts w:cs="Arial"/>
                <w:szCs w:val="20"/>
                <w:lang w:val="en-GB"/>
              </w:rPr>
              <w:t xml:space="preserve">The minimum necessary bandwidth used to evaluate the 250% boundary shall be considered as 100 kHz for all emissions. </w:t>
            </w:r>
          </w:p>
        </w:tc>
      </w:tr>
      <w:tr w:rsidR="005744E5" w:rsidRPr="006A5C0D" w14:paraId="0A600874" w14:textId="77777777" w:rsidTr="005744E5">
        <w:tc>
          <w:tcPr>
            <w:tcW w:w="1242" w:type="dxa"/>
            <w:vAlign w:val="top"/>
          </w:tcPr>
          <w:p w14:paraId="4E7A513B" w14:textId="77777777" w:rsidR="005744E5" w:rsidRPr="006A5C0D" w:rsidRDefault="005744E5" w:rsidP="005744E5">
            <w:pPr>
              <w:jc w:val="center"/>
              <w:rPr>
                <w:rFonts w:cs="Arial"/>
                <w:lang w:val="en-GB"/>
              </w:rPr>
            </w:pPr>
            <w:r w:rsidRPr="006A5C0D">
              <w:rPr>
                <w:rFonts w:cs="Arial"/>
                <w:szCs w:val="20"/>
                <w:lang w:val="en-GB"/>
              </w:rPr>
              <w:t>6.1.5</w:t>
            </w:r>
          </w:p>
        </w:tc>
        <w:tc>
          <w:tcPr>
            <w:tcW w:w="2552" w:type="dxa"/>
            <w:vAlign w:val="top"/>
          </w:tcPr>
          <w:p w14:paraId="458B35F3" w14:textId="77777777" w:rsidR="005744E5" w:rsidRPr="006A5C0D" w:rsidRDefault="005744E5" w:rsidP="005744E5">
            <w:pPr>
              <w:jc w:val="left"/>
              <w:rPr>
                <w:rFonts w:cs="Arial"/>
                <w:szCs w:val="20"/>
                <w:lang w:val="en-GB"/>
              </w:rPr>
            </w:pPr>
            <w:r w:rsidRPr="006A5C0D">
              <w:rPr>
                <w:rFonts w:cs="Arial"/>
                <w:szCs w:val="20"/>
                <w:lang w:val="en-GB"/>
              </w:rPr>
              <w:t>All equipment above 26 GHz</w:t>
            </w:r>
          </w:p>
        </w:tc>
        <w:tc>
          <w:tcPr>
            <w:tcW w:w="6061" w:type="dxa"/>
            <w:vAlign w:val="top"/>
          </w:tcPr>
          <w:p w14:paraId="08A18C3D" w14:textId="77777777" w:rsidR="005744E5" w:rsidRPr="006A5C0D" w:rsidRDefault="005744E5" w:rsidP="00C142B3">
            <w:pPr>
              <w:tabs>
                <w:tab w:val="left" w:pos="-720"/>
              </w:tabs>
              <w:suppressAutoHyphens/>
              <w:ind w:right="72"/>
              <w:rPr>
                <w:rFonts w:cs="Arial"/>
                <w:szCs w:val="20"/>
                <w:lang w:val="en-GB"/>
              </w:rPr>
            </w:pPr>
            <w:r w:rsidRPr="006A5C0D">
              <w:rPr>
                <w:rFonts w:cs="Arial"/>
                <w:szCs w:val="20"/>
                <w:lang w:val="en-GB"/>
              </w:rPr>
              <w:t>Limit for level in the reference bandwidth:</w:t>
            </w:r>
          </w:p>
          <w:p w14:paraId="388DB549" w14:textId="77777777" w:rsidR="005744E5" w:rsidRPr="006A5C0D" w:rsidRDefault="005744E5" w:rsidP="00C142B3">
            <w:pPr>
              <w:tabs>
                <w:tab w:val="left" w:pos="-720"/>
              </w:tabs>
              <w:suppressAutoHyphens/>
              <w:ind w:right="72"/>
              <w:rPr>
                <w:rFonts w:cs="Arial"/>
                <w:szCs w:val="20"/>
                <w:lang w:val="en-GB"/>
              </w:rPr>
            </w:pPr>
            <w:r w:rsidRPr="006A5C0D">
              <w:rPr>
                <w:rFonts w:cs="Arial"/>
                <w:szCs w:val="20"/>
                <w:lang w:val="en-GB"/>
              </w:rPr>
              <w:t>43 + 10 log(P), or 70 dBc, whichever is less stringent.</w:t>
            </w:r>
          </w:p>
          <w:p w14:paraId="2F70830B" w14:textId="77777777" w:rsidR="005744E5" w:rsidRPr="006A5C0D" w:rsidRDefault="005744E5" w:rsidP="00C142B3">
            <w:pPr>
              <w:tabs>
                <w:tab w:val="left" w:pos="-720"/>
              </w:tabs>
              <w:suppressAutoHyphens/>
              <w:ind w:right="74"/>
              <w:rPr>
                <w:rFonts w:cs="Arial"/>
                <w:szCs w:val="20"/>
                <w:lang w:val="en-GB"/>
              </w:rPr>
            </w:pPr>
            <w:r w:rsidRPr="006A5C0D">
              <w:rPr>
                <w:rFonts w:cs="Arial"/>
                <w:szCs w:val="20"/>
                <w:lang w:val="en-GB"/>
              </w:rPr>
              <w:t xml:space="preserve">The minimum necessary bandwidth used to evaluate the 250% boundary shall be considered as 1 MHz for all emissions. </w:t>
            </w:r>
          </w:p>
        </w:tc>
      </w:tr>
      <w:tr w:rsidR="005744E5" w:rsidRPr="006A5C0D" w14:paraId="1F158690" w14:textId="77777777" w:rsidTr="005744E5">
        <w:tc>
          <w:tcPr>
            <w:tcW w:w="1242" w:type="dxa"/>
            <w:vAlign w:val="top"/>
          </w:tcPr>
          <w:p w14:paraId="2130FA3F" w14:textId="77777777" w:rsidR="005744E5" w:rsidRPr="006A5C0D" w:rsidRDefault="005744E5" w:rsidP="005744E5">
            <w:pPr>
              <w:jc w:val="center"/>
              <w:rPr>
                <w:rFonts w:cs="Arial"/>
                <w:szCs w:val="20"/>
                <w:lang w:val="en-GB"/>
              </w:rPr>
            </w:pPr>
            <w:r w:rsidRPr="006A5C0D">
              <w:rPr>
                <w:rFonts w:cs="Arial"/>
                <w:szCs w:val="20"/>
                <w:lang w:val="en-GB"/>
              </w:rPr>
              <w:t>6.1.6</w:t>
            </w:r>
          </w:p>
        </w:tc>
        <w:tc>
          <w:tcPr>
            <w:tcW w:w="2552" w:type="dxa"/>
            <w:vAlign w:val="top"/>
          </w:tcPr>
          <w:p w14:paraId="6EFD0DE3" w14:textId="77777777" w:rsidR="005744E5" w:rsidRPr="006A5C0D" w:rsidRDefault="005744E5" w:rsidP="005744E5">
            <w:pPr>
              <w:jc w:val="left"/>
              <w:rPr>
                <w:rFonts w:cs="Arial"/>
                <w:szCs w:val="20"/>
                <w:lang w:val="en-GB"/>
              </w:rPr>
            </w:pPr>
            <w:r w:rsidRPr="006A5C0D">
              <w:rPr>
                <w:rFonts w:cs="Arial"/>
                <w:szCs w:val="20"/>
                <w:lang w:val="en-GB"/>
              </w:rPr>
              <w:t>Space based Amateur satellite stations</w:t>
            </w:r>
          </w:p>
        </w:tc>
        <w:tc>
          <w:tcPr>
            <w:tcW w:w="6061" w:type="dxa"/>
            <w:vAlign w:val="top"/>
          </w:tcPr>
          <w:p w14:paraId="7D0AB6D8" w14:textId="77777777" w:rsidR="005744E5" w:rsidRPr="006A5C0D" w:rsidRDefault="005744E5" w:rsidP="00C142B3">
            <w:pPr>
              <w:tabs>
                <w:tab w:val="left" w:pos="-720"/>
              </w:tabs>
              <w:suppressAutoHyphens/>
              <w:ind w:right="72"/>
              <w:rPr>
                <w:rFonts w:cs="Arial"/>
                <w:szCs w:val="20"/>
                <w:lang w:val="en-GB"/>
              </w:rPr>
            </w:pPr>
            <w:r w:rsidRPr="006A5C0D">
              <w:rPr>
                <w:rFonts w:cs="Arial"/>
                <w:szCs w:val="20"/>
                <w:lang w:val="en-GB"/>
              </w:rPr>
              <w:t>Relative attenuation limits specified in Appendix 3 of Radio Regulations apply.</w:t>
            </w:r>
          </w:p>
        </w:tc>
      </w:tr>
      <w:tr w:rsidR="005744E5" w:rsidRPr="006A5C0D" w14:paraId="30120742" w14:textId="77777777" w:rsidTr="005744E5">
        <w:tc>
          <w:tcPr>
            <w:tcW w:w="1242" w:type="dxa"/>
            <w:vAlign w:val="top"/>
          </w:tcPr>
          <w:p w14:paraId="17D8132A" w14:textId="77777777" w:rsidR="005744E5" w:rsidRPr="006A5C0D" w:rsidRDefault="005744E5" w:rsidP="005744E5">
            <w:pPr>
              <w:jc w:val="center"/>
              <w:rPr>
                <w:rFonts w:cs="Arial"/>
                <w:szCs w:val="20"/>
                <w:lang w:val="en-GB"/>
              </w:rPr>
            </w:pPr>
            <w:r w:rsidRPr="006A5C0D">
              <w:rPr>
                <w:rFonts w:cs="Arial"/>
                <w:lang w:val="en-GB" w:eastAsia="en-US"/>
              </w:rPr>
              <w:t>6.1.7</w:t>
            </w:r>
          </w:p>
        </w:tc>
        <w:tc>
          <w:tcPr>
            <w:tcW w:w="2552" w:type="dxa"/>
            <w:vAlign w:val="top"/>
          </w:tcPr>
          <w:p w14:paraId="5763E55C" w14:textId="77777777" w:rsidR="005744E5" w:rsidRPr="006A5C0D" w:rsidRDefault="005744E5" w:rsidP="005744E5">
            <w:pPr>
              <w:jc w:val="left"/>
              <w:rPr>
                <w:rFonts w:cs="Arial"/>
                <w:szCs w:val="20"/>
                <w:lang w:val="en-GB"/>
              </w:rPr>
            </w:pPr>
            <w:r w:rsidRPr="006A5C0D">
              <w:rPr>
                <w:rFonts w:cs="Arial"/>
                <w:lang w:val="en-GB" w:eastAsia="en-US"/>
              </w:rPr>
              <w:t>Receivers and idle/standby transmitters</w:t>
            </w:r>
          </w:p>
        </w:tc>
        <w:tc>
          <w:tcPr>
            <w:tcW w:w="6061" w:type="dxa"/>
            <w:vAlign w:val="top"/>
          </w:tcPr>
          <w:p w14:paraId="2E62CF9E" w14:textId="77777777" w:rsidR="005744E5" w:rsidRPr="006A5C0D" w:rsidRDefault="005744E5" w:rsidP="00C142B3">
            <w:pPr>
              <w:rPr>
                <w:rFonts w:cs="Arial"/>
                <w:szCs w:val="20"/>
                <w:lang w:val="en-GB"/>
              </w:rPr>
            </w:pPr>
            <w:r w:rsidRPr="006A5C0D">
              <w:rPr>
                <w:rFonts w:cs="Arial"/>
                <w:szCs w:val="20"/>
                <w:lang w:val="en-GB"/>
              </w:rPr>
              <w:t xml:space="preserve">- 57 dBm, for </w:t>
            </w:r>
            <w:r w:rsidRPr="006A5C0D">
              <w:rPr>
                <w:rFonts w:cs="Arial"/>
                <w:szCs w:val="20"/>
                <w:lang w:val="en-GB"/>
              </w:rPr>
              <w:tab/>
              <w:t xml:space="preserve">9 kHz </w:t>
            </w:r>
            <w:r w:rsidRPr="006A5C0D">
              <w:rPr>
                <w:rFonts w:cs="Arial"/>
                <w:szCs w:val="20"/>
                <w:lang w:val="en-GB"/>
              </w:rPr>
              <w:sym w:font="Symbol" w:char="F0A3"/>
            </w:r>
            <w:r w:rsidRPr="006A5C0D">
              <w:rPr>
                <w:rFonts w:cs="Arial"/>
                <w:szCs w:val="20"/>
                <w:lang w:val="en-GB"/>
              </w:rPr>
              <w:t xml:space="preserve"> </w:t>
            </w:r>
            <w:r w:rsidRPr="006A5C0D">
              <w:rPr>
                <w:rFonts w:cs="Arial"/>
                <w:i/>
                <w:szCs w:val="20"/>
                <w:lang w:val="en-GB"/>
              </w:rPr>
              <w:t>f</w:t>
            </w:r>
            <w:r w:rsidRPr="006A5C0D">
              <w:rPr>
                <w:rFonts w:cs="Arial"/>
                <w:szCs w:val="20"/>
                <w:lang w:val="en-GB"/>
              </w:rPr>
              <w:t xml:space="preserve"> </w:t>
            </w:r>
            <w:r w:rsidRPr="006A5C0D">
              <w:rPr>
                <w:rFonts w:cs="Arial"/>
                <w:szCs w:val="20"/>
                <w:lang w:val="en-GB"/>
              </w:rPr>
              <w:sym w:font="Symbol" w:char="F0A3"/>
            </w:r>
            <w:r w:rsidRPr="006A5C0D">
              <w:rPr>
                <w:rFonts w:cs="Arial"/>
                <w:szCs w:val="20"/>
                <w:lang w:val="en-GB"/>
              </w:rPr>
              <w:t xml:space="preserve"> 1 GHz</w:t>
            </w:r>
          </w:p>
          <w:p w14:paraId="1FC3A808" w14:textId="77777777" w:rsidR="005744E5" w:rsidRPr="006A5C0D" w:rsidRDefault="005744E5" w:rsidP="00C142B3">
            <w:pPr>
              <w:tabs>
                <w:tab w:val="left" w:pos="-720"/>
              </w:tabs>
              <w:suppressAutoHyphens/>
              <w:ind w:right="72"/>
              <w:rPr>
                <w:rFonts w:cs="Arial"/>
                <w:szCs w:val="20"/>
                <w:lang w:val="en-GB"/>
              </w:rPr>
            </w:pPr>
            <w:r w:rsidRPr="006A5C0D">
              <w:rPr>
                <w:rFonts w:cs="Arial"/>
                <w:szCs w:val="20"/>
                <w:lang w:val="en-GB"/>
              </w:rPr>
              <w:t>- 47 dBm, for</w:t>
            </w:r>
            <w:r w:rsidRPr="006A5C0D">
              <w:rPr>
                <w:rFonts w:cs="Arial"/>
                <w:szCs w:val="20"/>
                <w:lang w:val="en-GB"/>
              </w:rPr>
              <w:tab/>
              <w:t xml:space="preserve">1 GHz &lt; </w:t>
            </w:r>
            <w:r w:rsidRPr="006A5C0D">
              <w:rPr>
                <w:rFonts w:cs="Arial"/>
                <w:i/>
                <w:szCs w:val="20"/>
                <w:lang w:val="en-GB"/>
              </w:rPr>
              <w:t>f</w:t>
            </w:r>
            <w:r w:rsidRPr="006A5C0D">
              <w:rPr>
                <w:rFonts w:cs="Arial"/>
                <w:szCs w:val="20"/>
                <w:lang w:val="en-GB"/>
              </w:rPr>
              <w:t xml:space="preserve"> </w:t>
            </w:r>
            <w:r w:rsidRPr="006A5C0D">
              <w:rPr>
                <w:rFonts w:cs="Arial"/>
                <w:szCs w:val="20"/>
                <w:lang w:val="en-GB"/>
              </w:rPr>
              <w:sym w:font="Symbol" w:char="F0A3"/>
            </w:r>
            <w:r w:rsidRPr="006A5C0D">
              <w:rPr>
                <w:rFonts w:cs="Arial"/>
                <w:szCs w:val="20"/>
                <w:lang w:val="en-GB"/>
              </w:rPr>
              <w:t xml:space="preserve"> F</w:t>
            </w:r>
            <w:r w:rsidRPr="006A5C0D">
              <w:rPr>
                <w:rFonts w:cs="Arial"/>
                <w:caps/>
                <w:szCs w:val="20"/>
                <w:vertAlign w:val="subscript"/>
                <w:lang w:val="en-GB"/>
              </w:rPr>
              <w:t>upper</w:t>
            </w:r>
            <w:r w:rsidRPr="006A5C0D">
              <w:rPr>
                <w:rFonts w:cs="Arial"/>
                <w:szCs w:val="20"/>
                <w:lang w:val="en-GB"/>
              </w:rPr>
              <w:t xml:space="preserve"> (see recommend 11)</w:t>
            </w:r>
          </w:p>
        </w:tc>
      </w:tr>
    </w:tbl>
    <w:p w14:paraId="3EAD4C56" w14:textId="77777777" w:rsidR="005744E5" w:rsidRPr="006A5C0D" w:rsidRDefault="005744E5" w:rsidP="005744E5">
      <w:pPr>
        <w:jc w:val="center"/>
        <w:rPr>
          <w:rFonts w:eastAsia="Calibri" w:cs="Arial"/>
          <w:b/>
          <w:bCs/>
          <w:color w:val="D2232A"/>
          <w:szCs w:val="20"/>
          <w:lang w:eastAsia="de-DE"/>
        </w:rPr>
      </w:pPr>
    </w:p>
    <w:p w14:paraId="228176D6" w14:textId="77777777" w:rsidR="00D1599A" w:rsidRPr="006A5C0D" w:rsidRDefault="00D1599A" w:rsidP="00D1599A">
      <w:pPr>
        <w:rPr>
          <w:szCs w:val="20"/>
        </w:rPr>
      </w:pPr>
      <w:r w:rsidRPr="006A5C0D">
        <w:rPr>
          <w:szCs w:val="20"/>
        </w:rPr>
        <w:t>Definitions used:</w:t>
      </w:r>
    </w:p>
    <w:p w14:paraId="5BB8A936" w14:textId="1CCD6E58" w:rsidR="00D1599A" w:rsidRPr="006A5C0D" w:rsidRDefault="00D1599A" w:rsidP="00D1599A">
      <w:pPr>
        <w:jc w:val="both"/>
        <w:rPr>
          <w:szCs w:val="20"/>
        </w:rPr>
      </w:pPr>
      <w:r w:rsidRPr="006A5C0D">
        <w:rPr>
          <w:szCs w:val="20"/>
        </w:rPr>
        <w:t>- PEP -</w:t>
      </w:r>
      <w:r w:rsidRPr="006A5C0D">
        <w:rPr>
          <w:szCs w:val="20"/>
        </w:rPr>
        <w:tab/>
        <w:t>peak envelope power in watts at the antenna port, in accordance with RR 1.157</w:t>
      </w:r>
      <w:ins w:id="718" w:author="Author">
        <w:r w:rsidR="008C6164">
          <w:rPr>
            <w:szCs w:val="20"/>
          </w:rPr>
          <w:t xml:space="preserve"> </w:t>
        </w:r>
        <w:r w:rsidR="008C6164" w:rsidRPr="00122DF5">
          <w:rPr>
            <w:szCs w:val="20"/>
          </w:rPr>
          <w:fldChar w:fldCharType="begin"/>
        </w:r>
        <w:r w:rsidR="008C6164" w:rsidRPr="00122DF5">
          <w:rPr>
            <w:szCs w:val="20"/>
          </w:rPr>
          <w:instrText xml:space="preserve"> REF _Ref497307030 \r \h </w:instrText>
        </w:r>
      </w:ins>
      <w:r w:rsidR="00122DF5">
        <w:rPr>
          <w:szCs w:val="20"/>
        </w:rPr>
        <w:instrText xml:space="preserve"> \* MERGEFORMAT </w:instrText>
      </w:r>
      <w:r w:rsidR="008C6164" w:rsidRPr="00122DF5">
        <w:rPr>
          <w:szCs w:val="20"/>
        </w:rPr>
      </w:r>
      <w:r w:rsidR="008C6164" w:rsidRPr="00122DF5">
        <w:rPr>
          <w:szCs w:val="20"/>
        </w:rPr>
        <w:fldChar w:fldCharType="separate"/>
      </w:r>
      <w:ins w:id="719" w:author="Author">
        <w:r w:rsidR="0069759F">
          <w:rPr>
            <w:szCs w:val="20"/>
          </w:rPr>
          <w:t>[3]</w:t>
        </w:r>
        <w:r w:rsidR="008C6164" w:rsidRPr="00122DF5">
          <w:rPr>
            <w:szCs w:val="20"/>
          </w:rPr>
          <w:fldChar w:fldCharType="end"/>
        </w:r>
      </w:ins>
      <w:r w:rsidRPr="006A5C0D">
        <w:rPr>
          <w:szCs w:val="20"/>
        </w:rPr>
        <w:t>.</w:t>
      </w:r>
    </w:p>
    <w:p w14:paraId="564062AB" w14:textId="77777777" w:rsidR="00D1599A" w:rsidRPr="006A5C0D" w:rsidRDefault="00D1599A" w:rsidP="00D1599A">
      <w:pPr>
        <w:jc w:val="both"/>
        <w:rPr>
          <w:szCs w:val="20"/>
        </w:rPr>
      </w:pPr>
    </w:p>
    <w:p w14:paraId="7F162318" w14:textId="4D1E41C1" w:rsidR="00D1599A" w:rsidRPr="006A5C0D" w:rsidRDefault="00D1599A" w:rsidP="00D1599A">
      <w:pPr>
        <w:jc w:val="both"/>
        <w:rPr>
          <w:szCs w:val="20"/>
        </w:rPr>
      </w:pPr>
      <w:r w:rsidRPr="006A5C0D">
        <w:rPr>
          <w:szCs w:val="20"/>
        </w:rPr>
        <w:t>- P -</w:t>
      </w:r>
      <w:r w:rsidRPr="006A5C0D">
        <w:rPr>
          <w:szCs w:val="20"/>
        </w:rPr>
        <w:tab/>
        <w:t>mean power in watts at the antenna port, in accordance with RR 1.158</w:t>
      </w:r>
      <w:ins w:id="720" w:author="Author">
        <w:r w:rsidR="008C6164">
          <w:rPr>
            <w:szCs w:val="20"/>
          </w:rPr>
          <w:t xml:space="preserve"> </w:t>
        </w:r>
        <w:r w:rsidR="008C6164" w:rsidRPr="00122DF5">
          <w:rPr>
            <w:szCs w:val="20"/>
          </w:rPr>
          <w:fldChar w:fldCharType="begin"/>
        </w:r>
        <w:r w:rsidR="008C6164" w:rsidRPr="00122DF5">
          <w:rPr>
            <w:szCs w:val="20"/>
          </w:rPr>
          <w:instrText xml:space="preserve"> REF _Ref497307030 \r \h </w:instrText>
        </w:r>
      </w:ins>
      <w:r w:rsidR="00122DF5">
        <w:rPr>
          <w:szCs w:val="20"/>
        </w:rPr>
        <w:instrText xml:space="preserve"> \* MERGEFORMAT </w:instrText>
      </w:r>
      <w:r w:rsidR="008C6164" w:rsidRPr="00122DF5">
        <w:rPr>
          <w:szCs w:val="20"/>
        </w:rPr>
      </w:r>
      <w:r w:rsidR="008C6164" w:rsidRPr="00122DF5">
        <w:rPr>
          <w:szCs w:val="20"/>
        </w:rPr>
        <w:fldChar w:fldCharType="separate"/>
      </w:r>
      <w:ins w:id="721" w:author="Author">
        <w:r w:rsidR="0069759F">
          <w:rPr>
            <w:szCs w:val="20"/>
          </w:rPr>
          <w:t>[3]</w:t>
        </w:r>
        <w:r w:rsidR="008C6164" w:rsidRPr="00122DF5">
          <w:rPr>
            <w:szCs w:val="20"/>
          </w:rPr>
          <w:fldChar w:fldCharType="end"/>
        </w:r>
        <w:r w:rsidRPr="00122DF5">
          <w:rPr>
            <w:szCs w:val="20"/>
          </w:rPr>
          <w:t>.</w:t>
        </w:r>
      </w:ins>
      <w:r w:rsidRPr="006A5C0D">
        <w:rPr>
          <w:szCs w:val="20"/>
        </w:rPr>
        <w:t xml:space="preserve"> When burst transmission is used, the mean power P and the mean power of any spurious emissions are measured using power averaging over the burst duration.</w:t>
      </w:r>
    </w:p>
    <w:p w14:paraId="0F4D3BEB" w14:textId="77777777" w:rsidR="00D1599A" w:rsidRPr="006A5C0D" w:rsidRDefault="00D1599A" w:rsidP="00D1599A">
      <w:pPr>
        <w:jc w:val="both"/>
        <w:rPr>
          <w:szCs w:val="20"/>
        </w:rPr>
      </w:pPr>
    </w:p>
    <w:p w14:paraId="210064F0" w14:textId="77777777" w:rsidR="00D1599A" w:rsidRPr="006A5C0D" w:rsidRDefault="00D1599A" w:rsidP="00D1599A">
      <w:pPr>
        <w:jc w:val="both"/>
        <w:rPr>
          <w:szCs w:val="20"/>
        </w:rPr>
      </w:pPr>
      <w:r w:rsidRPr="006A5C0D">
        <w:rPr>
          <w:szCs w:val="20"/>
        </w:rPr>
        <w:t xml:space="preserve">- dBc - </w:t>
      </w:r>
      <w:r w:rsidRPr="006A5C0D">
        <w:rPr>
          <w:szCs w:val="20"/>
        </w:rPr>
        <w:tab/>
        <w:t>decibels relative to the unmodulated carrier power of the emission. In the cases, which do not have a carrier, for example in some digital modulation schemes where the carrier is not accessible for measurement, the reference level equivalent to dBc is decibels relative to the mean power P.</w:t>
      </w:r>
    </w:p>
    <w:p w14:paraId="272D185E" w14:textId="77777777" w:rsidR="00D1599A" w:rsidRPr="006A5C0D" w:rsidRDefault="00D1599A" w:rsidP="00D1599A">
      <w:pPr>
        <w:rPr>
          <w:szCs w:val="20"/>
        </w:rPr>
      </w:pPr>
    </w:p>
    <w:p w14:paraId="080C8513" w14:textId="77777777" w:rsidR="00D1599A" w:rsidRPr="00122DF5" w:rsidRDefault="00D1599A" w:rsidP="00D1599A">
      <w:pPr>
        <w:rPr>
          <w:del w:id="722" w:author="Author"/>
          <w:szCs w:val="20"/>
        </w:rPr>
      </w:pPr>
      <w:r w:rsidRPr="006A5C0D">
        <w:rPr>
          <w:szCs w:val="20"/>
        </w:rPr>
        <w:t xml:space="preserve">Note 1: </w:t>
      </w:r>
      <w:r w:rsidRPr="006A5C0D">
        <w:rPr>
          <w:szCs w:val="20"/>
        </w:rPr>
        <w:tab/>
        <w:t>All classes of emission using Single Side Band (SSB) are included in the category "SSB".</w:t>
      </w:r>
    </w:p>
    <w:p w14:paraId="6359E2D9" w14:textId="1B4E5DBB" w:rsidR="00D1599A" w:rsidRPr="006A5C0D" w:rsidDel="00062D44" w:rsidRDefault="00D1599A" w:rsidP="00034248">
      <w:pPr>
        <w:rPr>
          <w:del w:id="723" w:author="Author"/>
        </w:rPr>
      </w:pPr>
    </w:p>
    <w:p w14:paraId="0A607A79" w14:textId="749D2818" w:rsidR="00D1599A" w:rsidRPr="006A5C0D" w:rsidRDefault="007C4CC7" w:rsidP="00034248">
      <w:pPr>
        <w:pStyle w:val="ECCAnnex-heading1"/>
        <w:ind w:left="0"/>
      </w:pPr>
      <w:ins w:id="724" w:author="Author">
        <w:r>
          <w:t xml:space="preserve">list of </w:t>
        </w:r>
      </w:ins>
      <w:r w:rsidR="00D1599A" w:rsidRPr="006A5C0D">
        <w:t>Abbreviations</w:t>
      </w:r>
    </w:p>
    <w:p w14:paraId="32472D0E" w14:textId="4B7EFB67" w:rsidR="00077F7D" w:rsidRPr="006A5C0D" w:rsidRDefault="0095119C" w:rsidP="00034248">
      <w:pPr>
        <w:pStyle w:val="Caption"/>
      </w:pPr>
      <w:ins w:id="725" w:author="Author">
        <w:r>
          <w:t xml:space="preserve">Table </w:t>
        </w:r>
      </w:ins>
      <w:r w:rsidR="007A557B">
        <w:fldChar w:fldCharType="begin"/>
      </w:r>
      <w:r w:rsidR="007A557B">
        <w:instrText xml:space="preserve"> SEQ Table \* ARABIC </w:instrText>
      </w:r>
      <w:r w:rsidR="007A557B">
        <w:fldChar w:fldCharType="separate"/>
      </w:r>
      <w:r w:rsidR="0069759F">
        <w:rPr>
          <w:noProof/>
        </w:rPr>
        <w:t>16</w:t>
      </w:r>
      <w:r w:rsidR="007A557B">
        <w:rPr>
          <w:noProof/>
        </w:rPr>
        <w:fldChar w:fldCharType="end"/>
      </w:r>
      <w:ins w:id="726" w:author="Author">
        <w:r w:rsidR="00DE0BAD">
          <w:t xml:space="preserve">: </w:t>
        </w:r>
      </w:ins>
      <w:r w:rsidR="008F08F9">
        <w:t>Li</w:t>
      </w:r>
      <w:ins w:id="727" w:author="Author">
        <w:r w:rsidR="00DE0BAD">
          <w:t>st of abbreviations</w:t>
        </w:r>
      </w:ins>
    </w:p>
    <w:tbl>
      <w:tblPr>
        <w:tblStyle w:val="ECCTable-redheader"/>
        <w:tblW w:w="9648" w:type="dxa"/>
        <w:tblInd w:w="0" w:type="dxa"/>
        <w:tblLook w:val="01E0" w:firstRow="1" w:lastRow="1" w:firstColumn="1" w:lastColumn="1" w:noHBand="0" w:noVBand="0"/>
      </w:tblPr>
      <w:tblGrid>
        <w:gridCol w:w="1908"/>
        <w:gridCol w:w="7740"/>
      </w:tblGrid>
      <w:tr w:rsidR="003765A7" w:rsidRPr="006A5C0D" w14:paraId="143837FB" w14:textId="77777777" w:rsidTr="00034248">
        <w:trPr>
          <w:cnfStyle w:val="100000000000" w:firstRow="1" w:lastRow="0" w:firstColumn="0" w:lastColumn="0" w:oddVBand="0" w:evenVBand="0" w:oddHBand="0" w:evenHBand="0" w:firstRowFirstColumn="0" w:firstRowLastColumn="0" w:lastRowFirstColumn="0" w:lastRowLastColumn="0"/>
        </w:trPr>
        <w:tc>
          <w:tcPr>
            <w:tcW w:w="1908" w:type="dxa"/>
          </w:tcPr>
          <w:p w14:paraId="6F98354B" w14:textId="77777777" w:rsidR="003765A7" w:rsidRPr="00034248" w:rsidRDefault="003765A7" w:rsidP="00034248">
            <w:pPr>
              <w:pStyle w:val="ECCTableHeaderwhitefont"/>
              <w:jc w:val="left"/>
            </w:pPr>
            <w:r w:rsidRPr="00034248">
              <w:t>Abbreviation</w:t>
            </w:r>
          </w:p>
        </w:tc>
        <w:tc>
          <w:tcPr>
            <w:tcW w:w="7740" w:type="dxa"/>
          </w:tcPr>
          <w:p w14:paraId="3D417BD4" w14:textId="77777777" w:rsidR="003765A7" w:rsidRPr="00034248" w:rsidRDefault="003765A7" w:rsidP="00034248">
            <w:pPr>
              <w:pStyle w:val="ECCTableHeaderwhitefont"/>
              <w:jc w:val="left"/>
            </w:pPr>
            <w:r w:rsidRPr="00034248">
              <w:t>Explanation</w:t>
            </w:r>
          </w:p>
        </w:tc>
      </w:tr>
      <w:tr w:rsidR="00077F7D" w:rsidRPr="006A5C0D" w14:paraId="648F5DAB" w14:textId="77777777" w:rsidTr="00034248">
        <w:tc>
          <w:tcPr>
            <w:tcW w:w="1908" w:type="dxa"/>
          </w:tcPr>
          <w:p w14:paraId="4BC841FE" w14:textId="77777777" w:rsidR="00077F7D" w:rsidRPr="006A5C0D" w:rsidRDefault="00077F7D" w:rsidP="00034248">
            <w:pPr>
              <w:pStyle w:val="ECCTabletext"/>
              <w:rPr>
                <w:rStyle w:val="ECCHLbold"/>
              </w:rPr>
            </w:pPr>
            <w:r w:rsidRPr="006A5C0D">
              <w:rPr>
                <w:rStyle w:val="ECCHLbold"/>
              </w:rPr>
              <w:t>AAS</w:t>
            </w:r>
          </w:p>
        </w:tc>
        <w:tc>
          <w:tcPr>
            <w:tcW w:w="7740" w:type="dxa"/>
          </w:tcPr>
          <w:p w14:paraId="5C9894BF" w14:textId="77777777" w:rsidR="00077F7D" w:rsidRPr="006A5C0D" w:rsidRDefault="00077F7D" w:rsidP="00034248">
            <w:pPr>
              <w:pStyle w:val="ECCTabletext"/>
              <w:rPr>
                <w:rStyle w:val="ECCHLbold"/>
                <w:b w:val="0"/>
              </w:rPr>
            </w:pPr>
            <w:r w:rsidRPr="006A5C0D">
              <w:rPr>
                <w:rStyle w:val="ECCHLbold"/>
                <w:b w:val="0"/>
              </w:rPr>
              <w:t>Active Antenna System</w:t>
            </w:r>
          </w:p>
        </w:tc>
      </w:tr>
      <w:tr w:rsidR="00077F7D" w:rsidRPr="006A5C0D" w14:paraId="77B065AD" w14:textId="77777777" w:rsidTr="00034248">
        <w:tc>
          <w:tcPr>
            <w:tcW w:w="1908" w:type="dxa"/>
          </w:tcPr>
          <w:p w14:paraId="6B0953BE" w14:textId="77777777" w:rsidR="00077F7D" w:rsidRPr="006A5C0D" w:rsidRDefault="00077F7D" w:rsidP="00034248">
            <w:pPr>
              <w:pStyle w:val="ECCTabletext"/>
              <w:rPr>
                <w:rStyle w:val="ECCHLbold"/>
              </w:rPr>
            </w:pPr>
            <w:r w:rsidRPr="006A5C0D">
              <w:rPr>
                <w:rStyle w:val="ECCHLbold"/>
              </w:rPr>
              <w:t>AES</w:t>
            </w:r>
          </w:p>
        </w:tc>
        <w:tc>
          <w:tcPr>
            <w:tcW w:w="7740" w:type="dxa"/>
          </w:tcPr>
          <w:p w14:paraId="5FDE8C12" w14:textId="77777777" w:rsidR="00077F7D" w:rsidRPr="006A5C0D" w:rsidRDefault="00077F7D" w:rsidP="00034248">
            <w:pPr>
              <w:pStyle w:val="ECCTabletext"/>
              <w:rPr>
                <w:rStyle w:val="ECCHLbold"/>
                <w:b w:val="0"/>
              </w:rPr>
            </w:pPr>
            <w:r w:rsidRPr="006A5C0D">
              <w:rPr>
                <w:rStyle w:val="ECCHLbold"/>
                <w:b w:val="0"/>
              </w:rPr>
              <w:t>Aeronautical Earth Station</w:t>
            </w:r>
          </w:p>
        </w:tc>
      </w:tr>
      <w:tr w:rsidR="00077F7D" w:rsidRPr="006A5C0D" w14:paraId="1B6885F0" w14:textId="77777777" w:rsidTr="00034248">
        <w:tc>
          <w:tcPr>
            <w:tcW w:w="1908" w:type="dxa"/>
          </w:tcPr>
          <w:p w14:paraId="4539A791" w14:textId="77777777" w:rsidR="00077F7D" w:rsidRPr="006A5C0D" w:rsidRDefault="00077F7D" w:rsidP="00034248">
            <w:pPr>
              <w:pStyle w:val="ECCTabletext"/>
              <w:rPr>
                <w:rStyle w:val="ECCHLbold"/>
              </w:rPr>
            </w:pPr>
            <w:r w:rsidRPr="006A5C0D">
              <w:rPr>
                <w:rStyle w:val="ECCHLbold"/>
              </w:rPr>
              <w:t>AG</w:t>
            </w:r>
          </w:p>
        </w:tc>
        <w:tc>
          <w:tcPr>
            <w:tcW w:w="7740" w:type="dxa"/>
          </w:tcPr>
          <w:p w14:paraId="4FDE3A1F" w14:textId="77777777" w:rsidR="00077F7D" w:rsidRPr="006A5C0D" w:rsidRDefault="00077F7D" w:rsidP="00034248">
            <w:pPr>
              <w:pStyle w:val="ECCTabletext"/>
              <w:rPr>
                <w:rStyle w:val="ECCHLbold"/>
                <w:b w:val="0"/>
              </w:rPr>
            </w:pPr>
            <w:r w:rsidRPr="006A5C0D">
              <w:rPr>
                <w:rStyle w:val="ECCHLbold"/>
                <w:b w:val="0"/>
              </w:rPr>
              <w:t>Active Gain</w:t>
            </w:r>
          </w:p>
        </w:tc>
      </w:tr>
      <w:tr w:rsidR="00077F7D" w:rsidRPr="006A5C0D" w14:paraId="7597B2E5" w14:textId="77777777" w:rsidTr="00034248">
        <w:tc>
          <w:tcPr>
            <w:tcW w:w="1908" w:type="dxa"/>
          </w:tcPr>
          <w:p w14:paraId="13E71764" w14:textId="77777777" w:rsidR="00077F7D" w:rsidRPr="006A5C0D" w:rsidRDefault="00077F7D" w:rsidP="00034248">
            <w:pPr>
              <w:pStyle w:val="ECCTabletext"/>
              <w:rPr>
                <w:rStyle w:val="ECCHLbold"/>
              </w:rPr>
            </w:pPr>
            <w:r w:rsidRPr="006A5C0D">
              <w:rPr>
                <w:rStyle w:val="ECCHLbold"/>
              </w:rPr>
              <w:t>BWA</w:t>
            </w:r>
          </w:p>
        </w:tc>
        <w:tc>
          <w:tcPr>
            <w:tcW w:w="7740" w:type="dxa"/>
          </w:tcPr>
          <w:p w14:paraId="23790A95" w14:textId="77777777" w:rsidR="00077F7D" w:rsidRPr="006A5C0D" w:rsidRDefault="00077F7D" w:rsidP="00034248">
            <w:pPr>
              <w:pStyle w:val="ECCTabletext"/>
              <w:rPr>
                <w:rStyle w:val="ECCHLbold"/>
                <w:b w:val="0"/>
              </w:rPr>
            </w:pPr>
            <w:r w:rsidRPr="006A5C0D">
              <w:rPr>
                <w:rStyle w:val="ECCHLbold"/>
                <w:b w:val="0"/>
              </w:rPr>
              <w:t>Broadband Wireless Access</w:t>
            </w:r>
          </w:p>
        </w:tc>
      </w:tr>
      <w:tr w:rsidR="00077F7D" w:rsidRPr="006A5C0D" w14:paraId="46623C83" w14:textId="77777777" w:rsidTr="00034248">
        <w:tc>
          <w:tcPr>
            <w:tcW w:w="1908" w:type="dxa"/>
          </w:tcPr>
          <w:p w14:paraId="57B6E0F1" w14:textId="77777777" w:rsidR="00077F7D" w:rsidRPr="006A5C0D" w:rsidRDefault="00077F7D" w:rsidP="00034248">
            <w:pPr>
              <w:pStyle w:val="ECCTabletext"/>
              <w:rPr>
                <w:rStyle w:val="ECCHLbold"/>
              </w:rPr>
            </w:pPr>
            <w:r w:rsidRPr="006A5C0D">
              <w:rPr>
                <w:rStyle w:val="ECCHLbold"/>
              </w:rPr>
              <w:t>CB</w:t>
            </w:r>
          </w:p>
        </w:tc>
        <w:tc>
          <w:tcPr>
            <w:tcW w:w="7740" w:type="dxa"/>
          </w:tcPr>
          <w:p w14:paraId="1DE0712B" w14:textId="77777777" w:rsidR="00077F7D" w:rsidRPr="006A5C0D" w:rsidRDefault="00077F7D" w:rsidP="00034248">
            <w:pPr>
              <w:pStyle w:val="ECCTabletext"/>
              <w:rPr>
                <w:rStyle w:val="ECCHLbold"/>
                <w:b w:val="0"/>
              </w:rPr>
            </w:pPr>
            <w:r w:rsidRPr="006A5C0D">
              <w:rPr>
                <w:rStyle w:val="ECCHLbold"/>
                <w:b w:val="0"/>
              </w:rPr>
              <w:t>Citizens Band</w:t>
            </w:r>
          </w:p>
        </w:tc>
      </w:tr>
      <w:tr w:rsidR="00077F7D" w:rsidRPr="006A5C0D" w14:paraId="2E464A46" w14:textId="77777777" w:rsidTr="00034248">
        <w:tc>
          <w:tcPr>
            <w:tcW w:w="1908" w:type="dxa"/>
          </w:tcPr>
          <w:p w14:paraId="41B848C7" w14:textId="77777777" w:rsidR="00077F7D" w:rsidRPr="006A5C0D" w:rsidRDefault="00077F7D" w:rsidP="00034248">
            <w:pPr>
              <w:pStyle w:val="ECCTabletext"/>
              <w:rPr>
                <w:rStyle w:val="ECCHLbold"/>
              </w:rPr>
            </w:pPr>
            <w:r w:rsidRPr="006A5C0D">
              <w:rPr>
                <w:rStyle w:val="ECCHLbold"/>
              </w:rPr>
              <w:t>CEPT</w:t>
            </w:r>
          </w:p>
        </w:tc>
        <w:tc>
          <w:tcPr>
            <w:tcW w:w="7740" w:type="dxa"/>
          </w:tcPr>
          <w:p w14:paraId="55CCD64E" w14:textId="77777777" w:rsidR="00077F7D" w:rsidRPr="006A5C0D" w:rsidRDefault="00077F7D" w:rsidP="00034248">
            <w:pPr>
              <w:pStyle w:val="ECCTabletext"/>
              <w:rPr>
                <w:rStyle w:val="ECCHLbold"/>
                <w:b w:val="0"/>
              </w:rPr>
            </w:pPr>
            <w:r w:rsidRPr="006A5C0D">
              <w:rPr>
                <w:rStyle w:val="ECCHLbold"/>
                <w:b w:val="0"/>
              </w:rPr>
              <w:t>European Conference of Postal and Telecommunications Administrations</w:t>
            </w:r>
          </w:p>
        </w:tc>
      </w:tr>
      <w:tr w:rsidR="00077F7D" w:rsidRPr="006A5C0D" w14:paraId="1B5F9229" w14:textId="77777777" w:rsidTr="00034248">
        <w:tc>
          <w:tcPr>
            <w:tcW w:w="1908" w:type="dxa"/>
          </w:tcPr>
          <w:p w14:paraId="599C3466" w14:textId="77777777" w:rsidR="00077F7D" w:rsidRPr="006A5C0D" w:rsidRDefault="00077F7D" w:rsidP="00034248">
            <w:pPr>
              <w:pStyle w:val="ECCTabletext"/>
              <w:rPr>
                <w:rStyle w:val="ECCHLbold"/>
              </w:rPr>
            </w:pPr>
            <w:r w:rsidRPr="006A5C0D">
              <w:rPr>
                <w:rStyle w:val="ECCHLbold"/>
              </w:rPr>
              <w:t>CISPR</w:t>
            </w:r>
          </w:p>
        </w:tc>
        <w:tc>
          <w:tcPr>
            <w:tcW w:w="7740" w:type="dxa"/>
          </w:tcPr>
          <w:p w14:paraId="58930625" w14:textId="77777777" w:rsidR="00077F7D" w:rsidRPr="006A5C0D" w:rsidRDefault="00077F7D" w:rsidP="00034248">
            <w:pPr>
              <w:pStyle w:val="ECCTabletext"/>
              <w:rPr>
                <w:rStyle w:val="ECCHLbold"/>
                <w:b w:val="0"/>
              </w:rPr>
            </w:pPr>
            <w:r w:rsidRPr="006A5C0D">
              <w:rPr>
                <w:rStyle w:val="ECCHLbold"/>
                <w:b w:val="0"/>
              </w:rPr>
              <w:t>Comité International Spécial des Perturbations Radioélectriques</w:t>
            </w:r>
          </w:p>
        </w:tc>
      </w:tr>
      <w:tr w:rsidR="00077F7D" w:rsidRPr="006A5C0D" w14:paraId="1CFAA8F8" w14:textId="77777777" w:rsidTr="00034248">
        <w:tc>
          <w:tcPr>
            <w:tcW w:w="1908" w:type="dxa"/>
          </w:tcPr>
          <w:p w14:paraId="3C76E4C5" w14:textId="77777777" w:rsidR="00077F7D" w:rsidRPr="006A5C0D" w:rsidRDefault="00077F7D" w:rsidP="00034248">
            <w:pPr>
              <w:pStyle w:val="ECCTabletext"/>
              <w:rPr>
                <w:rStyle w:val="ECCHLbold"/>
              </w:rPr>
            </w:pPr>
            <w:r w:rsidRPr="006A5C0D">
              <w:rPr>
                <w:rStyle w:val="ECCHLbold"/>
              </w:rPr>
              <w:t>CS</w:t>
            </w:r>
          </w:p>
        </w:tc>
        <w:tc>
          <w:tcPr>
            <w:tcW w:w="7740" w:type="dxa"/>
          </w:tcPr>
          <w:p w14:paraId="3833240C" w14:textId="77777777" w:rsidR="00077F7D" w:rsidRPr="006A5C0D" w:rsidRDefault="00077F7D" w:rsidP="00034248">
            <w:pPr>
              <w:pStyle w:val="ECCTabletext"/>
              <w:rPr>
                <w:rStyle w:val="ECCHLbold"/>
                <w:b w:val="0"/>
              </w:rPr>
            </w:pPr>
            <w:r w:rsidRPr="006A5C0D">
              <w:rPr>
                <w:rStyle w:val="ECCHLbold"/>
                <w:b w:val="0"/>
              </w:rPr>
              <w:t>Channel Separation</w:t>
            </w:r>
          </w:p>
        </w:tc>
      </w:tr>
      <w:tr w:rsidR="00077F7D" w:rsidRPr="006A5C0D" w14:paraId="2E03A7F6" w14:textId="77777777" w:rsidTr="00034248">
        <w:tc>
          <w:tcPr>
            <w:tcW w:w="1908" w:type="dxa"/>
          </w:tcPr>
          <w:p w14:paraId="5730E5F1" w14:textId="77777777" w:rsidR="00077F7D" w:rsidRPr="006A5C0D" w:rsidRDefault="00077F7D" w:rsidP="00034248">
            <w:pPr>
              <w:pStyle w:val="ECCTabletext"/>
              <w:rPr>
                <w:rStyle w:val="ECCHLbold"/>
              </w:rPr>
            </w:pPr>
            <w:r w:rsidRPr="006A5C0D">
              <w:rPr>
                <w:rStyle w:val="ECCHLbold"/>
              </w:rPr>
              <w:t>CW</w:t>
            </w:r>
          </w:p>
        </w:tc>
        <w:tc>
          <w:tcPr>
            <w:tcW w:w="7740" w:type="dxa"/>
          </w:tcPr>
          <w:p w14:paraId="09F24311" w14:textId="77777777" w:rsidR="00077F7D" w:rsidRPr="006A5C0D" w:rsidRDefault="00077F7D" w:rsidP="00034248">
            <w:pPr>
              <w:pStyle w:val="ECCTabletext"/>
              <w:rPr>
                <w:rStyle w:val="ECCHLbold"/>
                <w:b w:val="0"/>
              </w:rPr>
            </w:pPr>
            <w:r w:rsidRPr="006A5C0D">
              <w:rPr>
                <w:rStyle w:val="ECCHLbold"/>
                <w:b w:val="0"/>
              </w:rPr>
              <w:t>Continuous Wave</w:t>
            </w:r>
          </w:p>
        </w:tc>
      </w:tr>
      <w:tr w:rsidR="00077F7D" w:rsidRPr="006A5C0D" w14:paraId="037303B4" w14:textId="77777777" w:rsidTr="00034248">
        <w:tc>
          <w:tcPr>
            <w:tcW w:w="1908" w:type="dxa"/>
          </w:tcPr>
          <w:p w14:paraId="5D4F5877" w14:textId="77777777" w:rsidR="00077F7D" w:rsidRPr="006A5C0D" w:rsidRDefault="00077F7D" w:rsidP="00034248">
            <w:pPr>
              <w:pStyle w:val="ECCTabletext"/>
              <w:rPr>
                <w:rStyle w:val="ECCHLbold"/>
              </w:rPr>
            </w:pPr>
            <w:r w:rsidRPr="006A5C0D">
              <w:rPr>
                <w:rStyle w:val="ECCHLbold"/>
              </w:rPr>
              <w:t>ECC</w:t>
            </w:r>
          </w:p>
        </w:tc>
        <w:tc>
          <w:tcPr>
            <w:tcW w:w="7740" w:type="dxa"/>
          </w:tcPr>
          <w:p w14:paraId="4801ADBD" w14:textId="77777777" w:rsidR="00077F7D" w:rsidRPr="006A5C0D" w:rsidRDefault="00077F7D" w:rsidP="00034248">
            <w:pPr>
              <w:pStyle w:val="ECCTabletext"/>
              <w:rPr>
                <w:rStyle w:val="ECCHLbold"/>
                <w:b w:val="0"/>
              </w:rPr>
            </w:pPr>
            <w:r w:rsidRPr="006A5C0D">
              <w:rPr>
                <w:rStyle w:val="ECCHLbold"/>
                <w:b w:val="0"/>
              </w:rPr>
              <w:t>Electronic Communications Committe</w:t>
            </w:r>
            <w:ins w:id="728" w:author="Author">
              <w:r w:rsidR="00B37047" w:rsidRPr="006A5C0D">
                <w:rPr>
                  <w:rStyle w:val="ECCHLbold"/>
                  <w:b w:val="0"/>
                </w:rPr>
                <w:t>e</w:t>
              </w:r>
            </w:ins>
          </w:p>
        </w:tc>
      </w:tr>
      <w:tr w:rsidR="00077F7D" w:rsidRPr="006A5C0D" w14:paraId="7D10D24E" w14:textId="77777777" w:rsidTr="00034248">
        <w:tc>
          <w:tcPr>
            <w:tcW w:w="1908" w:type="dxa"/>
          </w:tcPr>
          <w:p w14:paraId="6E61D446" w14:textId="77777777" w:rsidR="00077F7D" w:rsidRPr="006A5C0D" w:rsidRDefault="00077F7D" w:rsidP="00034248">
            <w:pPr>
              <w:pStyle w:val="ECCTabletext"/>
              <w:rPr>
                <w:rStyle w:val="ECCHLbold"/>
              </w:rPr>
            </w:pPr>
            <w:r w:rsidRPr="006A5C0D">
              <w:rPr>
                <w:rStyle w:val="ECCHLbold"/>
              </w:rPr>
              <w:t>ECO</w:t>
            </w:r>
          </w:p>
        </w:tc>
        <w:tc>
          <w:tcPr>
            <w:tcW w:w="7740" w:type="dxa"/>
          </w:tcPr>
          <w:p w14:paraId="3A197100" w14:textId="77777777" w:rsidR="00077F7D" w:rsidRPr="006A5C0D" w:rsidRDefault="00077F7D" w:rsidP="00034248">
            <w:pPr>
              <w:pStyle w:val="ECCTabletext"/>
              <w:rPr>
                <w:rStyle w:val="ECCHLbold"/>
                <w:b w:val="0"/>
              </w:rPr>
            </w:pPr>
            <w:r w:rsidRPr="006A5C0D">
              <w:rPr>
                <w:rStyle w:val="ECCHLbold"/>
                <w:b w:val="0"/>
              </w:rPr>
              <w:t>European Communications Office of CEPT</w:t>
            </w:r>
          </w:p>
        </w:tc>
      </w:tr>
      <w:tr w:rsidR="00077F7D" w:rsidRPr="006A5C0D" w14:paraId="4B60DE3E" w14:textId="77777777" w:rsidTr="00034248">
        <w:tc>
          <w:tcPr>
            <w:tcW w:w="1908" w:type="dxa"/>
          </w:tcPr>
          <w:p w14:paraId="0960FB37" w14:textId="77777777" w:rsidR="00077F7D" w:rsidRPr="006A5C0D" w:rsidRDefault="00077F7D" w:rsidP="00034248">
            <w:pPr>
              <w:pStyle w:val="ECCTabletext"/>
              <w:rPr>
                <w:rStyle w:val="ECCHLbold"/>
              </w:rPr>
            </w:pPr>
            <w:r w:rsidRPr="006A5C0D">
              <w:rPr>
                <w:rStyle w:val="ECCHLbold"/>
              </w:rPr>
              <w:t>EESS</w:t>
            </w:r>
          </w:p>
        </w:tc>
        <w:tc>
          <w:tcPr>
            <w:tcW w:w="7740" w:type="dxa"/>
          </w:tcPr>
          <w:p w14:paraId="689230A3" w14:textId="77777777" w:rsidR="00077F7D" w:rsidRPr="006A5C0D" w:rsidRDefault="00077F7D" w:rsidP="00034248">
            <w:pPr>
              <w:pStyle w:val="ECCTabletext"/>
              <w:rPr>
                <w:rStyle w:val="ECCHLbold"/>
                <w:b w:val="0"/>
              </w:rPr>
            </w:pPr>
            <w:r w:rsidRPr="006A5C0D">
              <w:rPr>
                <w:rStyle w:val="ECCHLbold"/>
                <w:b w:val="0"/>
              </w:rPr>
              <w:t>Earth Exploration Satellite Service</w:t>
            </w:r>
          </w:p>
        </w:tc>
      </w:tr>
      <w:tr w:rsidR="00077F7D" w:rsidRPr="006A5C0D" w14:paraId="238598EC" w14:textId="77777777" w:rsidTr="00034248">
        <w:tc>
          <w:tcPr>
            <w:tcW w:w="1908" w:type="dxa"/>
          </w:tcPr>
          <w:p w14:paraId="5E3AC21E" w14:textId="77777777" w:rsidR="00077F7D" w:rsidRPr="006A5C0D" w:rsidRDefault="00077F7D" w:rsidP="00034248">
            <w:pPr>
              <w:pStyle w:val="ECCTabletext"/>
              <w:rPr>
                <w:rStyle w:val="ECCHLbold"/>
              </w:rPr>
            </w:pPr>
            <w:r w:rsidRPr="006A5C0D">
              <w:rPr>
                <w:rStyle w:val="ECCHLbold"/>
              </w:rPr>
              <w:t>e.i.r.p.</w:t>
            </w:r>
          </w:p>
        </w:tc>
        <w:tc>
          <w:tcPr>
            <w:tcW w:w="7740" w:type="dxa"/>
          </w:tcPr>
          <w:p w14:paraId="0F35F1B0" w14:textId="77777777" w:rsidR="00077F7D" w:rsidRPr="006A5C0D" w:rsidRDefault="00077F7D" w:rsidP="00034248">
            <w:pPr>
              <w:pStyle w:val="ECCTabletext"/>
              <w:rPr>
                <w:rStyle w:val="ECCHLbold"/>
                <w:b w:val="0"/>
              </w:rPr>
            </w:pPr>
            <w:r w:rsidRPr="006A5C0D">
              <w:rPr>
                <w:rStyle w:val="ECCHLbold"/>
                <w:b w:val="0"/>
              </w:rPr>
              <w:t>Equivalent Isotropically Radiated Power</w:t>
            </w:r>
          </w:p>
        </w:tc>
      </w:tr>
      <w:tr w:rsidR="00077F7D" w:rsidRPr="006A5C0D" w14:paraId="52AAD965" w14:textId="77777777" w:rsidTr="00034248">
        <w:tc>
          <w:tcPr>
            <w:tcW w:w="1908" w:type="dxa"/>
          </w:tcPr>
          <w:p w14:paraId="5748611C" w14:textId="77777777" w:rsidR="00077F7D" w:rsidRPr="006A5C0D" w:rsidRDefault="00077F7D" w:rsidP="00034248">
            <w:pPr>
              <w:pStyle w:val="ECCTabletext"/>
              <w:rPr>
                <w:rStyle w:val="ECCHLbold"/>
              </w:rPr>
            </w:pPr>
            <w:r w:rsidRPr="006A5C0D">
              <w:rPr>
                <w:rStyle w:val="ECCHLbold"/>
              </w:rPr>
              <w:t>ERC</w:t>
            </w:r>
          </w:p>
        </w:tc>
        <w:tc>
          <w:tcPr>
            <w:tcW w:w="7740" w:type="dxa"/>
          </w:tcPr>
          <w:p w14:paraId="0EC2650A" w14:textId="77777777" w:rsidR="00077F7D" w:rsidRPr="006A5C0D" w:rsidRDefault="00077F7D" w:rsidP="00034248">
            <w:pPr>
              <w:pStyle w:val="ECCTabletext"/>
              <w:rPr>
                <w:rStyle w:val="ECCHLbold"/>
                <w:b w:val="0"/>
              </w:rPr>
            </w:pPr>
            <w:r w:rsidRPr="006A5C0D">
              <w:rPr>
                <w:rStyle w:val="ECCHLbold"/>
                <w:b w:val="0"/>
              </w:rPr>
              <w:t>former European Radio Committee in CEPT, now ECC</w:t>
            </w:r>
          </w:p>
        </w:tc>
      </w:tr>
      <w:tr w:rsidR="00077F7D" w:rsidRPr="006A5C0D" w14:paraId="712CC34C" w14:textId="77777777" w:rsidTr="00034248">
        <w:tc>
          <w:tcPr>
            <w:tcW w:w="1908" w:type="dxa"/>
          </w:tcPr>
          <w:p w14:paraId="7F62CA55" w14:textId="77777777" w:rsidR="00077F7D" w:rsidRPr="006A5C0D" w:rsidRDefault="00077F7D" w:rsidP="00034248">
            <w:pPr>
              <w:pStyle w:val="ECCTabletext"/>
              <w:rPr>
                <w:rStyle w:val="ECCHLbold"/>
              </w:rPr>
            </w:pPr>
            <w:r w:rsidRPr="006A5C0D">
              <w:rPr>
                <w:rStyle w:val="ECCHLbold"/>
              </w:rPr>
              <w:t>ESV</w:t>
            </w:r>
          </w:p>
        </w:tc>
        <w:tc>
          <w:tcPr>
            <w:tcW w:w="7740" w:type="dxa"/>
          </w:tcPr>
          <w:p w14:paraId="0BF92C7F" w14:textId="77777777" w:rsidR="00077F7D" w:rsidRPr="006A5C0D" w:rsidRDefault="00077F7D" w:rsidP="00034248">
            <w:pPr>
              <w:pStyle w:val="ECCTabletext"/>
              <w:rPr>
                <w:rStyle w:val="ECCHLbold"/>
                <w:b w:val="0"/>
              </w:rPr>
            </w:pPr>
            <w:r w:rsidRPr="006A5C0D">
              <w:rPr>
                <w:rStyle w:val="ECCHLbold"/>
                <w:b w:val="0"/>
              </w:rPr>
              <w:t>Earth Stations on board Vessels</w:t>
            </w:r>
          </w:p>
        </w:tc>
      </w:tr>
      <w:tr w:rsidR="00077F7D" w:rsidRPr="006A5C0D" w14:paraId="306D190A" w14:textId="77777777" w:rsidTr="00034248">
        <w:tc>
          <w:tcPr>
            <w:tcW w:w="1908" w:type="dxa"/>
          </w:tcPr>
          <w:p w14:paraId="5D4D3F88" w14:textId="77777777" w:rsidR="00077F7D" w:rsidRPr="006A5C0D" w:rsidRDefault="00077F7D" w:rsidP="00034248">
            <w:pPr>
              <w:pStyle w:val="ECCTabletext"/>
              <w:rPr>
                <w:rStyle w:val="ECCHLbold"/>
              </w:rPr>
            </w:pPr>
            <w:r w:rsidRPr="006A5C0D">
              <w:rPr>
                <w:rStyle w:val="ECCHLbold"/>
              </w:rPr>
              <w:t>ETSI</w:t>
            </w:r>
          </w:p>
        </w:tc>
        <w:tc>
          <w:tcPr>
            <w:tcW w:w="7740" w:type="dxa"/>
          </w:tcPr>
          <w:p w14:paraId="778B273C" w14:textId="77777777" w:rsidR="00077F7D" w:rsidRPr="006A5C0D" w:rsidRDefault="00077F7D" w:rsidP="00034248">
            <w:pPr>
              <w:pStyle w:val="ECCTabletext"/>
              <w:rPr>
                <w:rStyle w:val="ECCHLbold"/>
                <w:b w:val="0"/>
              </w:rPr>
            </w:pPr>
            <w:r w:rsidRPr="006A5C0D">
              <w:rPr>
                <w:rStyle w:val="ECCHLbold"/>
                <w:b w:val="0"/>
              </w:rPr>
              <w:t>European Telecommunications Standards Institute</w:t>
            </w:r>
          </w:p>
        </w:tc>
      </w:tr>
      <w:tr w:rsidR="00077F7D" w:rsidRPr="006A5C0D" w14:paraId="79652130" w14:textId="77777777" w:rsidTr="00034248">
        <w:tc>
          <w:tcPr>
            <w:tcW w:w="1908" w:type="dxa"/>
          </w:tcPr>
          <w:p w14:paraId="6466725E" w14:textId="77777777" w:rsidR="00077F7D" w:rsidRPr="006A5C0D" w:rsidRDefault="00077F7D" w:rsidP="00034248">
            <w:pPr>
              <w:pStyle w:val="ECCTabletext"/>
              <w:rPr>
                <w:rStyle w:val="ECCHLbold"/>
              </w:rPr>
            </w:pPr>
            <w:r w:rsidRPr="006A5C0D">
              <w:rPr>
                <w:rStyle w:val="ECCHLbold"/>
              </w:rPr>
              <w:t>ETSI TC ERM</w:t>
            </w:r>
          </w:p>
        </w:tc>
        <w:tc>
          <w:tcPr>
            <w:tcW w:w="7740" w:type="dxa"/>
          </w:tcPr>
          <w:p w14:paraId="493E62E7" w14:textId="77777777" w:rsidR="00077F7D" w:rsidRPr="006A5C0D" w:rsidRDefault="00077F7D" w:rsidP="00034248">
            <w:pPr>
              <w:pStyle w:val="ECCTabletext"/>
              <w:rPr>
                <w:rStyle w:val="ECCHLbold"/>
                <w:b w:val="0"/>
              </w:rPr>
            </w:pPr>
            <w:r w:rsidRPr="006A5C0D">
              <w:rPr>
                <w:rStyle w:val="ECCHLbold"/>
                <w:b w:val="0"/>
              </w:rPr>
              <w:t>ETSI Technical Committee Electromagnetic Compatibility &amp; Radio Spectrum Matters</w:t>
            </w:r>
          </w:p>
        </w:tc>
      </w:tr>
      <w:tr w:rsidR="00077F7D" w:rsidRPr="006A5C0D" w14:paraId="0D54AE2A" w14:textId="77777777" w:rsidTr="00034248">
        <w:tc>
          <w:tcPr>
            <w:tcW w:w="1908" w:type="dxa"/>
          </w:tcPr>
          <w:p w14:paraId="37B73682" w14:textId="77777777" w:rsidR="00077F7D" w:rsidRPr="006A5C0D" w:rsidRDefault="00077F7D" w:rsidP="00034248">
            <w:pPr>
              <w:pStyle w:val="ECCTabletext"/>
              <w:rPr>
                <w:rStyle w:val="ECCHLbold"/>
              </w:rPr>
            </w:pPr>
            <w:r w:rsidRPr="006A5C0D">
              <w:rPr>
                <w:rStyle w:val="ECCHLbold"/>
              </w:rPr>
              <w:t>ETSI TM4</w:t>
            </w:r>
          </w:p>
        </w:tc>
        <w:tc>
          <w:tcPr>
            <w:tcW w:w="7740" w:type="dxa"/>
          </w:tcPr>
          <w:p w14:paraId="0AB2EDAD" w14:textId="77777777" w:rsidR="00077F7D" w:rsidRPr="006A5C0D" w:rsidRDefault="00077F7D" w:rsidP="00034248">
            <w:pPr>
              <w:pStyle w:val="ECCTabletext"/>
              <w:rPr>
                <w:rStyle w:val="ECCHLbold"/>
                <w:b w:val="0"/>
              </w:rPr>
            </w:pPr>
            <w:r w:rsidRPr="006A5C0D">
              <w:rPr>
                <w:rStyle w:val="ECCHLbold"/>
                <w:b w:val="0"/>
              </w:rPr>
              <w:t>Technical Group 4 within ETSI TC ATTM responsible for “Fixed Radio Systems”</w:t>
            </w:r>
          </w:p>
        </w:tc>
      </w:tr>
      <w:tr w:rsidR="005F4D05" w:rsidRPr="006A5C0D" w14:paraId="019C0403" w14:textId="77777777" w:rsidTr="00034248">
        <w:trPr>
          <w:ins w:id="729" w:author="Author"/>
        </w:trPr>
        <w:tc>
          <w:tcPr>
            <w:tcW w:w="1908" w:type="dxa"/>
          </w:tcPr>
          <w:p w14:paraId="04AA2A19" w14:textId="77777777" w:rsidR="005F4D05" w:rsidRPr="00034248" w:rsidRDefault="005F4D05" w:rsidP="00034248">
            <w:pPr>
              <w:pStyle w:val="ECCTabletext"/>
              <w:rPr>
                <w:ins w:id="730" w:author="Author"/>
                <w:rStyle w:val="ECCHLbold"/>
              </w:rPr>
            </w:pPr>
            <w:ins w:id="731" w:author="Author">
              <w:r w:rsidRPr="00034248">
                <w:rPr>
                  <w:rStyle w:val="ECCHLbold"/>
                </w:rPr>
                <w:t>EUT</w:t>
              </w:r>
            </w:ins>
          </w:p>
        </w:tc>
        <w:tc>
          <w:tcPr>
            <w:tcW w:w="7740" w:type="dxa"/>
          </w:tcPr>
          <w:p w14:paraId="0F1DB456" w14:textId="77777777" w:rsidR="005F4D05" w:rsidRPr="00034248" w:rsidRDefault="005F4D05" w:rsidP="00034248">
            <w:pPr>
              <w:pStyle w:val="ECCTabletext"/>
              <w:rPr>
                <w:ins w:id="732" w:author="Author"/>
                <w:rStyle w:val="ECCHLbold"/>
                <w:b w:val="0"/>
              </w:rPr>
            </w:pPr>
            <w:ins w:id="733" w:author="Author">
              <w:r w:rsidRPr="00034248">
                <w:rPr>
                  <w:rStyle w:val="ECCHLbold"/>
                  <w:b w:val="0"/>
                </w:rPr>
                <w:t>Equipment Under Test</w:t>
              </w:r>
            </w:ins>
          </w:p>
        </w:tc>
      </w:tr>
      <w:tr w:rsidR="00077F7D" w:rsidRPr="006A5C0D" w14:paraId="18B7C5CE" w14:textId="77777777" w:rsidTr="00034248">
        <w:tc>
          <w:tcPr>
            <w:tcW w:w="1908" w:type="dxa"/>
          </w:tcPr>
          <w:p w14:paraId="5952A67A" w14:textId="77777777" w:rsidR="00077F7D" w:rsidRPr="006A5C0D" w:rsidRDefault="00077F7D" w:rsidP="00034248">
            <w:pPr>
              <w:pStyle w:val="ECCTabletext"/>
              <w:rPr>
                <w:rStyle w:val="ECCHLbold"/>
              </w:rPr>
            </w:pPr>
            <w:r w:rsidRPr="006A5C0D">
              <w:rPr>
                <w:rStyle w:val="ECCHLbold"/>
              </w:rPr>
              <w:t>FSS</w:t>
            </w:r>
          </w:p>
        </w:tc>
        <w:tc>
          <w:tcPr>
            <w:tcW w:w="7740" w:type="dxa"/>
          </w:tcPr>
          <w:p w14:paraId="52C989C9" w14:textId="77777777" w:rsidR="00077F7D" w:rsidRPr="006A5C0D" w:rsidRDefault="00077F7D" w:rsidP="00034248">
            <w:pPr>
              <w:pStyle w:val="ECCTabletext"/>
              <w:rPr>
                <w:rStyle w:val="ECCHLbold"/>
                <w:b w:val="0"/>
              </w:rPr>
            </w:pPr>
            <w:r w:rsidRPr="006A5C0D">
              <w:rPr>
                <w:rStyle w:val="ECCHLbold"/>
                <w:b w:val="0"/>
              </w:rPr>
              <w:t>Fixed Satellite Service</w:t>
            </w:r>
          </w:p>
        </w:tc>
      </w:tr>
      <w:tr w:rsidR="00077F7D" w:rsidRPr="006A5C0D" w14:paraId="08050665" w14:textId="77777777" w:rsidTr="00034248">
        <w:tc>
          <w:tcPr>
            <w:tcW w:w="1908" w:type="dxa"/>
          </w:tcPr>
          <w:p w14:paraId="5D2C24E2" w14:textId="77777777" w:rsidR="00077F7D" w:rsidRPr="006A5C0D" w:rsidRDefault="00077F7D" w:rsidP="00034248">
            <w:pPr>
              <w:pStyle w:val="ECCTabletext"/>
              <w:rPr>
                <w:rStyle w:val="ECCHLbold"/>
              </w:rPr>
            </w:pPr>
            <w:r w:rsidRPr="006A5C0D">
              <w:rPr>
                <w:rStyle w:val="ECCHLbold"/>
              </w:rPr>
              <w:t>GPS</w:t>
            </w:r>
          </w:p>
        </w:tc>
        <w:tc>
          <w:tcPr>
            <w:tcW w:w="7740" w:type="dxa"/>
          </w:tcPr>
          <w:p w14:paraId="018FE306" w14:textId="77777777" w:rsidR="00077F7D" w:rsidRPr="006A5C0D" w:rsidRDefault="00077F7D" w:rsidP="00034248">
            <w:pPr>
              <w:pStyle w:val="ECCTabletext"/>
              <w:rPr>
                <w:rStyle w:val="ECCHLbold"/>
                <w:b w:val="0"/>
              </w:rPr>
            </w:pPr>
            <w:r w:rsidRPr="006A5C0D">
              <w:rPr>
                <w:rStyle w:val="ECCHLbold"/>
                <w:b w:val="0"/>
              </w:rPr>
              <w:t>Global Positioning System</w:t>
            </w:r>
          </w:p>
        </w:tc>
      </w:tr>
      <w:tr w:rsidR="00A576EC" w:rsidRPr="006A5C0D" w14:paraId="4BA41F37" w14:textId="77777777" w:rsidTr="00034248">
        <w:trPr>
          <w:ins w:id="734" w:author="Author"/>
        </w:trPr>
        <w:tc>
          <w:tcPr>
            <w:tcW w:w="1908" w:type="dxa"/>
          </w:tcPr>
          <w:p w14:paraId="43D3006C" w14:textId="77777777" w:rsidR="00A576EC" w:rsidRPr="00034248" w:rsidRDefault="00A576EC" w:rsidP="00034248">
            <w:pPr>
              <w:pStyle w:val="ECCTabletext"/>
              <w:rPr>
                <w:ins w:id="735" w:author="Author"/>
                <w:rStyle w:val="ECCHLbold"/>
              </w:rPr>
            </w:pPr>
            <w:ins w:id="736" w:author="Author">
              <w:r w:rsidRPr="00034248">
                <w:rPr>
                  <w:rStyle w:val="ECCHLbold"/>
                </w:rPr>
                <w:t>HDFS</w:t>
              </w:r>
            </w:ins>
          </w:p>
        </w:tc>
        <w:tc>
          <w:tcPr>
            <w:tcW w:w="7740" w:type="dxa"/>
          </w:tcPr>
          <w:p w14:paraId="10C40944" w14:textId="77777777" w:rsidR="00A576EC" w:rsidRPr="00034248" w:rsidRDefault="008C6164" w:rsidP="00034248">
            <w:pPr>
              <w:pStyle w:val="ECCTabletext"/>
              <w:rPr>
                <w:ins w:id="737" w:author="Author"/>
                <w:rStyle w:val="ECCHLbold"/>
                <w:b w:val="0"/>
              </w:rPr>
            </w:pPr>
            <w:ins w:id="738" w:author="Author">
              <w:r w:rsidRPr="00034248">
                <w:rPr>
                  <w:rStyle w:val="ECCHLbold"/>
                  <w:b w:val="0"/>
                </w:rPr>
                <w:t>High Density Fixed Service</w:t>
              </w:r>
            </w:ins>
          </w:p>
        </w:tc>
      </w:tr>
      <w:tr w:rsidR="00077F7D" w:rsidRPr="006A5C0D" w14:paraId="72D24E87" w14:textId="77777777" w:rsidTr="00034248">
        <w:tc>
          <w:tcPr>
            <w:tcW w:w="1908" w:type="dxa"/>
          </w:tcPr>
          <w:p w14:paraId="724E4C95" w14:textId="77777777" w:rsidR="00077F7D" w:rsidRPr="006A5C0D" w:rsidRDefault="00077F7D" w:rsidP="00034248">
            <w:pPr>
              <w:pStyle w:val="ECCTabletext"/>
              <w:rPr>
                <w:rStyle w:val="ECCHLbold"/>
              </w:rPr>
            </w:pPr>
            <w:r w:rsidRPr="006A5C0D">
              <w:rPr>
                <w:rStyle w:val="ECCHLbold"/>
              </w:rPr>
              <w:t>ITU</w:t>
            </w:r>
          </w:p>
        </w:tc>
        <w:tc>
          <w:tcPr>
            <w:tcW w:w="7740" w:type="dxa"/>
          </w:tcPr>
          <w:p w14:paraId="40DCD488" w14:textId="77777777" w:rsidR="00077F7D" w:rsidRPr="006A5C0D" w:rsidRDefault="00077F7D" w:rsidP="00034248">
            <w:pPr>
              <w:pStyle w:val="ECCTabletext"/>
              <w:rPr>
                <w:rStyle w:val="ECCHLbold"/>
                <w:b w:val="0"/>
              </w:rPr>
            </w:pPr>
            <w:r w:rsidRPr="006A5C0D">
              <w:rPr>
                <w:rStyle w:val="ECCHLbold"/>
                <w:b w:val="0"/>
              </w:rPr>
              <w:t>International Telecommunication Union</w:t>
            </w:r>
          </w:p>
        </w:tc>
      </w:tr>
      <w:tr w:rsidR="00077F7D" w:rsidRPr="006A5C0D" w14:paraId="0B7458F1" w14:textId="77777777" w:rsidTr="00034248">
        <w:tc>
          <w:tcPr>
            <w:tcW w:w="1908" w:type="dxa"/>
          </w:tcPr>
          <w:p w14:paraId="091B8B2E" w14:textId="77777777" w:rsidR="00077F7D" w:rsidRPr="006A5C0D" w:rsidRDefault="00077F7D" w:rsidP="00034248">
            <w:pPr>
              <w:pStyle w:val="ECCTabletext"/>
              <w:rPr>
                <w:rStyle w:val="ECCHLbold"/>
              </w:rPr>
            </w:pPr>
            <w:r w:rsidRPr="006A5C0D">
              <w:rPr>
                <w:rStyle w:val="ECCHLbold"/>
              </w:rPr>
              <w:t>ITU-R</w:t>
            </w:r>
          </w:p>
        </w:tc>
        <w:tc>
          <w:tcPr>
            <w:tcW w:w="7740" w:type="dxa"/>
          </w:tcPr>
          <w:p w14:paraId="00B71A30" w14:textId="77777777" w:rsidR="00077F7D" w:rsidRPr="006A5C0D" w:rsidRDefault="00077F7D" w:rsidP="00034248">
            <w:pPr>
              <w:pStyle w:val="ECCTabletext"/>
              <w:rPr>
                <w:rStyle w:val="ECCHLbold"/>
                <w:b w:val="0"/>
              </w:rPr>
            </w:pPr>
            <w:r w:rsidRPr="006A5C0D">
              <w:rPr>
                <w:rStyle w:val="ECCHLbold"/>
                <w:b w:val="0"/>
              </w:rPr>
              <w:t>ITU Radiocommunication Sector</w:t>
            </w:r>
          </w:p>
        </w:tc>
      </w:tr>
      <w:tr w:rsidR="00077F7D" w:rsidRPr="006A5C0D" w14:paraId="68FD6FCB" w14:textId="77777777" w:rsidTr="00034248">
        <w:tc>
          <w:tcPr>
            <w:tcW w:w="1908" w:type="dxa"/>
          </w:tcPr>
          <w:p w14:paraId="0984BD31" w14:textId="77777777" w:rsidR="00077F7D" w:rsidRPr="006A5C0D" w:rsidRDefault="00077F7D" w:rsidP="00034248">
            <w:pPr>
              <w:pStyle w:val="ECCTabletext"/>
              <w:rPr>
                <w:rStyle w:val="ECCHLbold"/>
              </w:rPr>
            </w:pPr>
            <w:r w:rsidRPr="006A5C0D">
              <w:rPr>
                <w:rStyle w:val="ECCHLbold"/>
              </w:rPr>
              <w:t>LMES</w:t>
            </w:r>
          </w:p>
        </w:tc>
        <w:tc>
          <w:tcPr>
            <w:tcW w:w="7740" w:type="dxa"/>
          </w:tcPr>
          <w:p w14:paraId="445AC326" w14:textId="77777777" w:rsidR="00077F7D" w:rsidRPr="006A5C0D" w:rsidRDefault="00077F7D" w:rsidP="00034248">
            <w:pPr>
              <w:pStyle w:val="ECCTabletext"/>
              <w:rPr>
                <w:rStyle w:val="ECCHLbold"/>
                <w:b w:val="0"/>
              </w:rPr>
            </w:pPr>
            <w:r w:rsidRPr="006A5C0D">
              <w:rPr>
                <w:rStyle w:val="ECCHLbold"/>
                <w:b w:val="0"/>
              </w:rPr>
              <w:t>Land Mobile Earth Service</w:t>
            </w:r>
          </w:p>
        </w:tc>
      </w:tr>
      <w:tr w:rsidR="00077F7D" w:rsidRPr="006A5C0D" w14:paraId="1C24415B" w14:textId="77777777" w:rsidTr="00034248">
        <w:tc>
          <w:tcPr>
            <w:tcW w:w="1908" w:type="dxa"/>
          </w:tcPr>
          <w:p w14:paraId="5DB69EF4" w14:textId="77777777" w:rsidR="00077F7D" w:rsidRPr="006A5C0D" w:rsidRDefault="00077F7D" w:rsidP="00034248">
            <w:pPr>
              <w:pStyle w:val="ECCTabletext"/>
              <w:rPr>
                <w:rStyle w:val="ECCHLbold"/>
              </w:rPr>
            </w:pPr>
            <w:r w:rsidRPr="006A5C0D">
              <w:rPr>
                <w:rStyle w:val="ECCHLbold"/>
              </w:rPr>
              <w:t>Mask Pw</w:t>
            </w:r>
          </w:p>
        </w:tc>
        <w:tc>
          <w:tcPr>
            <w:tcW w:w="7740" w:type="dxa"/>
          </w:tcPr>
          <w:p w14:paraId="41FCD92C" w14:textId="77777777" w:rsidR="00077F7D" w:rsidRPr="006A5C0D" w:rsidRDefault="00077F7D" w:rsidP="00034248">
            <w:pPr>
              <w:pStyle w:val="ECCTabletext"/>
              <w:rPr>
                <w:rStyle w:val="ECCHLbold"/>
                <w:b w:val="0"/>
              </w:rPr>
            </w:pPr>
            <w:r w:rsidRPr="006A5C0D">
              <w:rPr>
                <w:rStyle w:val="ECCHLbold"/>
                <w:b w:val="0"/>
              </w:rPr>
              <w:t>Mask Power</w:t>
            </w:r>
          </w:p>
        </w:tc>
      </w:tr>
      <w:tr w:rsidR="00077F7D" w:rsidRPr="006A5C0D" w14:paraId="0D5D96EC" w14:textId="77777777" w:rsidTr="00034248">
        <w:tc>
          <w:tcPr>
            <w:tcW w:w="1908" w:type="dxa"/>
          </w:tcPr>
          <w:p w14:paraId="35EC07C4" w14:textId="77777777" w:rsidR="00077F7D" w:rsidRPr="006A5C0D" w:rsidRDefault="00077F7D" w:rsidP="00034248">
            <w:pPr>
              <w:pStyle w:val="ECCTabletext"/>
              <w:rPr>
                <w:rStyle w:val="ECCHLbold"/>
              </w:rPr>
            </w:pPr>
            <w:r w:rsidRPr="006A5C0D">
              <w:rPr>
                <w:rStyle w:val="ECCHLbold"/>
              </w:rPr>
              <w:t>MES</w:t>
            </w:r>
          </w:p>
        </w:tc>
        <w:tc>
          <w:tcPr>
            <w:tcW w:w="7740" w:type="dxa"/>
          </w:tcPr>
          <w:p w14:paraId="3AF2BD86" w14:textId="77777777" w:rsidR="00077F7D" w:rsidRPr="006A5C0D" w:rsidRDefault="00077F7D" w:rsidP="00034248">
            <w:pPr>
              <w:pStyle w:val="ECCTabletext"/>
              <w:rPr>
                <w:rStyle w:val="ECCHLbold"/>
                <w:b w:val="0"/>
              </w:rPr>
            </w:pPr>
            <w:r w:rsidRPr="006A5C0D">
              <w:rPr>
                <w:rStyle w:val="ECCHLbold"/>
                <w:b w:val="0"/>
              </w:rPr>
              <w:t>Mobile Earth Station</w:t>
            </w:r>
          </w:p>
        </w:tc>
      </w:tr>
      <w:tr w:rsidR="00077F7D" w:rsidRPr="006A5C0D" w14:paraId="3B9D9794" w14:textId="77777777" w:rsidTr="00034248">
        <w:tc>
          <w:tcPr>
            <w:tcW w:w="1908" w:type="dxa"/>
          </w:tcPr>
          <w:p w14:paraId="5A739C06" w14:textId="77777777" w:rsidR="00077F7D" w:rsidRPr="006A5C0D" w:rsidRDefault="00077F7D" w:rsidP="00034248">
            <w:pPr>
              <w:pStyle w:val="ECCTabletext"/>
              <w:rPr>
                <w:rStyle w:val="ECCHLbold"/>
              </w:rPr>
            </w:pPr>
            <w:r w:rsidRPr="006A5C0D">
              <w:rPr>
                <w:rStyle w:val="ECCHLbold"/>
              </w:rPr>
              <w:t>MMES</w:t>
            </w:r>
          </w:p>
        </w:tc>
        <w:tc>
          <w:tcPr>
            <w:tcW w:w="7740" w:type="dxa"/>
          </w:tcPr>
          <w:p w14:paraId="2035662D" w14:textId="77777777" w:rsidR="00077F7D" w:rsidRPr="006A5C0D" w:rsidRDefault="00077F7D" w:rsidP="00034248">
            <w:pPr>
              <w:pStyle w:val="ECCTabletext"/>
              <w:rPr>
                <w:rStyle w:val="ECCHLbold"/>
                <w:b w:val="0"/>
              </w:rPr>
            </w:pPr>
            <w:r w:rsidRPr="006A5C0D">
              <w:rPr>
                <w:rStyle w:val="ECCHLbold"/>
                <w:b w:val="0"/>
              </w:rPr>
              <w:t xml:space="preserve">Maritime Mobile </w:t>
            </w:r>
            <w:ins w:id="739" w:author="Author">
              <w:r w:rsidR="008C6164" w:rsidRPr="00034248">
                <w:rPr>
                  <w:rStyle w:val="ECCHLbold"/>
                  <w:b w:val="0"/>
                </w:rPr>
                <w:t>Earth Station</w:t>
              </w:r>
            </w:ins>
            <w:del w:id="740" w:author="Author">
              <w:r w:rsidRPr="00034248" w:rsidDel="008C6164">
                <w:rPr>
                  <w:rStyle w:val="ECCHLbold"/>
                  <w:b w:val="0"/>
                </w:rPr>
                <w:delText>Service</w:delText>
              </w:r>
            </w:del>
          </w:p>
        </w:tc>
      </w:tr>
      <w:tr w:rsidR="00077F7D" w:rsidRPr="006A5C0D" w14:paraId="6085E2FF" w14:textId="77777777" w:rsidTr="00034248">
        <w:tc>
          <w:tcPr>
            <w:tcW w:w="1908" w:type="dxa"/>
          </w:tcPr>
          <w:p w14:paraId="27CCCA54" w14:textId="77777777" w:rsidR="00077F7D" w:rsidRPr="006A5C0D" w:rsidRDefault="00077F7D" w:rsidP="00034248">
            <w:pPr>
              <w:pStyle w:val="ECCTabletext"/>
              <w:rPr>
                <w:rStyle w:val="ECCHLbold"/>
              </w:rPr>
            </w:pPr>
            <w:r w:rsidRPr="006A5C0D">
              <w:rPr>
                <w:rStyle w:val="ECCHLbold"/>
              </w:rPr>
              <w:t>MMS</w:t>
            </w:r>
          </w:p>
        </w:tc>
        <w:tc>
          <w:tcPr>
            <w:tcW w:w="7740" w:type="dxa"/>
          </w:tcPr>
          <w:p w14:paraId="767ACFE1" w14:textId="77777777" w:rsidR="00077F7D" w:rsidRPr="006A5C0D" w:rsidRDefault="00077F7D" w:rsidP="00034248">
            <w:pPr>
              <w:pStyle w:val="ECCTabletext"/>
              <w:rPr>
                <w:rStyle w:val="ECCHLbold"/>
                <w:b w:val="0"/>
              </w:rPr>
            </w:pPr>
            <w:r w:rsidRPr="006A5C0D">
              <w:rPr>
                <w:rStyle w:val="ECCHLbold"/>
                <w:b w:val="0"/>
              </w:rPr>
              <w:t>Maritime Mobile Service</w:t>
            </w:r>
          </w:p>
        </w:tc>
      </w:tr>
      <w:tr w:rsidR="00077F7D" w:rsidRPr="006A5C0D" w14:paraId="59A74EB4" w14:textId="77777777" w:rsidTr="00034248">
        <w:tc>
          <w:tcPr>
            <w:tcW w:w="1908" w:type="dxa"/>
          </w:tcPr>
          <w:p w14:paraId="0B623F02" w14:textId="77777777" w:rsidR="00077F7D" w:rsidRPr="006A5C0D" w:rsidDel="007F202F" w:rsidRDefault="00077F7D" w:rsidP="00034248">
            <w:pPr>
              <w:pStyle w:val="ECCTabletext"/>
              <w:rPr>
                <w:rStyle w:val="ECCHLbold"/>
              </w:rPr>
            </w:pPr>
            <w:r w:rsidRPr="006A5C0D">
              <w:rPr>
                <w:rStyle w:val="ECCHLbold"/>
              </w:rPr>
              <w:t>MoU</w:t>
            </w:r>
          </w:p>
        </w:tc>
        <w:tc>
          <w:tcPr>
            <w:tcW w:w="7740" w:type="dxa"/>
          </w:tcPr>
          <w:p w14:paraId="5317F88E" w14:textId="77777777" w:rsidR="00077F7D" w:rsidRPr="006A5C0D" w:rsidDel="007F202F" w:rsidRDefault="00077F7D" w:rsidP="00034248">
            <w:pPr>
              <w:pStyle w:val="ECCTabletext"/>
              <w:rPr>
                <w:rStyle w:val="ECCHLbold"/>
                <w:b w:val="0"/>
              </w:rPr>
            </w:pPr>
            <w:r w:rsidRPr="006A5C0D">
              <w:rPr>
                <w:rStyle w:val="ECCHLbold"/>
                <w:b w:val="0"/>
              </w:rPr>
              <w:t xml:space="preserve">Memorandum of Understanding </w:t>
            </w:r>
          </w:p>
        </w:tc>
      </w:tr>
      <w:tr w:rsidR="00077F7D" w:rsidRPr="006A5C0D" w14:paraId="54CE7C51" w14:textId="77777777" w:rsidTr="00034248">
        <w:tc>
          <w:tcPr>
            <w:tcW w:w="1908" w:type="dxa"/>
          </w:tcPr>
          <w:p w14:paraId="0283378C" w14:textId="77777777" w:rsidR="00077F7D" w:rsidRPr="006A5C0D" w:rsidRDefault="00077F7D" w:rsidP="00034248">
            <w:pPr>
              <w:pStyle w:val="ECCTabletext"/>
              <w:rPr>
                <w:rStyle w:val="ECCHLbold"/>
              </w:rPr>
            </w:pPr>
            <w:r w:rsidRPr="006A5C0D">
              <w:rPr>
                <w:rStyle w:val="ECCHLbold"/>
              </w:rPr>
              <w:t>MS</w:t>
            </w:r>
          </w:p>
        </w:tc>
        <w:tc>
          <w:tcPr>
            <w:tcW w:w="7740" w:type="dxa"/>
          </w:tcPr>
          <w:p w14:paraId="7EF69567" w14:textId="77777777" w:rsidR="00077F7D" w:rsidRPr="006A5C0D" w:rsidRDefault="00077F7D" w:rsidP="00034248">
            <w:pPr>
              <w:pStyle w:val="ECCTabletext"/>
              <w:rPr>
                <w:rStyle w:val="ECCHLbold"/>
                <w:b w:val="0"/>
              </w:rPr>
            </w:pPr>
            <w:r w:rsidRPr="006A5C0D">
              <w:rPr>
                <w:rStyle w:val="ECCHLbold"/>
                <w:b w:val="0"/>
              </w:rPr>
              <w:t xml:space="preserve">Master Station </w:t>
            </w:r>
          </w:p>
        </w:tc>
      </w:tr>
      <w:tr w:rsidR="00077F7D" w:rsidRPr="006A5C0D" w14:paraId="352DC615" w14:textId="77777777" w:rsidTr="00034248">
        <w:tc>
          <w:tcPr>
            <w:tcW w:w="1908" w:type="dxa"/>
          </w:tcPr>
          <w:p w14:paraId="10840F90" w14:textId="77777777" w:rsidR="00077F7D" w:rsidRPr="006A5C0D" w:rsidRDefault="00077F7D" w:rsidP="00034248">
            <w:pPr>
              <w:pStyle w:val="ECCTabletext"/>
              <w:rPr>
                <w:rStyle w:val="ECCHLbold"/>
              </w:rPr>
            </w:pPr>
            <w:r w:rsidRPr="006A5C0D">
              <w:rPr>
                <w:rStyle w:val="ECCHLbold"/>
              </w:rPr>
              <w:t xml:space="preserve">NB </w:t>
            </w:r>
          </w:p>
        </w:tc>
        <w:tc>
          <w:tcPr>
            <w:tcW w:w="7740" w:type="dxa"/>
          </w:tcPr>
          <w:p w14:paraId="3555BC83" w14:textId="77777777" w:rsidR="00077F7D" w:rsidRPr="006A5C0D" w:rsidRDefault="00077F7D" w:rsidP="00034248">
            <w:pPr>
              <w:pStyle w:val="ECCTabletext"/>
              <w:rPr>
                <w:rStyle w:val="ECCHLbold"/>
                <w:b w:val="0"/>
              </w:rPr>
            </w:pPr>
            <w:r w:rsidRPr="006A5C0D">
              <w:rPr>
                <w:rStyle w:val="ECCHLbold"/>
                <w:b w:val="0"/>
              </w:rPr>
              <w:t>Necessary Bandwidth</w:t>
            </w:r>
          </w:p>
        </w:tc>
      </w:tr>
      <w:tr w:rsidR="008C6164" w:rsidRPr="006A5C0D" w14:paraId="702C6D19" w14:textId="77777777" w:rsidTr="00034248">
        <w:trPr>
          <w:ins w:id="741" w:author="Author"/>
        </w:trPr>
        <w:tc>
          <w:tcPr>
            <w:tcW w:w="1908" w:type="dxa"/>
          </w:tcPr>
          <w:p w14:paraId="3814DAF6" w14:textId="77777777" w:rsidR="008C6164" w:rsidRPr="00034248" w:rsidRDefault="008C6164" w:rsidP="00034248">
            <w:pPr>
              <w:pStyle w:val="ECCTabletext"/>
              <w:rPr>
                <w:ins w:id="742" w:author="Author"/>
                <w:rStyle w:val="ECCHLbold"/>
                <w:strike/>
              </w:rPr>
            </w:pPr>
            <w:ins w:id="743" w:author="Author">
              <w:r w:rsidRPr="00034248">
                <w:rPr>
                  <w:rStyle w:val="ECCHLbold"/>
                  <w:strike/>
                </w:rPr>
                <w:t>NTSC</w:t>
              </w:r>
            </w:ins>
          </w:p>
        </w:tc>
        <w:tc>
          <w:tcPr>
            <w:tcW w:w="7740" w:type="dxa"/>
          </w:tcPr>
          <w:p w14:paraId="1320E636" w14:textId="77777777" w:rsidR="008C6164" w:rsidRPr="00034248" w:rsidRDefault="008C6164" w:rsidP="00034248">
            <w:pPr>
              <w:pStyle w:val="ECCTabletext"/>
              <w:rPr>
                <w:ins w:id="744" w:author="Author"/>
                <w:rStyle w:val="ECCHLbold"/>
                <w:b w:val="0"/>
                <w:strike/>
              </w:rPr>
            </w:pPr>
            <w:ins w:id="745" w:author="Author">
              <w:r w:rsidRPr="00034248">
                <w:rPr>
                  <w:strike/>
                </w:rPr>
                <w:t>National Television System Committee</w:t>
              </w:r>
            </w:ins>
          </w:p>
        </w:tc>
      </w:tr>
      <w:tr w:rsidR="008C6164" w:rsidRPr="006A5C0D" w14:paraId="2C083F28" w14:textId="77777777" w:rsidTr="00034248">
        <w:trPr>
          <w:ins w:id="746" w:author="Author"/>
        </w:trPr>
        <w:tc>
          <w:tcPr>
            <w:tcW w:w="1908" w:type="dxa"/>
          </w:tcPr>
          <w:p w14:paraId="73623CDC" w14:textId="77777777" w:rsidR="008C6164" w:rsidRPr="00034248" w:rsidRDefault="008C6164" w:rsidP="00034248">
            <w:pPr>
              <w:pStyle w:val="ECCTabletext"/>
              <w:rPr>
                <w:ins w:id="747" w:author="Author"/>
                <w:rStyle w:val="ECCHLbold"/>
                <w:strike/>
              </w:rPr>
            </w:pPr>
            <w:ins w:id="748" w:author="Author">
              <w:r w:rsidRPr="00034248">
                <w:rPr>
                  <w:rStyle w:val="ECCHLbold"/>
                  <w:strike/>
                </w:rPr>
                <w:t>PAL</w:t>
              </w:r>
            </w:ins>
          </w:p>
        </w:tc>
        <w:tc>
          <w:tcPr>
            <w:tcW w:w="7740" w:type="dxa"/>
          </w:tcPr>
          <w:p w14:paraId="1AC5A99A" w14:textId="77777777" w:rsidR="008C6164" w:rsidRPr="00034248" w:rsidRDefault="008C6164" w:rsidP="00034248">
            <w:pPr>
              <w:pStyle w:val="ECCTabletext"/>
              <w:rPr>
                <w:ins w:id="749" w:author="Author"/>
                <w:rStyle w:val="ECCHLbold"/>
                <w:b w:val="0"/>
                <w:strike/>
              </w:rPr>
            </w:pPr>
            <w:ins w:id="750" w:author="Author">
              <w:r w:rsidRPr="00034248">
                <w:rPr>
                  <w:rStyle w:val="ECCHLbold"/>
                  <w:b w:val="0"/>
                  <w:strike/>
                </w:rPr>
                <w:t>Phase Alternating Line</w:t>
              </w:r>
            </w:ins>
          </w:p>
        </w:tc>
      </w:tr>
      <w:tr w:rsidR="00077F7D" w:rsidRPr="006A5C0D" w14:paraId="7A94CC66" w14:textId="77777777" w:rsidTr="00034248">
        <w:tc>
          <w:tcPr>
            <w:tcW w:w="1908" w:type="dxa"/>
          </w:tcPr>
          <w:p w14:paraId="536B9C93" w14:textId="77777777" w:rsidR="00077F7D" w:rsidRPr="006A5C0D" w:rsidRDefault="00077F7D" w:rsidP="00034248">
            <w:pPr>
              <w:pStyle w:val="ECCTabletext"/>
              <w:rPr>
                <w:rStyle w:val="ECCHLbold"/>
              </w:rPr>
            </w:pPr>
            <w:r w:rsidRPr="006A5C0D">
              <w:rPr>
                <w:rStyle w:val="ECCHLbold"/>
              </w:rPr>
              <w:t>PEP</w:t>
            </w:r>
          </w:p>
        </w:tc>
        <w:tc>
          <w:tcPr>
            <w:tcW w:w="7740" w:type="dxa"/>
          </w:tcPr>
          <w:p w14:paraId="62629256" w14:textId="77777777" w:rsidR="00077F7D" w:rsidRPr="006A5C0D" w:rsidRDefault="00077F7D" w:rsidP="00034248">
            <w:pPr>
              <w:pStyle w:val="ECCTabletext"/>
              <w:rPr>
                <w:rStyle w:val="ECCHLbold"/>
                <w:b w:val="0"/>
              </w:rPr>
            </w:pPr>
            <w:r w:rsidRPr="006A5C0D">
              <w:rPr>
                <w:rStyle w:val="ECCHLbold"/>
                <w:b w:val="0"/>
              </w:rPr>
              <w:t>Peak Power Envelope</w:t>
            </w:r>
          </w:p>
        </w:tc>
      </w:tr>
      <w:tr w:rsidR="00077F7D" w:rsidRPr="006A5C0D" w14:paraId="7319A546" w14:textId="77777777" w:rsidTr="00034248">
        <w:tc>
          <w:tcPr>
            <w:tcW w:w="1908" w:type="dxa"/>
          </w:tcPr>
          <w:p w14:paraId="3972591F" w14:textId="77777777" w:rsidR="00077F7D" w:rsidRPr="006A5C0D" w:rsidRDefault="00077F7D" w:rsidP="00034248">
            <w:pPr>
              <w:pStyle w:val="ECCTabletext"/>
              <w:rPr>
                <w:rStyle w:val="ECCHLbold"/>
              </w:rPr>
            </w:pPr>
            <w:r w:rsidRPr="006A5C0D">
              <w:rPr>
                <w:rStyle w:val="ECCHLbold"/>
              </w:rPr>
              <w:t>PG</w:t>
            </w:r>
          </w:p>
        </w:tc>
        <w:tc>
          <w:tcPr>
            <w:tcW w:w="7740" w:type="dxa"/>
          </w:tcPr>
          <w:p w14:paraId="72D1BBAC" w14:textId="77777777" w:rsidR="00077F7D" w:rsidRPr="006A5C0D" w:rsidRDefault="00077F7D" w:rsidP="00034248">
            <w:pPr>
              <w:pStyle w:val="ECCTabletext"/>
              <w:rPr>
                <w:rStyle w:val="ECCHLbold"/>
                <w:b w:val="0"/>
              </w:rPr>
            </w:pPr>
            <w:r w:rsidRPr="006A5C0D">
              <w:rPr>
                <w:rStyle w:val="ECCHLbold"/>
                <w:b w:val="0"/>
              </w:rPr>
              <w:t>Performance of antenna Geometrical design</w:t>
            </w:r>
          </w:p>
        </w:tc>
      </w:tr>
      <w:tr w:rsidR="008C6164" w:rsidRPr="006A5C0D" w14:paraId="59698B80" w14:textId="77777777" w:rsidTr="00034248">
        <w:trPr>
          <w:ins w:id="751" w:author="Author"/>
        </w:trPr>
        <w:tc>
          <w:tcPr>
            <w:tcW w:w="1908" w:type="dxa"/>
          </w:tcPr>
          <w:p w14:paraId="39E66EEF" w14:textId="77777777" w:rsidR="008C6164" w:rsidRPr="00034248" w:rsidRDefault="008C6164" w:rsidP="00034248">
            <w:pPr>
              <w:pStyle w:val="ECCTabletext"/>
              <w:rPr>
                <w:ins w:id="752" w:author="Author"/>
                <w:rStyle w:val="ECCHLbold"/>
              </w:rPr>
            </w:pPr>
            <w:ins w:id="753" w:author="Author">
              <w:r w:rsidRPr="00034248">
                <w:rPr>
                  <w:rStyle w:val="ECCHLbold"/>
                </w:rPr>
                <w:t>PMR</w:t>
              </w:r>
            </w:ins>
          </w:p>
        </w:tc>
        <w:tc>
          <w:tcPr>
            <w:tcW w:w="7740" w:type="dxa"/>
          </w:tcPr>
          <w:p w14:paraId="583A8E14" w14:textId="77777777" w:rsidR="008C6164" w:rsidRPr="00034248" w:rsidRDefault="008C6164" w:rsidP="00034248">
            <w:pPr>
              <w:pStyle w:val="ECCTabletext"/>
              <w:rPr>
                <w:ins w:id="754" w:author="Author"/>
                <w:rStyle w:val="ECCHLbold"/>
                <w:b w:val="0"/>
              </w:rPr>
            </w:pPr>
            <w:ins w:id="755" w:author="Author">
              <w:r w:rsidRPr="00034248">
                <w:rPr>
                  <w:rStyle w:val="ECCHLbold"/>
                  <w:b w:val="0"/>
                </w:rPr>
                <w:t>Private Mobile Radio</w:t>
              </w:r>
            </w:ins>
          </w:p>
        </w:tc>
      </w:tr>
      <w:tr w:rsidR="00077F7D" w:rsidRPr="006A5C0D" w14:paraId="2D453BFA" w14:textId="77777777" w:rsidTr="00034248">
        <w:tc>
          <w:tcPr>
            <w:tcW w:w="1908" w:type="dxa"/>
          </w:tcPr>
          <w:p w14:paraId="41199F77" w14:textId="77777777" w:rsidR="00077F7D" w:rsidRPr="006A5C0D" w:rsidRDefault="00077F7D" w:rsidP="00034248">
            <w:pPr>
              <w:pStyle w:val="ECCTabletext"/>
              <w:rPr>
                <w:rStyle w:val="ECCHLbold"/>
              </w:rPr>
            </w:pPr>
            <w:r w:rsidRPr="006A5C0D">
              <w:rPr>
                <w:rStyle w:val="ECCHLbold"/>
              </w:rPr>
              <w:t>RAS</w:t>
            </w:r>
          </w:p>
        </w:tc>
        <w:tc>
          <w:tcPr>
            <w:tcW w:w="7740" w:type="dxa"/>
          </w:tcPr>
          <w:p w14:paraId="0F077CA3" w14:textId="77777777" w:rsidR="00077F7D" w:rsidRPr="006A5C0D" w:rsidRDefault="00077F7D" w:rsidP="00034248">
            <w:pPr>
              <w:pStyle w:val="ECCTabletext"/>
              <w:rPr>
                <w:rStyle w:val="ECCHLbold"/>
                <w:b w:val="0"/>
              </w:rPr>
            </w:pPr>
            <w:r w:rsidRPr="006A5C0D">
              <w:rPr>
                <w:rStyle w:val="ECCHLbold"/>
                <w:b w:val="0"/>
              </w:rPr>
              <w:t>Radioastronomy Service</w:t>
            </w:r>
          </w:p>
        </w:tc>
      </w:tr>
      <w:tr w:rsidR="00077F7D" w:rsidRPr="006A5C0D" w14:paraId="06244C6D" w14:textId="77777777" w:rsidTr="00034248">
        <w:tc>
          <w:tcPr>
            <w:tcW w:w="1908" w:type="dxa"/>
          </w:tcPr>
          <w:p w14:paraId="541AB997" w14:textId="77777777" w:rsidR="00077F7D" w:rsidRPr="006A5C0D" w:rsidRDefault="00077F7D" w:rsidP="00034248">
            <w:pPr>
              <w:pStyle w:val="ECCTabletext"/>
              <w:rPr>
                <w:rStyle w:val="ECCHLbold"/>
              </w:rPr>
            </w:pPr>
            <w:r w:rsidRPr="006A5C0D">
              <w:rPr>
                <w:rStyle w:val="ECCHLbold"/>
              </w:rPr>
              <w:t>RLAN</w:t>
            </w:r>
          </w:p>
        </w:tc>
        <w:tc>
          <w:tcPr>
            <w:tcW w:w="7740" w:type="dxa"/>
          </w:tcPr>
          <w:p w14:paraId="204EB28B" w14:textId="77777777" w:rsidR="00077F7D" w:rsidRPr="006A5C0D" w:rsidRDefault="00077F7D" w:rsidP="00034248">
            <w:pPr>
              <w:pStyle w:val="ECCTabletext"/>
              <w:rPr>
                <w:rStyle w:val="ECCHLbold"/>
                <w:b w:val="0"/>
              </w:rPr>
            </w:pPr>
            <w:r w:rsidRPr="006A5C0D">
              <w:rPr>
                <w:rStyle w:val="ECCHLbold"/>
                <w:b w:val="0"/>
              </w:rPr>
              <w:t>Radio Local Access Network</w:t>
            </w:r>
          </w:p>
        </w:tc>
      </w:tr>
      <w:tr w:rsidR="00077F7D" w:rsidRPr="006A5C0D" w14:paraId="2462550B" w14:textId="77777777" w:rsidTr="00034248">
        <w:tc>
          <w:tcPr>
            <w:tcW w:w="1908" w:type="dxa"/>
          </w:tcPr>
          <w:p w14:paraId="3994A17A" w14:textId="77777777" w:rsidR="00077F7D" w:rsidRPr="006A5C0D" w:rsidRDefault="00077F7D" w:rsidP="00034248">
            <w:pPr>
              <w:pStyle w:val="ECCTabletext"/>
              <w:rPr>
                <w:rStyle w:val="ECCHLbold"/>
              </w:rPr>
            </w:pPr>
            <w:r w:rsidRPr="006A5C0D">
              <w:rPr>
                <w:rStyle w:val="ECCHLbold"/>
              </w:rPr>
              <w:t>RS</w:t>
            </w:r>
          </w:p>
        </w:tc>
        <w:tc>
          <w:tcPr>
            <w:tcW w:w="7740" w:type="dxa"/>
          </w:tcPr>
          <w:p w14:paraId="1603A1C9" w14:textId="77777777" w:rsidR="00077F7D" w:rsidRPr="006A5C0D" w:rsidRDefault="00077F7D" w:rsidP="00034248">
            <w:pPr>
              <w:pStyle w:val="ECCTabletext"/>
              <w:rPr>
                <w:rStyle w:val="ECCHLbold"/>
                <w:b w:val="0"/>
              </w:rPr>
            </w:pPr>
            <w:r w:rsidRPr="006A5C0D">
              <w:rPr>
                <w:rStyle w:val="ECCHLbold"/>
                <w:b w:val="0"/>
              </w:rPr>
              <w:t>Repeater Station</w:t>
            </w:r>
          </w:p>
        </w:tc>
      </w:tr>
      <w:tr w:rsidR="00077F7D" w:rsidRPr="006A5C0D" w14:paraId="47F03029" w14:textId="77777777" w:rsidTr="00034248">
        <w:tc>
          <w:tcPr>
            <w:tcW w:w="1908" w:type="dxa"/>
          </w:tcPr>
          <w:p w14:paraId="6B65433C" w14:textId="19A29FBE" w:rsidR="00077F7D" w:rsidRPr="00034248" w:rsidRDefault="00077F7D" w:rsidP="00034248">
            <w:pPr>
              <w:pStyle w:val="ECCTabletext"/>
              <w:rPr>
                <w:rStyle w:val="ECCHLbold"/>
              </w:rPr>
            </w:pPr>
            <w:del w:id="756" w:author="Author">
              <w:r w:rsidRPr="00034248" w:rsidDel="00034248">
                <w:rPr>
                  <w:rStyle w:val="ECCHLbold"/>
                </w:rPr>
                <w:delText>SECAM</w:delText>
              </w:r>
            </w:del>
          </w:p>
        </w:tc>
        <w:tc>
          <w:tcPr>
            <w:tcW w:w="7740" w:type="dxa"/>
          </w:tcPr>
          <w:p w14:paraId="26D15680" w14:textId="1EFAE151" w:rsidR="00077F7D" w:rsidRPr="00034248" w:rsidRDefault="00034248" w:rsidP="00034248">
            <w:pPr>
              <w:pStyle w:val="ECCTabletext"/>
              <w:rPr>
                <w:rStyle w:val="ECCHLbold"/>
                <w:b w:val="0"/>
              </w:rPr>
            </w:pPr>
            <w:del w:id="757" w:author="Author">
              <w:r w:rsidRPr="00034248" w:rsidDel="00034248">
                <w:rPr>
                  <w:rStyle w:val="ECCHLbold"/>
                  <w:b w:val="0"/>
                </w:rPr>
                <w:fldChar w:fldCharType="begin"/>
              </w:r>
              <w:r w:rsidRPr="00034248" w:rsidDel="00034248">
                <w:rPr>
                  <w:rStyle w:val="ECCHLbold"/>
                  <w:b w:val="0"/>
                </w:rPr>
                <w:delInstrText xml:space="preserve"> HYPERLINK "http://de.wikipedia.org/wiki/S%C3%A9quentiel_couleur_%C3%A0_m%C3%A9moire" \o "Séquentiel couleur à mémoire" </w:delInstrText>
              </w:r>
              <w:r w:rsidRPr="00034248" w:rsidDel="00034248">
                <w:rPr>
                  <w:rStyle w:val="ECCHLbold"/>
                  <w:b w:val="0"/>
                </w:rPr>
                <w:fldChar w:fldCharType="separate"/>
              </w:r>
              <w:r w:rsidR="00077F7D" w:rsidRPr="00034248" w:rsidDel="00034248">
                <w:rPr>
                  <w:rStyle w:val="ECCHLbold"/>
                  <w:b w:val="0"/>
                </w:rPr>
                <w:delText>Séquentiel Couleur à Mémoire</w:delText>
              </w:r>
              <w:r w:rsidRPr="00034248" w:rsidDel="00034248">
                <w:rPr>
                  <w:rStyle w:val="ECCHLbold"/>
                  <w:b w:val="0"/>
                </w:rPr>
                <w:fldChar w:fldCharType="end"/>
              </w:r>
            </w:del>
          </w:p>
        </w:tc>
      </w:tr>
      <w:tr w:rsidR="00077F7D" w:rsidRPr="006A5C0D" w14:paraId="324AD748" w14:textId="77777777" w:rsidTr="00034248">
        <w:tc>
          <w:tcPr>
            <w:tcW w:w="1908" w:type="dxa"/>
          </w:tcPr>
          <w:p w14:paraId="64746F8E" w14:textId="77777777" w:rsidR="00077F7D" w:rsidRPr="006A5C0D" w:rsidRDefault="00077F7D" w:rsidP="00034248">
            <w:pPr>
              <w:pStyle w:val="ECCTabletext"/>
              <w:rPr>
                <w:rStyle w:val="ECCHLbold"/>
              </w:rPr>
            </w:pPr>
            <w:r w:rsidRPr="006A5C0D">
              <w:rPr>
                <w:rStyle w:val="ECCHLbold"/>
              </w:rPr>
              <w:t>SIT</w:t>
            </w:r>
          </w:p>
        </w:tc>
        <w:tc>
          <w:tcPr>
            <w:tcW w:w="7740" w:type="dxa"/>
          </w:tcPr>
          <w:p w14:paraId="61E8928B" w14:textId="77777777" w:rsidR="00077F7D" w:rsidRPr="006A5C0D" w:rsidRDefault="00077F7D" w:rsidP="00034248">
            <w:pPr>
              <w:pStyle w:val="ECCTabletext"/>
              <w:rPr>
                <w:rStyle w:val="ECCHLbold"/>
                <w:b w:val="0"/>
              </w:rPr>
            </w:pPr>
            <w:r w:rsidRPr="006A5C0D">
              <w:rPr>
                <w:rStyle w:val="ECCHLbold"/>
                <w:b w:val="0"/>
              </w:rPr>
              <w:t>Satellite Interactive Terminal</w:t>
            </w:r>
          </w:p>
        </w:tc>
      </w:tr>
      <w:tr w:rsidR="00077F7D" w:rsidRPr="006A5C0D" w14:paraId="7AA5692B" w14:textId="77777777" w:rsidTr="00034248">
        <w:tc>
          <w:tcPr>
            <w:tcW w:w="1908" w:type="dxa"/>
          </w:tcPr>
          <w:p w14:paraId="7C31B780" w14:textId="77777777" w:rsidR="00077F7D" w:rsidRPr="006A5C0D" w:rsidRDefault="00077F7D" w:rsidP="00034248">
            <w:pPr>
              <w:pStyle w:val="ECCTabletext"/>
              <w:rPr>
                <w:rStyle w:val="ECCHLbold"/>
              </w:rPr>
            </w:pPr>
            <w:r w:rsidRPr="006A5C0D">
              <w:rPr>
                <w:rStyle w:val="ECCHLbold"/>
              </w:rPr>
              <w:t>SNG</w:t>
            </w:r>
          </w:p>
        </w:tc>
        <w:tc>
          <w:tcPr>
            <w:tcW w:w="7740" w:type="dxa"/>
          </w:tcPr>
          <w:p w14:paraId="1A599B3E" w14:textId="77777777" w:rsidR="00077F7D" w:rsidRPr="006A5C0D" w:rsidRDefault="00077F7D" w:rsidP="00034248">
            <w:pPr>
              <w:pStyle w:val="ECCTabletext"/>
              <w:rPr>
                <w:rStyle w:val="ECCHLbold"/>
                <w:b w:val="0"/>
              </w:rPr>
            </w:pPr>
            <w:r w:rsidRPr="006A5C0D">
              <w:rPr>
                <w:rStyle w:val="ECCHLbold"/>
                <w:b w:val="0"/>
              </w:rPr>
              <w:t>Satellite News Gathering</w:t>
            </w:r>
          </w:p>
        </w:tc>
      </w:tr>
      <w:tr w:rsidR="00077F7D" w:rsidRPr="006A5C0D" w14:paraId="2EAB4895" w14:textId="77777777" w:rsidTr="00034248">
        <w:tc>
          <w:tcPr>
            <w:tcW w:w="1908" w:type="dxa"/>
          </w:tcPr>
          <w:p w14:paraId="36C09A0C" w14:textId="77777777" w:rsidR="00077F7D" w:rsidRPr="006A5C0D" w:rsidRDefault="00077F7D" w:rsidP="00034248">
            <w:pPr>
              <w:pStyle w:val="ECCTabletext"/>
              <w:rPr>
                <w:rStyle w:val="ECCHLbold"/>
              </w:rPr>
            </w:pPr>
            <w:r w:rsidRPr="006A5C0D">
              <w:rPr>
                <w:rStyle w:val="ECCHLbold"/>
              </w:rPr>
              <w:t>SRD</w:t>
            </w:r>
          </w:p>
        </w:tc>
        <w:tc>
          <w:tcPr>
            <w:tcW w:w="7740" w:type="dxa"/>
          </w:tcPr>
          <w:p w14:paraId="15E288EA" w14:textId="77777777" w:rsidR="00077F7D" w:rsidRPr="006A5C0D" w:rsidRDefault="00077F7D" w:rsidP="00034248">
            <w:pPr>
              <w:pStyle w:val="ECCTabletext"/>
              <w:rPr>
                <w:rStyle w:val="ECCHLbold"/>
                <w:b w:val="0"/>
              </w:rPr>
            </w:pPr>
            <w:r w:rsidRPr="006A5C0D">
              <w:rPr>
                <w:rStyle w:val="ECCHLbold"/>
                <w:b w:val="0"/>
              </w:rPr>
              <w:t>Short Range Device</w:t>
            </w:r>
          </w:p>
        </w:tc>
      </w:tr>
      <w:tr w:rsidR="00077F7D" w:rsidRPr="006A5C0D" w14:paraId="4943760F" w14:textId="77777777" w:rsidTr="00034248">
        <w:tc>
          <w:tcPr>
            <w:tcW w:w="1908" w:type="dxa"/>
          </w:tcPr>
          <w:p w14:paraId="7C0C5238" w14:textId="77777777" w:rsidR="00077F7D" w:rsidRPr="006A5C0D" w:rsidRDefault="00077F7D" w:rsidP="00034248">
            <w:pPr>
              <w:pStyle w:val="ECCTabletext"/>
              <w:rPr>
                <w:rStyle w:val="ECCHLbold"/>
              </w:rPr>
            </w:pPr>
            <w:r w:rsidRPr="006A5C0D">
              <w:rPr>
                <w:rStyle w:val="ECCHLbold"/>
              </w:rPr>
              <w:t>SSB</w:t>
            </w:r>
          </w:p>
        </w:tc>
        <w:tc>
          <w:tcPr>
            <w:tcW w:w="7740" w:type="dxa"/>
          </w:tcPr>
          <w:p w14:paraId="7FBB233A" w14:textId="77777777" w:rsidR="00077F7D" w:rsidRPr="006A5C0D" w:rsidRDefault="00077F7D" w:rsidP="00034248">
            <w:pPr>
              <w:pStyle w:val="ECCTabletext"/>
              <w:rPr>
                <w:rStyle w:val="ECCHLbold"/>
                <w:b w:val="0"/>
              </w:rPr>
            </w:pPr>
            <w:r w:rsidRPr="006A5C0D">
              <w:rPr>
                <w:rStyle w:val="ECCHLbold"/>
                <w:b w:val="0"/>
              </w:rPr>
              <w:t>Single Side Band</w:t>
            </w:r>
            <w:r w:rsidRPr="006A5C0D" w:rsidDel="007F202F">
              <w:rPr>
                <w:rStyle w:val="ECCHLbold"/>
                <w:b w:val="0"/>
              </w:rPr>
              <w:t xml:space="preserve"> </w:t>
            </w:r>
          </w:p>
        </w:tc>
      </w:tr>
      <w:tr w:rsidR="00077F7D" w:rsidRPr="006A5C0D" w14:paraId="74C7042A" w14:textId="77777777" w:rsidTr="00034248">
        <w:tc>
          <w:tcPr>
            <w:tcW w:w="1908" w:type="dxa"/>
          </w:tcPr>
          <w:p w14:paraId="3C14FF62" w14:textId="77777777" w:rsidR="00077F7D" w:rsidRPr="006A5C0D" w:rsidRDefault="00077F7D" w:rsidP="00034248">
            <w:pPr>
              <w:pStyle w:val="ECCTabletext"/>
              <w:rPr>
                <w:rStyle w:val="ECCHLbold"/>
              </w:rPr>
            </w:pPr>
            <w:r w:rsidRPr="006A5C0D">
              <w:rPr>
                <w:rStyle w:val="ECCHLbold"/>
              </w:rPr>
              <w:t>ST</w:t>
            </w:r>
          </w:p>
        </w:tc>
        <w:tc>
          <w:tcPr>
            <w:tcW w:w="7740" w:type="dxa"/>
          </w:tcPr>
          <w:p w14:paraId="0C961597" w14:textId="77777777" w:rsidR="00077F7D" w:rsidRPr="006A5C0D" w:rsidRDefault="00077F7D" w:rsidP="00034248">
            <w:pPr>
              <w:pStyle w:val="ECCTabletext"/>
              <w:rPr>
                <w:rStyle w:val="ECCHLbold"/>
                <w:b w:val="0"/>
              </w:rPr>
            </w:pPr>
            <w:r w:rsidRPr="006A5C0D">
              <w:rPr>
                <w:rStyle w:val="ECCHLbold"/>
                <w:b w:val="0"/>
              </w:rPr>
              <w:t>Satellite Terminal</w:t>
            </w:r>
          </w:p>
        </w:tc>
      </w:tr>
      <w:tr w:rsidR="00077F7D" w:rsidRPr="006A5C0D" w14:paraId="6995402B" w14:textId="77777777" w:rsidTr="00034248">
        <w:tc>
          <w:tcPr>
            <w:tcW w:w="1908" w:type="dxa"/>
          </w:tcPr>
          <w:p w14:paraId="670BD3F6" w14:textId="6289E6A6" w:rsidR="001966FF" w:rsidRPr="00034248" w:rsidRDefault="00077F7D" w:rsidP="00034248">
            <w:pPr>
              <w:pStyle w:val="ECCTabletext"/>
              <w:rPr>
                <w:rStyle w:val="ECCHLbold"/>
              </w:rPr>
            </w:pPr>
            <w:r w:rsidRPr="00034248">
              <w:rPr>
                <w:rStyle w:val="ECCHLbold"/>
              </w:rPr>
              <w:t>SUT</w:t>
            </w:r>
          </w:p>
        </w:tc>
        <w:tc>
          <w:tcPr>
            <w:tcW w:w="7740" w:type="dxa"/>
          </w:tcPr>
          <w:p w14:paraId="70FE5F27" w14:textId="2E7AD238" w:rsidR="001966FF" w:rsidRPr="00034248" w:rsidRDefault="00077F7D" w:rsidP="00034248">
            <w:pPr>
              <w:pStyle w:val="ECCTabletext"/>
              <w:rPr>
                <w:rStyle w:val="ECCHLbold"/>
                <w:b w:val="0"/>
              </w:rPr>
            </w:pPr>
            <w:r w:rsidRPr="00034248">
              <w:rPr>
                <w:rStyle w:val="ECCHLbold"/>
                <w:b w:val="0"/>
              </w:rPr>
              <w:t>Satellite User Terminal</w:t>
            </w:r>
          </w:p>
        </w:tc>
      </w:tr>
      <w:tr w:rsidR="00FE5CF5" w:rsidRPr="006A5C0D" w14:paraId="6D50EDA9" w14:textId="77777777" w:rsidTr="00FE5CF5">
        <w:trPr>
          <w:ins w:id="758" w:author="Author"/>
        </w:trPr>
        <w:tc>
          <w:tcPr>
            <w:tcW w:w="1908" w:type="dxa"/>
          </w:tcPr>
          <w:p w14:paraId="714FA8F3" w14:textId="4B21EB6B" w:rsidR="00FE5CF5" w:rsidRPr="00034248" w:rsidRDefault="00FE5CF5" w:rsidP="00AA0D14">
            <w:pPr>
              <w:pStyle w:val="ECCTabletext"/>
              <w:rPr>
                <w:ins w:id="759" w:author="Author"/>
                <w:rStyle w:val="ECCHLbold"/>
              </w:rPr>
            </w:pPr>
            <w:ins w:id="760" w:author="Author">
              <w:r w:rsidRPr="00034248">
                <w:rPr>
                  <w:rStyle w:val="ECCHLbold"/>
                </w:rPr>
                <w:t>TRP</w:t>
              </w:r>
            </w:ins>
          </w:p>
        </w:tc>
        <w:tc>
          <w:tcPr>
            <w:tcW w:w="7740" w:type="dxa"/>
          </w:tcPr>
          <w:p w14:paraId="18115E07" w14:textId="37C314D2" w:rsidR="00FE5CF5" w:rsidRPr="00034248" w:rsidRDefault="00FE5CF5" w:rsidP="001966FF">
            <w:pPr>
              <w:pStyle w:val="ECCTabletext"/>
              <w:rPr>
                <w:ins w:id="761" w:author="Author"/>
                <w:rStyle w:val="ECCHLbold"/>
                <w:b w:val="0"/>
              </w:rPr>
            </w:pPr>
            <w:ins w:id="762" w:author="Author">
              <w:r w:rsidRPr="00034248">
                <w:rPr>
                  <w:rStyle w:val="ECCHLbold"/>
                  <w:b w:val="0"/>
                </w:rPr>
                <w:t>Total Radiated Power</w:t>
              </w:r>
            </w:ins>
          </w:p>
        </w:tc>
      </w:tr>
      <w:tr w:rsidR="00077F7D" w:rsidRPr="006A5C0D" w14:paraId="2B9182DA" w14:textId="77777777" w:rsidTr="00034248">
        <w:tc>
          <w:tcPr>
            <w:tcW w:w="1908" w:type="dxa"/>
          </w:tcPr>
          <w:p w14:paraId="1DCBAC22" w14:textId="77777777" w:rsidR="00077F7D" w:rsidRPr="006A5C0D" w:rsidRDefault="00077F7D" w:rsidP="00034248">
            <w:pPr>
              <w:pStyle w:val="ECCTabletext"/>
              <w:rPr>
                <w:rStyle w:val="ECCHLbold"/>
              </w:rPr>
            </w:pPr>
            <w:r w:rsidRPr="006A5C0D">
              <w:rPr>
                <w:rStyle w:val="ECCHLbold"/>
              </w:rPr>
              <w:t>TS</w:t>
            </w:r>
          </w:p>
        </w:tc>
        <w:tc>
          <w:tcPr>
            <w:tcW w:w="7740" w:type="dxa"/>
          </w:tcPr>
          <w:p w14:paraId="29974728" w14:textId="77777777" w:rsidR="00077F7D" w:rsidRPr="006A5C0D" w:rsidRDefault="00077F7D" w:rsidP="00034248">
            <w:pPr>
              <w:pStyle w:val="ECCTabletext"/>
              <w:rPr>
                <w:rStyle w:val="ECCHLbold"/>
                <w:b w:val="0"/>
              </w:rPr>
            </w:pPr>
            <w:r w:rsidRPr="006A5C0D">
              <w:rPr>
                <w:rStyle w:val="ECCHLbold"/>
                <w:b w:val="0"/>
              </w:rPr>
              <w:t>Terminal Station</w:t>
            </w:r>
          </w:p>
        </w:tc>
      </w:tr>
      <w:tr w:rsidR="00077F7D" w:rsidRPr="006A5C0D" w14:paraId="7B94AC74" w14:textId="77777777" w:rsidTr="00034248">
        <w:tc>
          <w:tcPr>
            <w:tcW w:w="1908" w:type="dxa"/>
          </w:tcPr>
          <w:p w14:paraId="0855BD51" w14:textId="77777777" w:rsidR="00077F7D" w:rsidRPr="006A5C0D" w:rsidRDefault="00077F7D" w:rsidP="00034248">
            <w:pPr>
              <w:pStyle w:val="ECCTabletext"/>
              <w:rPr>
                <w:rStyle w:val="ECCHLbold"/>
              </w:rPr>
            </w:pPr>
            <w:r w:rsidRPr="006A5C0D">
              <w:rPr>
                <w:rStyle w:val="ECCHLbold"/>
              </w:rPr>
              <w:t>VHF</w:t>
            </w:r>
          </w:p>
        </w:tc>
        <w:tc>
          <w:tcPr>
            <w:tcW w:w="7740" w:type="dxa"/>
          </w:tcPr>
          <w:p w14:paraId="5C4C70EA" w14:textId="77777777" w:rsidR="00077F7D" w:rsidRPr="006A5C0D" w:rsidRDefault="00077F7D" w:rsidP="00034248">
            <w:pPr>
              <w:pStyle w:val="ECCTabletext"/>
              <w:rPr>
                <w:rStyle w:val="ECCHLbold"/>
                <w:b w:val="0"/>
              </w:rPr>
            </w:pPr>
            <w:r w:rsidRPr="006A5C0D">
              <w:rPr>
                <w:rStyle w:val="ECCHLbold"/>
                <w:b w:val="0"/>
              </w:rPr>
              <w:t>Very High Frequency</w:t>
            </w:r>
          </w:p>
        </w:tc>
      </w:tr>
      <w:tr w:rsidR="00077F7D" w:rsidRPr="006A5C0D" w14:paraId="2CF9495C" w14:textId="77777777" w:rsidTr="00034248">
        <w:tc>
          <w:tcPr>
            <w:tcW w:w="1908" w:type="dxa"/>
          </w:tcPr>
          <w:p w14:paraId="11A8CA1E" w14:textId="77777777" w:rsidR="00077F7D" w:rsidRPr="006A5C0D" w:rsidRDefault="00077F7D" w:rsidP="00034248">
            <w:pPr>
              <w:pStyle w:val="ECCTabletext"/>
              <w:rPr>
                <w:rStyle w:val="ECCHLbold"/>
              </w:rPr>
            </w:pPr>
            <w:r w:rsidRPr="006A5C0D">
              <w:rPr>
                <w:rStyle w:val="ECCHLbold"/>
              </w:rPr>
              <w:t>VSAT</w:t>
            </w:r>
          </w:p>
        </w:tc>
        <w:tc>
          <w:tcPr>
            <w:tcW w:w="7740" w:type="dxa"/>
          </w:tcPr>
          <w:p w14:paraId="135E8AA3" w14:textId="77777777" w:rsidR="00077F7D" w:rsidRPr="006A5C0D" w:rsidRDefault="00077F7D" w:rsidP="00034248">
            <w:pPr>
              <w:pStyle w:val="ECCTabletext"/>
              <w:rPr>
                <w:rStyle w:val="ECCHLbold"/>
                <w:b w:val="0"/>
              </w:rPr>
            </w:pPr>
            <w:r w:rsidRPr="006A5C0D">
              <w:rPr>
                <w:rStyle w:val="ECCHLbold"/>
                <w:b w:val="0"/>
              </w:rPr>
              <w:t>Very Small Aperture Terminal</w:t>
            </w:r>
          </w:p>
        </w:tc>
      </w:tr>
      <w:tr w:rsidR="00077F7D" w:rsidRPr="006A5C0D" w14:paraId="5C90B340" w14:textId="77777777" w:rsidTr="00034248">
        <w:tc>
          <w:tcPr>
            <w:tcW w:w="1908" w:type="dxa"/>
          </w:tcPr>
          <w:p w14:paraId="72802676" w14:textId="77777777" w:rsidR="00077F7D" w:rsidRPr="006A5C0D" w:rsidRDefault="00077F7D" w:rsidP="00034248">
            <w:pPr>
              <w:pStyle w:val="ECCTabletext"/>
              <w:rPr>
                <w:rStyle w:val="ECCHLbold"/>
              </w:rPr>
            </w:pPr>
            <w:r w:rsidRPr="006A5C0D">
              <w:rPr>
                <w:rStyle w:val="ECCHLbold"/>
              </w:rPr>
              <w:t>WG SE</w:t>
            </w:r>
          </w:p>
        </w:tc>
        <w:tc>
          <w:tcPr>
            <w:tcW w:w="7740" w:type="dxa"/>
          </w:tcPr>
          <w:p w14:paraId="3950671E" w14:textId="77777777" w:rsidR="00077F7D" w:rsidRPr="006A5C0D" w:rsidRDefault="00077F7D" w:rsidP="00034248">
            <w:pPr>
              <w:pStyle w:val="ECCTabletext"/>
              <w:rPr>
                <w:rStyle w:val="ECCHLbold"/>
                <w:b w:val="0"/>
              </w:rPr>
            </w:pPr>
            <w:r w:rsidRPr="006A5C0D">
              <w:rPr>
                <w:rStyle w:val="ECCHLbold"/>
                <w:b w:val="0"/>
              </w:rPr>
              <w:t>Working Group Spectrum Engineering in CEPT/ECC</w:t>
            </w:r>
          </w:p>
        </w:tc>
      </w:tr>
    </w:tbl>
    <w:p w14:paraId="363997C9" w14:textId="77777777" w:rsidR="00077F7D" w:rsidRPr="006A5C0D" w:rsidRDefault="00077F7D" w:rsidP="00077F7D">
      <w:pPr>
        <w:rPr>
          <w:szCs w:val="20"/>
          <w:lang w:eastAsia="en-GB"/>
        </w:rPr>
      </w:pPr>
    </w:p>
    <w:p w14:paraId="5A80C552" w14:textId="66654E12" w:rsidR="005744E5" w:rsidRPr="006A5C0D" w:rsidRDefault="005744E5" w:rsidP="00034248">
      <w:pPr>
        <w:pStyle w:val="ECCAnnexheading1"/>
        <w:numPr>
          <w:ilvl w:val="0"/>
          <w:numId w:val="6"/>
        </w:numPr>
        <w:ind w:left="0"/>
        <w:rPr>
          <w:lang w:val="en-GB"/>
        </w:rPr>
      </w:pPr>
      <w:bookmarkStart w:id="763" w:name="_Toc396383876"/>
      <w:bookmarkStart w:id="764" w:name="_Toc396917309"/>
      <w:bookmarkStart w:id="765" w:name="_Toc396917420"/>
      <w:bookmarkStart w:id="766" w:name="_Toc396917640"/>
      <w:bookmarkStart w:id="767" w:name="_Toc396917655"/>
      <w:bookmarkStart w:id="768" w:name="_Toc396917760"/>
      <w:bookmarkStart w:id="769" w:name="_Toc428793402"/>
      <w:r w:rsidRPr="006A5C0D">
        <w:rPr>
          <w:lang w:val="en-GB"/>
        </w:rPr>
        <w:t xml:space="preserve">List of </w:t>
      </w:r>
      <w:r w:rsidRPr="00122DF5">
        <w:rPr>
          <w:lang w:val="en-GB"/>
        </w:rPr>
        <w:t>Reference</w:t>
      </w:r>
      <w:bookmarkEnd w:id="763"/>
      <w:bookmarkEnd w:id="764"/>
      <w:bookmarkEnd w:id="765"/>
      <w:bookmarkEnd w:id="766"/>
      <w:bookmarkEnd w:id="767"/>
      <w:bookmarkEnd w:id="768"/>
      <w:bookmarkEnd w:id="769"/>
      <w:r w:rsidR="00AC3E6F">
        <w:rPr>
          <w:lang w:val="en-GB"/>
        </w:rPr>
        <w:t>s</w:t>
      </w:r>
    </w:p>
    <w:p w14:paraId="191EC9B0" w14:textId="0B43B26F" w:rsidR="005744E5" w:rsidRDefault="00A576EC" w:rsidP="00A576EC">
      <w:pPr>
        <w:pStyle w:val="reference"/>
        <w:rPr>
          <w:ins w:id="770" w:author="Author"/>
        </w:rPr>
      </w:pPr>
      <w:bookmarkStart w:id="771" w:name="_Ref497307007"/>
      <w:ins w:id="772" w:author="Author">
        <w:r w:rsidRPr="00A576EC">
          <w:rPr>
            <w:rFonts w:eastAsia="Calibri"/>
            <w:szCs w:val="22"/>
          </w:rPr>
          <w:t xml:space="preserve">Recommendation </w:t>
        </w:r>
        <w:r>
          <w:rPr>
            <w:rFonts w:eastAsia="Calibri"/>
            <w:szCs w:val="22"/>
          </w:rPr>
          <w:t xml:space="preserve">ITU-R </w:t>
        </w:r>
        <w:r w:rsidRPr="00A576EC">
          <w:rPr>
            <w:rFonts w:eastAsia="Calibri"/>
            <w:szCs w:val="22"/>
          </w:rPr>
          <w:t>SM.329</w:t>
        </w:r>
        <w:r w:rsidR="00AC3E6F">
          <w:rPr>
            <w:rFonts w:eastAsia="Calibri"/>
            <w:szCs w:val="22"/>
          </w:rPr>
          <w:t>: “</w:t>
        </w:r>
        <w:del w:id="773" w:author="Author">
          <w:r w:rsidDel="00AC3E6F">
            <w:rPr>
              <w:rFonts w:eastAsia="Calibri"/>
              <w:szCs w:val="22"/>
            </w:rPr>
            <w:delText xml:space="preserve"> - </w:delText>
          </w:r>
        </w:del>
        <w:r>
          <w:t>Unwanted emissions in the spurious domain</w:t>
        </w:r>
        <w:bookmarkEnd w:id="771"/>
        <w:r w:rsidR="00AC3E6F">
          <w:t>”</w:t>
        </w:r>
      </w:ins>
    </w:p>
    <w:p w14:paraId="4D2C11D2" w14:textId="7B24BF16" w:rsidR="00A576EC" w:rsidRPr="002528DF" w:rsidRDefault="00A576EC" w:rsidP="00A576EC">
      <w:pPr>
        <w:pStyle w:val="reference"/>
        <w:rPr>
          <w:ins w:id="774" w:author="Author"/>
          <w:lang w:val="en-US"/>
        </w:rPr>
      </w:pPr>
      <w:bookmarkStart w:id="775" w:name="_Ref497307016"/>
      <w:ins w:id="776" w:author="Author">
        <w:r w:rsidRPr="00A576EC">
          <w:rPr>
            <w:rFonts w:eastAsia="Calibri"/>
            <w:szCs w:val="22"/>
          </w:rPr>
          <w:t>Recommendation</w:t>
        </w:r>
        <w:r>
          <w:rPr>
            <w:rFonts w:eastAsia="Calibri"/>
            <w:szCs w:val="22"/>
          </w:rPr>
          <w:t xml:space="preserve"> </w:t>
        </w:r>
        <w:r w:rsidRPr="006A5C0D">
          <w:t>ITU-R SM.1539</w:t>
        </w:r>
        <w:r w:rsidR="00AC3E6F">
          <w:t>: “</w:t>
        </w:r>
        <w:del w:id="777" w:author="Author">
          <w:r w:rsidDel="00AC3E6F">
            <w:delText xml:space="preserve"> - </w:delText>
          </w:r>
        </w:del>
        <w:r>
          <w:t>Variation of the boundary between the out-of-band and spurious domains required for the application of Recommendations ITU-R SM.1541 and ITU-R SM.329</w:t>
        </w:r>
        <w:bookmarkEnd w:id="775"/>
        <w:r w:rsidR="00AC3E6F">
          <w:t>”</w:t>
        </w:r>
      </w:ins>
    </w:p>
    <w:p w14:paraId="2EB47790" w14:textId="77777777" w:rsidR="00A576EC" w:rsidRPr="002528DF" w:rsidRDefault="00A576EC" w:rsidP="00A576EC">
      <w:pPr>
        <w:pStyle w:val="reference"/>
        <w:rPr>
          <w:ins w:id="778" w:author="Author"/>
          <w:lang w:val="en-US"/>
        </w:rPr>
      </w:pPr>
      <w:bookmarkStart w:id="779" w:name="_Ref497307030"/>
      <w:ins w:id="780" w:author="Author">
        <w:r>
          <w:t>ITU Radio Regulations Edition of 2015</w:t>
        </w:r>
        <w:bookmarkEnd w:id="779"/>
      </w:ins>
    </w:p>
    <w:p w14:paraId="5C5B93B8" w14:textId="0D0DB41A" w:rsidR="00A576EC" w:rsidRPr="002528DF" w:rsidRDefault="00A576EC" w:rsidP="00A576EC">
      <w:pPr>
        <w:pStyle w:val="reference"/>
        <w:rPr>
          <w:ins w:id="781" w:author="Author"/>
          <w:lang w:val="en-US"/>
        </w:rPr>
      </w:pPr>
      <w:bookmarkStart w:id="782" w:name="_Ref497307120"/>
      <w:ins w:id="783" w:author="Author">
        <w:r w:rsidRPr="00A576EC">
          <w:rPr>
            <w:rFonts w:eastAsia="Calibri"/>
            <w:szCs w:val="22"/>
          </w:rPr>
          <w:t>Recommendation</w:t>
        </w:r>
        <w:r>
          <w:rPr>
            <w:rFonts w:eastAsia="Calibri"/>
            <w:szCs w:val="22"/>
          </w:rPr>
          <w:t xml:space="preserve"> </w:t>
        </w:r>
        <w:r w:rsidRPr="006A5C0D">
          <w:t>ITU-R RA.769</w:t>
        </w:r>
        <w:r w:rsidR="00AC3E6F">
          <w:t>: “</w:t>
        </w:r>
        <w:del w:id="784" w:author="Author">
          <w:r w:rsidDel="00AC3E6F">
            <w:delText xml:space="preserve"> - </w:delText>
          </w:r>
        </w:del>
        <w:r>
          <w:t>Protection criteria used for radio astronomical measurements</w:t>
        </w:r>
        <w:bookmarkEnd w:id="782"/>
        <w:r w:rsidR="00AC3E6F">
          <w:t>”</w:t>
        </w:r>
        <w:del w:id="785" w:author="Author">
          <w:r w:rsidDel="00AC3E6F">
            <w:delText xml:space="preserve">  </w:delText>
          </w:r>
        </w:del>
      </w:ins>
    </w:p>
    <w:p w14:paraId="403EF3D4" w14:textId="1EA14480" w:rsidR="00A576EC" w:rsidRDefault="00A576EC" w:rsidP="00A576EC">
      <w:pPr>
        <w:pStyle w:val="reference"/>
        <w:rPr>
          <w:ins w:id="786" w:author="Author"/>
        </w:rPr>
      </w:pPr>
      <w:bookmarkStart w:id="787" w:name="_Ref497307128"/>
      <w:ins w:id="788" w:author="Author">
        <w:r w:rsidRPr="00A576EC">
          <w:rPr>
            <w:rFonts w:eastAsia="Calibri"/>
            <w:szCs w:val="22"/>
          </w:rPr>
          <w:t>Recommendation</w:t>
        </w:r>
        <w:r>
          <w:rPr>
            <w:rFonts w:eastAsia="Calibri"/>
            <w:szCs w:val="22"/>
          </w:rPr>
          <w:t xml:space="preserve"> </w:t>
        </w:r>
        <w:r w:rsidRPr="006A5C0D">
          <w:t>ITU-R</w:t>
        </w:r>
        <w:r>
          <w:t xml:space="preserve"> </w:t>
        </w:r>
        <w:r w:rsidRPr="006A5C0D">
          <w:t>RS.1029</w:t>
        </w:r>
        <w:r w:rsidR="00AC3E6F">
          <w:t>:”</w:t>
        </w:r>
        <w:del w:id="789" w:author="Author">
          <w:r w:rsidDel="00AC3E6F">
            <w:delText xml:space="preserve"> - </w:delText>
          </w:r>
        </w:del>
        <w:r>
          <w:t>Interference criteria for satellite passive remote sensing</w:t>
        </w:r>
        <w:bookmarkEnd w:id="787"/>
        <w:r w:rsidR="00AC3E6F">
          <w:t>”</w:t>
        </w:r>
        <w:r>
          <w:t xml:space="preserve"> </w:t>
        </w:r>
      </w:ins>
    </w:p>
    <w:p w14:paraId="4A1CDAC4" w14:textId="16ED92C6" w:rsidR="00A576EC" w:rsidRDefault="00A576EC" w:rsidP="00A576EC">
      <w:pPr>
        <w:pStyle w:val="reference"/>
        <w:rPr>
          <w:ins w:id="790" w:author="Author"/>
        </w:rPr>
      </w:pPr>
      <w:bookmarkStart w:id="791" w:name="_Ref497307218"/>
      <w:bookmarkStart w:id="792" w:name="_Ref497308166"/>
      <w:ins w:id="793" w:author="Author">
        <w:r w:rsidRPr="006A5C0D">
          <w:rPr>
            <w:szCs w:val="20"/>
          </w:rPr>
          <w:t>Recommendation ITU-R M.1177</w:t>
        </w:r>
        <w:bookmarkEnd w:id="791"/>
        <w:r>
          <w:rPr>
            <w:szCs w:val="20"/>
          </w:rPr>
          <w:t xml:space="preserve"> </w:t>
        </w:r>
        <w:r w:rsidRPr="00122DF5">
          <w:rPr>
            <w:szCs w:val="20"/>
          </w:rPr>
          <w:t xml:space="preserve">- </w:t>
        </w:r>
        <w:r w:rsidR="00AC3E6F">
          <w:rPr>
            <w:szCs w:val="20"/>
          </w:rPr>
          <w:t>:</w:t>
        </w:r>
        <w:del w:id="794" w:author="Author">
          <w:r w:rsidDel="00AC3E6F">
            <w:rPr>
              <w:szCs w:val="20"/>
            </w:rPr>
            <w:delText xml:space="preserve">- </w:delText>
          </w:r>
        </w:del>
        <w:r w:rsidR="00AC3E6F">
          <w:rPr>
            <w:szCs w:val="20"/>
          </w:rPr>
          <w:t>“</w:t>
        </w:r>
        <w:r>
          <w:t>Techniques for measurement of unwanted emissions of radar systems</w:t>
        </w:r>
        <w:bookmarkEnd w:id="792"/>
        <w:r w:rsidR="00AC3E6F">
          <w:t>”</w:t>
        </w:r>
        <w:del w:id="795" w:author="Author">
          <w:r w:rsidDel="00AC3E6F">
            <w:delText xml:space="preserve">  </w:delText>
          </w:r>
        </w:del>
      </w:ins>
    </w:p>
    <w:p w14:paraId="5001675F" w14:textId="42AB37F7" w:rsidR="00A576EC" w:rsidRPr="00C4797B" w:rsidRDefault="00A576EC" w:rsidP="00A576EC">
      <w:pPr>
        <w:pStyle w:val="reference"/>
        <w:rPr>
          <w:ins w:id="796" w:author="Author"/>
        </w:rPr>
      </w:pPr>
      <w:bookmarkStart w:id="797" w:name="_Ref497307357"/>
      <w:ins w:id="798" w:author="Author">
        <w:r w:rsidRPr="006A5C0D">
          <w:rPr>
            <w:szCs w:val="20"/>
          </w:rPr>
          <w:t>Recommendation ITU-R F.1191</w:t>
        </w:r>
        <w:r w:rsidR="00AC3E6F">
          <w:rPr>
            <w:szCs w:val="20"/>
          </w:rPr>
          <w:t>: “</w:t>
        </w:r>
        <w:del w:id="799" w:author="Author">
          <w:r w:rsidDel="00AC3E6F">
            <w:rPr>
              <w:szCs w:val="20"/>
            </w:rPr>
            <w:delText xml:space="preserve"> -</w:delText>
          </w:r>
          <w:bookmarkEnd w:id="797"/>
          <w:r w:rsidDel="00AC3E6F">
            <w:rPr>
              <w:szCs w:val="20"/>
            </w:rPr>
            <w:delText xml:space="preserve"> </w:delText>
          </w:r>
        </w:del>
        <w:r w:rsidR="005D70BF">
          <w:t>Necessary and occupied bandwidths and unwanted emissions of digital fixed service systems</w:t>
        </w:r>
        <w:r w:rsidR="00AC3E6F">
          <w:t>”</w:t>
        </w:r>
      </w:ins>
    </w:p>
    <w:p w14:paraId="5951926A" w14:textId="77777777" w:rsidR="00DE0BAD" w:rsidRPr="00DE0BAD" w:rsidRDefault="00DE0BAD" w:rsidP="00DE0BAD">
      <w:pPr>
        <w:pStyle w:val="reference"/>
        <w:rPr>
          <w:ins w:id="800" w:author="Author"/>
          <w:lang w:val="en-US"/>
        </w:rPr>
      </w:pPr>
      <w:ins w:id="801" w:author="Author">
        <w:r w:rsidRPr="00DE0BAD">
          <w:rPr>
            <w:lang w:val="en-US"/>
          </w:rPr>
          <w:t>ETSI EN 301 390 V1.3.1: “Fixed Radio Systems; Point-to-point and Multipoint Systems; Unwanted emissions in the spurious domain and receiver immunity limits at equipment/antenna port of Digital Fixed Radio Systems”</w:t>
        </w:r>
      </w:ins>
    </w:p>
    <w:p w14:paraId="0FF6B8D3" w14:textId="77777777" w:rsidR="00DE0BAD" w:rsidRPr="00DE0BAD" w:rsidRDefault="00DE0BAD" w:rsidP="00DE0BAD">
      <w:pPr>
        <w:pStyle w:val="reference"/>
        <w:rPr>
          <w:ins w:id="802" w:author="Author"/>
          <w:lang w:val="en-US"/>
        </w:rPr>
      </w:pPr>
      <w:ins w:id="803" w:author="Author">
        <w:r w:rsidRPr="00DE0BAD">
          <w:rPr>
            <w:lang w:val="en-US"/>
          </w:rPr>
          <w:t>Directive 2014/53/EU: “Radio Equipment Directive (RED))”</w:t>
        </w:r>
      </w:ins>
    </w:p>
    <w:p w14:paraId="67784EE8" w14:textId="51682C74" w:rsidR="00DE0BAD" w:rsidRDefault="00DE0BAD" w:rsidP="00DE0BAD">
      <w:pPr>
        <w:pStyle w:val="reference"/>
        <w:rPr>
          <w:ins w:id="804" w:author="Author"/>
          <w:lang w:val="en-US"/>
        </w:rPr>
      </w:pPr>
      <w:ins w:id="805" w:author="Author">
        <w:r w:rsidRPr="00DE0BAD">
          <w:rPr>
            <w:lang w:val="en-US"/>
          </w:rPr>
          <w:t>ETSI EN 302 217-2 V3.1.1: “Fixed Radio Systems; Characteristics and requirements for point-to-point equipment and antennas; Part 2: Digital systems operating in frequency bands from 1 GHz to 86 GHz; Harmonised Standard covering the essential requirements of article 3.2 of Directive 2014/53/EU”</w:t>
        </w:r>
      </w:ins>
    </w:p>
    <w:p w14:paraId="08EE4AC8" w14:textId="220D778E" w:rsidR="00DE0BAD" w:rsidRPr="00DE0BAD" w:rsidRDefault="00DE0BAD" w:rsidP="00DE0BAD">
      <w:pPr>
        <w:pStyle w:val="reference"/>
        <w:rPr>
          <w:ins w:id="806" w:author="Author"/>
          <w:lang w:val="en-US"/>
        </w:rPr>
      </w:pPr>
      <w:ins w:id="807" w:author="Author">
        <w:r w:rsidRPr="00DE0BAD">
          <w:rPr>
            <w:lang w:val="en-US"/>
          </w:rPr>
          <w:t>EN 302 326-2 V1.2.2: “Fixed Radio Systems; Multipoint Equipment and Antennas; Part 2: Harmonized EN covering the essential requirements of article 3.2 of the R&amp;TTE Directive for Digital Multipoint Radio Equipment”</w:t>
        </w:r>
      </w:ins>
    </w:p>
    <w:p w14:paraId="1E4A90E2" w14:textId="3A64B9D7" w:rsidR="00A576EC" w:rsidRPr="00062D44" w:rsidDel="00DE0BAD" w:rsidRDefault="00A576EC" w:rsidP="00DE0BAD">
      <w:pPr>
        <w:pStyle w:val="reference"/>
        <w:numPr>
          <w:ilvl w:val="0"/>
          <w:numId w:val="0"/>
        </w:numPr>
        <w:ind w:left="823"/>
        <w:rPr>
          <w:ins w:id="808" w:author="Author"/>
          <w:del w:id="809" w:author="Author"/>
        </w:rPr>
      </w:pPr>
    </w:p>
    <w:p w14:paraId="74ADA4C0" w14:textId="77777777" w:rsidR="00077F7D" w:rsidRPr="006A5C0D" w:rsidRDefault="00077F7D" w:rsidP="00077F7D">
      <w:pPr>
        <w:pStyle w:val="ECCParagraph"/>
      </w:pPr>
    </w:p>
    <w:sectPr w:rsidR="00077F7D" w:rsidRPr="006A5C0D" w:rsidSect="00D1599A">
      <w:pgSz w:w="11907" w:h="16840" w:code="9"/>
      <w:pgMar w:top="1440" w:right="1134" w:bottom="1440"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CF7B87" w15:done="0"/>
  <w15:commentEx w15:paraId="3398739E" w15:done="0"/>
  <w15:commentEx w15:paraId="2A98ED7D" w15:done="0"/>
  <w15:commentEx w15:paraId="7D7786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1C4D38" w16cid:durableId="1EC4053B"/>
  <w16cid:commentId w16cid:paraId="6382E8C3" w16cid:durableId="1EC0DE87"/>
  <w16cid:commentId w16cid:paraId="7BD11B8E" w16cid:durableId="1EC0E730"/>
  <w16cid:commentId w16cid:paraId="568440F0" w16cid:durableId="1EC0E83B"/>
  <w16cid:commentId w16cid:paraId="25860565" w16cid:durableId="1EC1863A"/>
  <w16cid:commentId w16cid:paraId="3028634C" w16cid:durableId="1EC0DE88"/>
  <w16cid:commentId w16cid:paraId="476CDBEE" w16cid:durableId="1EC40F74"/>
  <w16cid:commentId w16cid:paraId="18762803" w16cid:durableId="1EC0DE89"/>
  <w16cid:commentId w16cid:paraId="07E9C6EC" w16cid:durableId="1EC0DE8A"/>
  <w16cid:commentId w16cid:paraId="7976AAB4" w16cid:durableId="1EC17135"/>
  <w16cid:commentId w16cid:paraId="53ABF16B" w16cid:durableId="1EC17489"/>
  <w16cid:commentId w16cid:paraId="0A72C336" w16cid:durableId="1EC1745D"/>
  <w16cid:commentId w16cid:paraId="5B8DF41C" w16cid:durableId="1EC1765A"/>
  <w16cid:commentId w16cid:paraId="2E80F851" w16cid:durableId="1EC0DE8B"/>
  <w16cid:commentId w16cid:paraId="24C31830" w16cid:durableId="1EC0DE8C"/>
  <w16cid:commentId w16cid:paraId="739C4BCD" w16cid:durableId="1EC178EC"/>
  <w16cid:commentId w16cid:paraId="6B83BE54" w16cid:durableId="1EC0DE8D"/>
  <w16cid:commentId w16cid:paraId="38299500" w16cid:durableId="1EC0DE8E"/>
  <w16cid:commentId w16cid:paraId="594AB8E8" w16cid:durableId="1EC179DA"/>
  <w16cid:commentId w16cid:paraId="154E1F11" w16cid:durableId="1EC17A1C"/>
  <w16cid:commentId w16cid:paraId="0363D5B8" w16cid:durableId="1EC17A29"/>
  <w16cid:commentId w16cid:paraId="6960C64F" w16cid:durableId="1EC0DE8F"/>
  <w16cid:commentId w16cid:paraId="40A4A1E9" w16cid:durableId="1EC0DE90"/>
  <w16cid:commentId w16cid:paraId="06E43FFD" w16cid:durableId="1EC0DE91"/>
  <w16cid:commentId w16cid:paraId="086A360B" w16cid:durableId="1EC17C05"/>
  <w16cid:commentId w16cid:paraId="762969B5" w16cid:durableId="1EC17C6E"/>
  <w16cid:commentId w16cid:paraId="386A0E12" w16cid:durableId="1EC17C77"/>
  <w16cid:commentId w16cid:paraId="5F2966D9" w16cid:durableId="1EC17C7F"/>
  <w16cid:commentId w16cid:paraId="66690C45" w16cid:durableId="1EC17D33"/>
  <w16cid:commentId w16cid:paraId="2A98ED7D" w16cid:durableId="1EC41C35"/>
  <w16cid:commentId w16cid:paraId="7D77864D" w16cid:durableId="1EC0DE92"/>
  <w16cid:commentId w16cid:paraId="6D683D6B" w16cid:durableId="1EC0DE93"/>
  <w16cid:commentId w16cid:paraId="7ED2762D" w16cid:durableId="1EC17E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030BB" w14:textId="77777777" w:rsidR="00CB4C21" w:rsidRDefault="00CB4C21" w:rsidP="00C74BE6">
      <w:r>
        <w:separator/>
      </w:r>
    </w:p>
  </w:endnote>
  <w:endnote w:type="continuationSeparator" w:id="0">
    <w:p w14:paraId="0006468A" w14:textId="77777777" w:rsidR="00CB4C21" w:rsidRDefault="00CB4C21" w:rsidP="00C74BE6">
      <w:r>
        <w:continuationSeparator/>
      </w:r>
    </w:p>
  </w:endnote>
  <w:endnote w:type="continuationNotice" w:id="1">
    <w:p w14:paraId="4A7F0E45" w14:textId="77777777" w:rsidR="00CB4C21" w:rsidRDefault="00CB4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59"/>
    <w:family w:val="auto"/>
    <w:notTrueType/>
    <w:pitch w:val="variable"/>
    <w:sig w:usb0="00000001"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B9F62" w14:textId="77777777" w:rsidR="00CB4C21" w:rsidRDefault="00CB4C21">
    <w:pPr>
      <w:pStyle w:val="Footer"/>
    </w:pPr>
    <w:r w:rsidRPr="00822AE0">
      <w:rPr>
        <w:sz w:val="18"/>
        <w:szCs w:val="18"/>
        <w:lang w:val="da-DK"/>
      </w:rPr>
      <w:t>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B09D8" w14:textId="77777777" w:rsidR="00CB4C21" w:rsidRDefault="00CB4C21">
    <w:pPr>
      <w:pStyle w:val="Footer"/>
    </w:pPr>
    <w:r w:rsidRPr="00822AE0">
      <w:rPr>
        <w:sz w:val="18"/>
        <w:szCs w:val="18"/>
        <w:lang w:val="da-DK"/>
      </w:rPr>
      <w:t>Edition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BDDF4" w14:textId="77777777" w:rsidR="00CB4C21" w:rsidRPr="00822AE0" w:rsidRDefault="00CB4C21">
    <w:pPr>
      <w:pStyle w:val="Footer"/>
      <w:rPr>
        <w:sz w:val="18"/>
        <w:szCs w:val="18"/>
        <w:lang w:val="da-DK"/>
      </w:rPr>
    </w:pPr>
    <w:r w:rsidRPr="00822AE0">
      <w:rPr>
        <w:sz w:val="18"/>
        <w:szCs w:val="18"/>
        <w:lang w:val="da-DK"/>
      </w:rPr>
      <w:t>Edition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F34C6" w14:textId="10224F1A" w:rsidR="00CB4C21" w:rsidRPr="00561DFF" w:rsidRDefault="00CB4C21" w:rsidP="00561DFF">
    <w:pPr>
      <w:pStyle w:val="Footer"/>
    </w:pPr>
    <w:r w:rsidRPr="00822AE0">
      <w:rPr>
        <w:sz w:val="18"/>
        <w:szCs w:val="18"/>
        <w:lang w:val="da-DK"/>
      </w:rPr>
      <w:t>Edition</w:t>
    </w:r>
    <w:r w:rsidRPr="00312CE2">
      <w:rPr>
        <w:rFonts w:cs="Arial"/>
        <w:sz w:val="18"/>
        <w:szCs w:val="18"/>
        <w:lang w:val="da-DK"/>
      </w:rPr>
      <w:t xml:space="preserve"> January 2011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016AF" w14:textId="77777777" w:rsidR="00CB4C21" w:rsidRPr="00312CE2" w:rsidRDefault="00CB4C21" w:rsidP="00312CE2">
    <w:pPr>
      <w:pStyle w:val="Footer"/>
      <w:rPr>
        <w:rFonts w:cs="Arial"/>
        <w:sz w:val="18"/>
        <w:szCs w:val="18"/>
      </w:rPr>
    </w:pPr>
    <w:r w:rsidRPr="00312CE2">
      <w:rPr>
        <w:sz w:val="18"/>
        <w:szCs w:val="18"/>
        <w:lang w:val="da-DK"/>
      </w:rPr>
      <w:t xml:space="preserve">Edition </w:t>
    </w:r>
    <w:r w:rsidRPr="00312CE2">
      <w:rPr>
        <w:rFonts w:cs="Arial"/>
        <w:sz w:val="18"/>
        <w:szCs w:val="18"/>
        <w:lang w:val="da-DK"/>
      </w:rPr>
      <w:t>January 2011</w:t>
    </w:r>
  </w:p>
  <w:p w14:paraId="232C294D" w14:textId="7C560238" w:rsidR="00CB4C21" w:rsidRPr="00561DFF" w:rsidRDefault="00CB4C21" w:rsidP="00561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0516B" w14:textId="77777777" w:rsidR="00CB4C21" w:rsidRDefault="00CB4C21" w:rsidP="00C74BE6">
      <w:r>
        <w:separator/>
      </w:r>
    </w:p>
  </w:footnote>
  <w:footnote w:type="continuationSeparator" w:id="0">
    <w:p w14:paraId="14AC92CF" w14:textId="77777777" w:rsidR="00CB4C21" w:rsidRDefault="00CB4C21" w:rsidP="00C74BE6">
      <w:r>
        <w:continuationSeparator/>
      </w:r>
    </w:p>
  </w:footnote>
  <w:footnote w:type="continuationNotice" w:id="1">
    <w:p w14:paraId="0C5BA497" w14:textId="77777777" w:rsidR="00CB4C21" w:rsidRDefault="00CB4C21"/>
  </w:footnote>
  <w:footnote w:id="2">
    <w:p w14:paraId="70A8DA6E" w14:textId="77777777" w:rsidR="00CB4C21" w:rsidRDefault="00CB4C21" w:rsidP="00A325B1">
      <w:pPr>
        <w:pStyle w:val="FootnoteText"/>
        <w:ind w:left="284" w:hanging="284"/>
      </w:pPr>
      <w:r>
        <w:rPr>
          <w:rStyle w:val="FootnoteReference"/>
        </w:rPr>
        <w:footnoteRef/>
      </w:r>
      <w:r>
        <w:t xml:space="preserve"> </w:t>
      </w:r>
      <w:r w:rsidRPr="00034248">
        <w:fldChar w:fldCharType="begin"/>
      </w:r>
      <w:r w:rsidRPr="00034248">
        <w:instrText xml:space="preserve"> HYPERLINK "https://cept.org/ecc/mous-and-lous-between-ceptecc-former-erc-and-other-organisations" </w:instrText>
      </w:r>
      <w:r w:rsidRPr="00034248">
        <w:fldChar w:fldCharType="separate"/>
      </w:r>
      <w:ins w:id="25" w:author="Author">
        <w:r w:rsidRPr="00034248">
          <w:rPr>
            <w:rStyle w:val="Hyperlink"/>
          </w:rPr>
          <w:t>https://cept.org/ecc/mous-and-lous-between-ceptecc-former-erc-and-other-organisations</w:t>
        </w:r>
        <w:r w:rsidRPr="00034248">
          <w:fldChar w:fldCharType="end"/>
        </w:r>
        <w:r w:rsidRPr="00034248">
          <w:t xml:space="preserve"> </w:t>
        </w:r>
      </w:ins>
      <w:del w:id="26" w:author="Author">
        <w:r w:rsidRPr="00034248" w:rsidDel="00B37047">
          <w:delText xml:space="preserve">This is available from the ECO (many CEPT documents are available on the ECO web site </w:delText>
        </w:r>
        <w:r w:rsidRPr="00034248" w:rsidDel="00B37047">
          <w:fldChar w:fldCharType="begin"/>
        </w:r>
        <w:r w:rsidRPr="00034248" w:rsidDel="00B37047">
          <w:delInstrText xml:space="preserve"> HYPERLINK "http://www.cept.org/eco" </w:delInstrText>
        </w:r>
        <w:r w:rsidRPr="00034248" w:rsidDel="00B37047">
          <w:fldChar w:fldCharType="separate"/>
        </w:r>
        <w:r w:rsidRPr="00034248" w:rsidDel="00B37047">
          <w:rPr>
            <w:rStyle w:val="Hyperlink"/>
          </w:rPr>
          <w:delText>http://www.cept.org/eco</w:delText>
        </w:r>
        <w:r w:rsidRPr="00034248" w:rsidDel="00B37047">
          <w:fldChar w:fldCharType="end"/>
        </w:r>
        <w:r w:rsidRPr="00034248" w:rsidDel="00B37047">
          <w:delText xml:space="preserve"> ).</w:delText>
        </w:r>
      </w:del>
    </w:p>
  </w:footnote>
  <w:footnote w:id="3">
    <w:p w14:paraId="18D09F08" w14:textId="77777777" w:rsidR="00CB4C21" w:rsidRDefault="00CB4C21" w:rsidP="00A325B1">
      <w:pPr>
        <w:pStyle w:val="FootnoteText"/>
        <w:ind w:left="284" w:hanging="284"/>
      </w:pPr>
      <w:r>
        <w:rPr>
          <w:rStyle w:val="FootnoteReference"/>
        </w:rPr>
        <w:footnoteRef/>
      </w:r>
      <w:r>
        <w:t xml:space="preserve"> Currently ETSI TC ERM.</w:t>
      </w:r>
    </w:p>
  </w:footnote>
  <w:footnote w:id="4">
    <w:p w14:paraId="1671AD22" w14:textId="77777777" w:rsidR="00CB4C21" w:rsidRDefault="00CB4C21" w:rsidP="00A325B1">
      <w:pPr>
        <w:pStyle w:val="FootnoteText"/>
        <w:ind w:left="284" w:hanging="284"/>
      </w:pPr>
      <w:r>
        <w:rPr>
          <w:rStyle w:val="FootnoteReference"/>
        </w:rPr>
        <w:footnoteRef/>
      </w:r>
      <w:r>
        <w:t xml:space="preserve"> Currently CEPT WG SE.</w:t>
      </w:r>
    </w:p>
  </w:footnote>
  <w:footnote w:id="5">
    <w:p w14:paraId="0FC9EC8C" w14:textId="1FBCBE17" w:rsidR="00CB4C21" w:rsidRDefault="00CB4C21" w:rsidP="00246EA3">
      <w:pPr>
        <w:pStyle w:val="ECCFootnote"/>
      </w:pPr>
      <w:ins w:id="41" w:author="Author">
        <w:r>
          <w:rPr>
            <w:rStyle w:val="FootnoteReference"/>
          </w:rPr>
          <w:footnoteRef/>
        </w:r>
        <w:r>
          <w:t xml:space="preserve"> It will be in public consultation at the same time as this ERC Recommendation</w:t>
        </w:r>
      </w:ins>
    </w:p>
  </w:footnote>
  <w:footnote w:id="6">
    <w:p w14:paraId="220B9FCF" w14:textId="77777777" w:rsidR="00CB4C21" w:rsidRPr="007F4FD1" w:rsidRDefault="00CB4C21" w:rsidP="007B101D">
      <w:pPr>
        <w:pStyle w:val="ECCFootnote"/>
      </w:pPr>
      <w:r>
        <w:rPr>
          <w:rStyle w:val="FootnoteReference"/>
        </w:rPr>
        <w:footnoteRef/>
      </w:r>
      <w:r>
        <w:t xml:space="preserve"> In the case of </w:t>
      </w:r>
      <w:r w:rsidRPr="00A16F89">
        <w:t xml:space="preserve">multicarrier </w:t>
      </w:r>
      <w:r>
        <w:t xml:space="preserve">PMR </w:t>
      </w:r>
      <w:r w:rsidRPr="00A16F89">
        <w:t>transmitters</w:t>
      </w:r>
      <w:r>
        <w:t xml:space="preserve"> f</w:t>
      </w:r>
      <w:r w:rsidRPr="00B460CE">
        <w:t>urther stud</w:t>
      </w:r>
      <w:r>
        <w:t>ies are</w:t>
      </w:r>
      <w:r w:rsidRPr="00B460CE">
        <w:t xml:space="preserve"> needed</w:t>
      </w:r>
      <w:r>
        <w:t xml:space="preserve">. For the time being the above </w:t>
      </w:r>
      <w:r w:rsidRPr="007F4FD1">
        <w:t>provision</w:t>
      </w:r>
      <w:r>
        <w:t xml:space="preserve">s may apply for these transmitters only </w:t>
      </w:r>
      <w:r w:rsidRPr="007F4FD1">
        <w:t>on a case-by-case basis</w:t>
      </w:r>
      <w:r>
        <w:t>.</w:t>
      </w:r>
    </w:p>
  </w:footnote>
  <w:footnote w:id="7">
    <w:p w14:paraId="32FE935A" w14:textId="77777777" w:rsidR="00CB4C21" w:rsidRPr="00721D5B" w:rsidRDefault="00CB4C21" w:rsidP="00AF2D8D">
      <w:pPr>
        <w:pStyle w:val="FootnoteText"/>
      </w:pPr>
      <w:r w:rsidRPr="00721D5B">
        <w:rPr>
          <w:rStyle w:val="FootnoteReference"/>
        </w:rPr>
        <w:footnoteRef/>
      </w:r>
      <w:r w:rsidRPr="00721D5B">
        <w:t xml:space="preserve"> </w:t>
      </w:r>
      <w:r w:rsidRPr="00C9210C">
        <w:t>Definition of B</w:t>
      </w:r>
      <w:r w:rsidRPr="00C9210C">
        <w:rPr>
          <w:vertAlign w:val="subscript"/>
        </w:rPr>
        <w:t>U</w:t>
      </w:r>
      <w:r w:rsidRPr="00C9210C">
        <w:t xml:space="preserve"> from Recommendation ITU-R SM.1539: B</w:t>
      </w:r>
      <w:r w:rsidRPr="00C9210C">
        <w:rPr>
          <w:vertAlign w:val="subscript"/>
        </w:rPr>
        <w:t>U</w:t>
      </w:r>
      <w:r w:rsidRPr="00C9210C">
        <w:t xml:space="preserve"> is the upper threshold value for </w:t>
      </w:r>
      <w:r w:rsidRPr="00C9210C">
        <w:rPr>
          <w:i/>
        </w:rPr>
        <w:t>B</w:t>
      </w:r>
      <w:r w:rsidRPr="00C9210C">
        <w:rPr>
          <w:i/>
          <w:vertAlign w:val="subscript"/>
        </w:rPr>
        <w:t>N</w:t>
      </w:r>
      <w:r w:rsidRPr="00C9210C">
        <w:t xml:space="preserve"> (necessary bandwidth) above which the frequency separation between the centre frequency and the spurious boundary equals 1.5 *</w:t>
      </w:r>
      <w:r w:rsidRPr="00C9210C">
        <w:rPr>
          <w:i/>
        </w:rPr>
        <w:t xml:space="preserve"> B</w:t>
      </w:r>
      <w:r w:rsidRPr="00C9210C">
        <w:rPr>
          <w:i/>
          <w:vertAlign w:val="subscript"/>
        </w:rPr>
        <w:t>N</w:t>
      </w:r>
      <w:r w:rsidRPr="00C9210C">
        <w:t xml:space="preserve"> + </w:t>
      </w:r>
      <w:r w:rsidRPr="00C9210C">
        <w:rPr>
          <w:i/>
        </w:rPr>
        <w:t>B</w:t>
      </w:r>
      <w:r w:rsidRPr="00C9210C">
        <w:rPr>
          <w:i/>
          <w:vertAlign w:val="subscript"/>
        </w:rPr>
        <w:t>U</w:t>
      </w:r>
      <w:r w:rsidRPr="00C9210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1C3BC" w14:textId="1C20B27E" w:rsidR="00CB4C21" w:rsidRPr="007C5F95" w:rsidRDefault="007A557B">
    <w:pPr>
      <w:pStyle w:val="Header"/>
      <w:rPr>
        <w:b w:val="0"/>
        <w:lang w:val="da-DK"/>
      </w:rPr>
    </w:pPr>
    <w:ins w:id="6" w:author="Author">
      <w:r>
        <w:rPr>
          <w:noProof/>
        </w:rPr>
        <w:pict w14:anchorId="641BD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582860" o:spid="_x0000_s2051" type="#_x0000_t136" style="position:absolute;margin-left:0;margin-top:0;width:485.35pt;height:194.1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r w:rsidR="00CB4C21" w:rsidRPr="007C5F95">
      <w:rPr>
        <w:b w:val="0"/>
        <w:lang w:val="da-DK"/>
      </w:rPr>
      <w:t>Draft ECC REPORT XXX</w:t>
    </w:r>
  </w:p>
  <w:p w14:paraId="45EEE05C" w14:textId="77777777" w:rsidR="00CB4C21" w:rsidRPr="007C5F95" w:rsidRDefault="00CB4C21">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CDA7" w14:textId="5DB2B22C" w:rsidR="00CB4C21" w:rsidRPr="007C5F95" w:rsidRDefault="007A557B" w:rsidP="00C74BE6">
    <w:pPr>
      <w:pStyle w:val="Header"/>
      <w:jc w:val="right"/>
      <w:rPr>
        <w:b w:val="0"/>
        <w:lang w:val="da-DK"/>
      </w:rPr>
    </w:pPr>
    <w:ins w:id="7" w:author="Author">
      <w:r>
        <w:rPr>
          <w:noProof/>
        </w:rPr>
        <w:pict w14:anchorId="2E390C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582861" o:spid="_x0000_s2052" type="#_x0000_t136" style="position:absolute;left:0;text-align:left;margin-left:0;margin-top:0;width:485.35pt;height:194.1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r w:rsidR="00CB4C21" w:rsidRPr="007C5F95">
      <w:rPr>
        <w:b w:val="0"/>
        <w:lang w:val="da-DK"/>
      </w:rPr>
      <w:t>Draft ECC REPORT XXX</w:t>
    </w:r>
  </w:p>
  <w:p w14:paraId="46455E01" w14:textId="77777777" w:rsidR="00CB4C21" w:rsidRPr="007C5F95" w:rsidRDefault="00CB4C21"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5BF69" w14:textId="52F2F2FF" w:rsidR="00CB4C21" w:rsidRDefault="007A557B">
    <w:pPr>
      <w:pStyle w:val="Header"/>
    </w:pPr>
    <w:ins w:id="8" w:author="Author">
      <w:r>
        <w:rPr>
          <w:noProof/>
        </w:rPr>
        <w:pict w14:anchorId="0CC74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582859" o:spid="_x0000_s2050" type="#_x0000_t136" style="position:absolute;margin-left:0;margin-top:0;width:485.35pt;height:194.1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r w:rsidR="00CB4C21">
      <w:rPr>
        <w:noProof/>
        <w:szCs w:val="20"/>
        <w:lang w:val="da-DK" w:eastAsia="da-DK"/>
      </w:rPr>
      <w:drawing>
        <wp:anchor distT="0" distB="0" distL="114300" distR="114300" simplePos="0" relativeHeight="251657216" behindDoc="0" locked="0" layoutInCell="1" allowOverlap="1" wp14:anchorId="69B3588D" wp14:editId="2058FD8E">
          <wp:simplePos x="0" y="0"/>
          <wp:positionH relativeFrom="page">
            <wp:posOffset>5717540</wp:posOffset>
          </wp:positionH>
          <wp:positionV relativeFrom="page">
            <wp:posOffset>648335</wp:posOffset>
          </wp:positionV>
          <wp:extent cx="1461770" cy="546100"/>
          <wp:effectExtent l="25400" t="0" r="11430" b="0"/>
          <wp:wrapNone/>
          <wp:docPr id="22" name="Picture 2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CB4C21">
      <w:rPr>
        <w:noProof/>
        <w:szCs w:val="20"/>
        <w:lang w:val="da-DK" w:eastAsia="da-DK"/>
      </w:rPr>
      <w:drawing>
        <wp:anchor distT="0" distB="0" distL="114300" distR="114300" simplePos="0" relativeHeight="251656192" behindDoc="0" locked="0" layoutInCell="1" allowOverlap="1" wp14:anchorId="1103EC62" wp14:editId="5E901D21">
          <wp:simplePos x="0" y="0"/>
          <wp:positionH relativeFrom="page">
            <wp:posOffset>572770</wp:posOffset>
          </wp:positionH>
          <wp:positionV relativeFrom="page">
            <wp:posOffset>457200</wp:posOffset>
          </wp:positionV>
          <wp:extent cx="889000" cy="889000"/>
          <wp:effectExtent l="25400" t="0" r="0" b="0"/>
          <wp:wrapNone/>
          <wp:docPr id="23" name="Picture 2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F1DEB" w14:textId="011B6A9E" w:rsidR="00CB4C21" w:rsidRPr="00F2077F" w:rsidRDefault="007A557B">
    <w:pPr>
      <w:pStyle w:val="Header"/>
      <w:rPr>
        <w:rFonts w:ascii="Times New Roman" w:hAnsi="Times New Roman"/>
        <w:szCs w:val="16"/>
        <w:lang w:val="fr-FR"/>
      </w:rPr>
    </w:pPr>
    <w:r>
      <w:rPr>
        <w:noProof/>
      </w:rPr>
      <w:pict w14:anchorId="77883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582863" o:spid="_x0000_s2054" type="#_x0000_t136" style="position:absolute;margin-left:0;margin-top:0;width:485.35pt;height:194.1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B4C21">
      <w:t>Draft revision of ERC/REC 74-01</w:t>
    </w:r>
    <w:r w:rsidR="00CB4C21" w:rsidRPr="00561DFF">
      <w:rPr>
        <w:szCs w:val="16"/>
      </w:rPr>
      <w:t xml:space="preserve"> Page </w:t>
    </w:r>
    <w:r w:rsidR="00CB4C21">
      <w:fldChar w:fldCharType="begin"/>
    </w:r>
    <w:r w:rsidR="00CB4C21">
      <w:instrText xml:space="preserve"> PAGE  \* Arabic  \* MERGEFORMAT </w:instrText>
    </w:r>
    <w:r w:rsidR="00CB4C21">
      <w:fldChar w:fldCharType="separate"/>
    </w:r>
    <w:r w:rsidRPr="007A557B">
      <w:rPr>
        <w:noProof/>
        <w:szCs w:val="16"/>
      </w:rPr>
      <w:t>4</w:t>
    </w:r>
    <w:r w:rsidR="00CB4C21">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D3AA7" w14:textId="218A86C6" w:rsidR="00CB4C21" w:rsidRPr="00561DFF" w:rsidRDefault="007A557B">
    <w:pPr>
      <w:pStyle w:val="Header"/>
      <w:jc w:val="right"/>
      <w:rPr>
        <w:rFonts w:ascii="Times New Roman" w:hAnsi="Times New Roman"/>
      </w:rPr>
    </w:pPr>
    <w:r>
      <w:rPr>
        <w:noProof/>
      </w:rPr>
      <w:pict w14:anchorId="6D7DD7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582864" o:spid="_x0000_s2055" type="#_x0000_t136" style="position:absolute;left:0;text-align:left;margin-left:0;margin-top:0;width:485.35pt;height:194.15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B4C21">
      <w:t>Draft revision of ERC/REC 74-01</w:t>
    </w:r>
    <w:r w:rsidR="00CB4C21" w:rsidRPr="00561DFF">
      <w:t xml:space="preserve"> </w:t>
    </w:r>
    <w:r w:rsidR="00CB4C21" w:rsidRPr="00561DFF">
      <w:rPr>
        <w:szCs w:val="16"/>
      </w:rPr>
      <w:t xml:space="preserve">Page </w:t>
    </w:r>
    <w:r w:rsidR="00CB4C21">
      <w:fldChar w:fldCharType="begin"/>
    </w:r>
    <w:r w:rsidR="00CB4C21">
      <w:instrText xml:space="preserve"> PAGE  \* Arabic  \* MERGEFORMAT </w:instrText>
    </w:r>
    <w:r w:rsidR="00CB4C21">
      <w:fldChar w:fldCharType="separate"/>
    </w:r>
    <w:r w:rsidRPr="007A557B">
      <w:rPr>
        <w:noProof/>
        <w:szCs w:val="16"/>
      </w:rPr>
      <w:t>3</w:t>
    </w:r>
    <w:r w:rsidR="00CB4C21">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F6FD6" w14:textId="4E5D1C91" w:rsidR="00CB4C21" w:rsidRDefault="007A557B">
    <w:pPr>
      <w:pStyle w:val="Header"/>
    </w:pPr>
    <w:ins w:id="300" w:author="Author">
      <w:r>
        <w:rPr>
          <w:noProof/>
        </w:rPr>
        <w:pict w14:anchorId="2FC25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582862" o:spid="_x0000_s2053" type="#_x0000_t136" style="position:absolute;margin-left:0;margin-top:0;width:485.35pt;height:194.1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r w:rsidR="00CB4C21">
      <w:rPr>
        <w:noProof/>
        <w:lang w:val="da-DK" w:eastAsia="da-DK"/>
      </w:rPr>
      <mc:AlternateContent>
        <mc:Choice Requires="wps">
          <w:drawing>
            <wp:anchor distT="0" distB="0" distL="114300" distR="114300" simplePos="0" relativeHeight="251658240" behindDoc="1" locked="0" layoutInCell="0" allowOverlap="1" wp14:anchorId="59BA574C" wp14:editId="5CB3F66B">
              <wp:simplePos x="0" y="0"/>
              <wp:positionH relativeFrom="margin">
                <wp:align>center</wp:align>
              </wp:positionH>
              <wp:positionV relativeFrom="margin">
                <wp:align>center</wp:align>
              </wp:positionV>
              <wp:extent cx="5772150" cy="2308860"/>
              <wp:effectExtent l="0" t="1466850" r="0" b="132969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667668" w14:textId="77777777" w:rsidR="00CB4C21" w:rsidRDefault="00CB4C21" w:rsidP="002D2C5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33" type="#_x0000_t202" style="position:absolute;margin-left:0;margin-top:0;width:454.5pt;height:181.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" o:allowincell="f" filled="f" stroked="f">
              <v:stroke joinstyle="round"/>
              <o:lock v:ext="edit" shapetype="t"/>
              <v:textbox style="mso-fit-shape-to-text:t">
                <w:txbxContent>
                  <w:p w14:paraId="03667668" w14:textId="77777777" w:rsidR="00CB4C21" w:rsidRDefault="00CB4C21" w:rsidP="002D2C5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ins w:id="301" w:author="Author">
      <w:r>
        <w:rPr>
          <w:noProof/>
        </w:rPr>
        <w:pict w14:anchorId="7F0151B7">
          <v:shape id="PowerPlusWaterMarkObject4" o:spid="_x0000_s2059" type="#_x0000_t136" style="position:absolute;margin-left:0;margin-top:0;width:454.5pt;height:181.8pt;rotation:315;z-index:-2516377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7708" w14:textId="1A2E52A6" w:rsidR="00CB4C21" w:rsidRPr="007C5F95" w:rsidRDefault="00CB4C21">
    <w:pPr>
      <w:pStyle w:val="Header"/>
      <w:rPr>
        <w:szCs w:val="16"/>
        <w:lang w:val="da-DK"/>
      </w:rPr>
    </w:pPr>
    <w:r>
      <w:t>Draft revision of</w:t>
    </w:r>
    <w:r w:rsidR="007A557B">
      <w:rPr>
        <w:noProof/>
      </w:rPr>
      <w:pict w14:anchorId="245963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582866" o:spid="_x0000_s2057" type="#_x0000_t136" style="position:absolute;margin-left:0;margin-top:0;width:485.35pt;height:194.15pt;rotation:315;z-index:-2516418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t xml:space="preserve"> </w:t>
    </w:r>
    <w:r>
      <w:rPr>
        <w:lang w:val="da-DK"/>
      </w:rPr>
      <w:t>ERC/REC 74-01</w:t>
    </w:r>
    <w:r>
      <w:rPr>
        <w:szCs w:val="16"/>
        <w:lang w:val="da-DK"/>
      </w:rPr>
      <w:t xml:space="preserve"> Page </w:t>
    </w:r>
    <w:r>
      <w:fldChar w:fldCharType="begin"/>
    </w:r>
    <w:r>
      <w:instrText xml:space="preserve"> PAGE  \* Arabic  \* MERGEFORMAT </w:instrText>
    </w:r>
    <w:r>
      <w:fldChar w:fldCharType="separate"/>
    </w:r>
    <w:r w:rsidR="00376F77" w:rsidRPr="00376F77">
      <w:rPr>
        <w:noProof/>
        <w:szCs w:val="16"/>
        <w:lang w:val="da-DK"/>
      </w:rPr>
      <w:t>20</w:t>
    </w:r>
    <w:r>
      <w:rPr>
        <w:noProof/>
        <w:szCs w:val="16"/>
        <w:lang w:val="da-DK"/>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BAF50" w14:textId="632543C4" w:rsidR="00CB4C21" w:rsidRPr="007C5F95" w:rsidRDefault="00CB4C21" w:rsidP="00C74BE6">
    <w:pPr>
      <w:pStyle w:val="Header"/>
      <w:jc w:val="right"/>
      <w:rPr>
        <w:szCs w:val="16"/>
        <w:lang w:val="da-DK"/>
      </w:rPr>
    </w:pPr>
    <w:r>
      <w:t>Draft revision of</w:t>
    </w:r>
    <w:r w:rsidR="007A557B">
      <w:rPr>
        <w:noProof/>
      </w:rPr>
      <w:pict w14:anchorId="23AFB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582867" o:spid="_x0000_s2058" type="#_x0000_t136" style="position:absolute;left:0;text-align:left;margin-left:0;margin-top:0;width:485.35pt;height:194.15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t xml:space="preserve"> </w:t>
    </w:r>
    <w:r>
      <w:rPr>
        <w:lang w:val="da-DK"/>
      </w:rPr>
      <w:t>ERC/REC 74-01</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376F77" w:rsidRPr="00376F77">
      <w:rPr>
        <w:noProof/>
        <w:szCs w:val="16"/>
        <w:lang w:val="da-DK"/>
      </w:rPr>
      <w:t>19</w:t>
    </w:r>
    <w:r>
      <w:rPr>
        <w:noProof/>
        <w:szCs w:val="16"/>
        <w:lang w:val="da-DK"/>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C5CAA" w14:textId="31BF5E97" w:rsidR="00CB4C21" w:rsidRPr="001223D0" w:rsidRDefault="007A557B" w:rsidP="00C74BE6">
    <w:pPr>
      <w:pStyle w:val="Header"/>
      <w:rPr>
        <w:szCs w:val="16"/>
      </w:rPr>
    </w:pPr>
    <w:ins w:id="716" w:author="Author">
      <w:r>
        <w:rPr>
          <w:noProof/>
        </w:rPr>
        <w:pict w14:anchorId="058A9D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582865" o:spid="_x0000_s2056" type="#_x0000_t136" style="position:absolute;margin-left:0;margin-top:0;width:485.35pt;height:194.15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7CA"/>
    <w:multiLevelType w:val="hybridMultilevel"/>
    <w:tmpl w:val="9A4828C4"/>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
    <w:nsid w:val="1CC55FA1"/>
    <w:multiLevelType w:val="hybridMultilevel"/>
    <w:tmpl w:val="F4B69D10"/>
    <w:lvl w:ilvl="0" w:tplc="0406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E060383"/>
    <w:multiLevelType w:val="multilevel"/>
    <w:tmpl w:val="2110DBB0"/>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3">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2F4188"/>
    <w:multiLevelType w:val="multilevel"/>
    <w:tmpl w:val="BF1AD4A4"/>
    <w:lvl w:ilvl="0">
      <w:start w:val="1"/>
      <w:numFmt w:val="decimal"/>
      <w:pStyle w:val="ECCAnnex-heading1"/>
      <w:suff w:val="space"/>
      <w:lvlText w:val="ANNEX %1:"/>
      <w:lvlJc w:val="left"/>
      <w:pPr>
        <w:ind w:left="709"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3A93B40"/>
    <w:multiLevelType w:val="hybridMultilevel"/>
    <w:tmpl w:val="A6720B82"/>
    <w:lvl w:ilvl="0" w:tplc="CC1A8034">
      <w:numFmt w:val="bullet"/>
      <w:lvlText w:val="-"/>
      <w:lvlJc w:val="left"/>
      <w:pPr>
        <w:tabs>
          <w:tab w:val="num" w:pos="1068"/>
        </w:tabs>
        <w:ind w:left="1068"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2F25C5"/>
    <w:multiLevelType w:val="hybridMultilevel"/>
    <w:tmpl w:val="A176CAB4"/>
    <w:lvl w:ilvl="0" w:tplc="8DA0AF6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46E6242A"/>
    <w:multiLevelType w:val="hybridMultilevel"/>
    <w:tmpl w:val="237A480C"/>
    <w:lvl w:ilvl="0" w:tplc="BE681012">
      <w:start w:val="1"/>
      <w:numFmt w:val="decimal"/>
      <w:pStyle w:val="reference"/>
      <w:lvlText w:val="[%1]"/>
      <w:lvlJc w:val="left"/>
      <w:pPr>
        <w:tabs>
          <w:tab w:val="num" w:pos="823"/>
        </w:tabs>
        <w:ind w:left="823"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EC20EF"/>
    <w:multiLevelType w:val="hybridMultilevel"/>
    <w:tmpl w:val="4EF0DFBA"/>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E71D56"/>
    <w:multiLevelType w:val="hybridMultilevel"/>
    <w:tmpl w:val="25243F80"/>
    <w:lvl w:ilvl="0" w:tplc="D4CAD106">
      <w:start w:val="1"/>
      <w:numFmt w:val="decimal"/>
      <w:lvlText w:val="%1."/>
      <w:lvlJc w:val="left"/>
      <w:pPr>
        <w:tabs>
          <w:tab w:val="num" w:pos="360"/>
        </w:tabs>
        <w:ind w:left="360" w:hanging="360"/>
      </w:pPr>
      <w:rPr>
        <w:rFonts w:hint="default"/>
        <w:color w:val="C00000"/>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B866EC8"/>
    <w:multiLevelType w:val="hybridMultilevel"/>
    <w:tmpl w:val="DAD49698"/>
    <w:lvl w:ilvl="0" w:tplc="D4CAD106">
      <w:start w:val="1"/>
      <w:numFmt w:val="decimal"/>
      <w:lvlText w:val="%1."/>
      <w:lvlJc w:val="left"/>
      <w:pPr>
        <w:ind w:left="360" w:hanging="360"/>
      </w:pPr>
      <w:rPr>
        <w:color w:val="C0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03C22A8"/>
    <w:multiLevelType w:val="singleLevel"/>
    <w:tmpl w:val="83B6719C"/>
    <w:lvl w:ilvl="0">
      <w:start w:val="3"/>
      <w:numFmt w:val="bullet"/>
      <w:lvlText w:val="-"/>
      <w:lvlJc w:val="left"/>
      <w:pPr>
        <w:tabs>
          <w:tab w:val="num" w:pos="1080"/>
        </w:tabs>
        <w:ind w:left="1080" w:hanging="360"/>
      </w:pPr>
      <w:rPr>
        <w:rFonts w:hint="default"/>
      </w:rPr>
    </w:lvl>
  </w:abstractNum>
  <w:abstractNum w:abstractNumId="15">
    <w:nsid w:val="7B3212E4"/>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FFC4746"/>
    <w:multiLevelType w:val="hybridMultilevel"/>
    <w:tmpl w:val="022E14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5"/>
  </w:num>
  <w:num w:numId="4">
    <w:abstractNumId w:val="12"/>
  </w:num>
  <w:num w:numId="5">
    <w:abstractNumId w:val="9"/>
  </w:num>
  <w:num w:numId="6">
    <w:abstractNumId w:val="4"/>
  </w:num>
  <w:num w:numId="7">
    <w:abstractNumId w:val="2"/>
  </w:num>
  <w:num w:numId="8">
    <w:abstractNumId w:val="13"/>
  </w:num>
  <w:num w:numId="9">
    <w:abstractNumId w:val="7"/>
  </w:num>
  <w:num w:numId="10">
    <w:abstractNumId w:val="1"/>
  </w:num>
  <w:num w:numId="11">
    <w:abstractNumId w:val="5"/>
  </w:num>
  <w:num w:numId="12">
    <w:abstractNumId w:val="14"/>
  </w:num>
  <w:num w:numId="13">
    <w:abstractNumId w:val="16"/>
  </w:num>
  <w:num w:numId="14">
    <w:abstractNumId w:val="11"/>
  </w:num>
  <w:num w:numId="15">
    <w:abstractNumId w:val="10"/>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cumentProtection w:formatting="1" w:enforcement="1" w:cryptProviderType="rsaFull" w:cryptAlgorithmClass="hash" w:cryptAlgorithmType="typeAny" w:cryptAlgorithmSid="4" w:cryptSpinCount="100000" w:hash="TWcuPMpEIWNsUBw21VjTgAmdg7o=" w:salt="LuJyYQOnA9VcBm7uQNiJIw=="/>
  <w:defaultTabStop w:val="720"/>
  <w:hyphenationZone w:val="425"/>
  <w:evenAndOddHeaders/>
  <w:characterSpacingControl w:val="doNotCompress"/>
  <w:hdrShapeDefaults>
    <o:shapedefaults v:ext="edit" spidmax="2060">
      <o:colormru v:ext="edit" colors="#7b6c58,#887e6e,#d2232a,#57433e,#b0a696"/>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BA"/>
    <w:rsid w:val="00001FC6"/>
    <w:rsid w:val="0000482B"/>
    <w:rsid w:val="0001097D"/>
    <w:rsid w:val="00010C27"/>
    <w:rsid w:val="000122CD"/>
    <w:rsid w:val="000157F3"/>
    <w:rsid w:val="00023A34"/>
    <w:rsid w:val="000258EC"/>
    <w:rsid w:val="00025961"/>
    <w:rsid w:val="00025B94"/>
    <w:rsid w:val="0003175D"/>
    <w:rsid w:val="00034248"/>
    <w:rsid w:val="00040F97"/>
    <w:rsid w:val="000446AB"/>
    <w:rsid w:val="000470AD"/>
    <w:rsid w:val="00062D44"/>
    <w:rsid w:val="00065A96"/>
    <w:rsid w:val="000661F4"/>
    <w:rsid w:val="0006731C"/>
    <w:rsid w:val="00073658"/>
    <w:rsid w:val="00075E73"/>
    <w:rsid w:val="00077F7D"/>
    <w:rsid w:val="00090D97"/>
    <w:rsid w:val="00093752"/>
    <w:rsid w:val="00097FBA"/>
    <w:rsid w:val="000A0AE9"/>
    <w:rsid w:val="000A1AB0"/>
    <w:rsid w:val="000A507B"/>
    <w:rsid w:val="000B5AB7"/>
    <w:rsid w:val="000C074F"/>
    <w:rsid w:val="000C3B30"/>
    <w:rsid w:val="000E3817"/>
    <w:rsid w:val="000E7ED7"/>
    <w:rsid w:val="000F523F"/>
    <w:rsid w:val="000F7873"/>
    <w:rsid w:val="00100706"/>
    <w:rsid w:val="00101A8A"/>
    <w:rsid w:val="00105E1F"/>
    <w:rsid w:val="0011179A"/>
    <w:rsid w:val="00122DF5"/>
    <w:rsid w:val="00125D29"/>
    <w:rsid w:val="00132390"/>
    <w:rsid w:val="00132596"/>
    <w:rsid w:val="00133F28"/>
    <w:rsid w:val="001373CB"/>
    <w:rsid w:val="0015424D"/>
    <w:rsid w:val="00160A40"/>
    <w:rsid w:val="00162E47"/>
    <w:rsid w:val="00171C97"/>
    <w:rsid w:val="001770B9"/>
    <w:rsid w:val="00182E64"/>
    <w:rsid w:val="00183F45"/>
    <w:rsid w:val="00184AD0"/>
    <w:rsid w:val="00185F57"/>
    <w:rsid w:val="00193473"/>
    <w:rsid w:val="001966FF"/>
    <w:rsid w:val="001A110C"/>
    <w:rsid w:val="001A13F5"/>
    <w:rsid w:val="001A28C4"/>
    <w:rsid w:val="001C7F98"/>
    <w:rsid w:val="001D355B"/>
    <w:rsid w:val="001F3AE9"/>
    <w:rsid w:val="001F448A"/>
    <w:rsid w:val="001F6177"/>
    <w:rsid w:val="00203E66"/>
    <w:rsid w:val="0022266F"/>
    <w:rsid w:val="002226F7"/>
    <w:rsid w:val="002337C7"/>
    <w:rsid w:val="002359B0"/>
    <w:rsid w:val="0024435E"/>
    <w:rsid w:val="0024626B"/>
    <w:rsid w:val="00246EA3"/>
    <w:rsid w:val="002528DF"/>
    <w:rsid w:val="002545A0"/>
    <w:rsid w:val="0025568F"/>
    <w:rsid w:val="00260454"/>
    <w:rsid w:val="0027280A"/>
    <w:rsid w:val="002766DE"/>
    <w:rsid w:val="00277662"/>
    <w:rsid w:val="00292C6D"/>
    <w:rsid w:val="002932FD"/>
    <w:rsid w:val="002941D8"/>
    <w:rsid w:val="002A06E9"/>
    <w:rsid w:val="002B71B0"/>
    <w:rsid w:val="002B7D21"/>
    <w:rsid w:val="002C4D28"/>
    <w:rsid w:val="002D2C55"/>
    <w:rsid w:val="002E02DB"/>
    <w:rsid w:val="002F64C6"/>
    <w:rsid w:val="003024FB"/>
    <w:rsid w:val="00312CE2"/>
    <w:rsid w:val="0031324C"/>
    <w:rsid w:val="0031647A"/>
    <w:rsid w:val="00343BA1"/>
    <w:rsid w:val="00346925"/>
    <w:rsid w:val="0036131F"/>
    <w:rsid w:val="00361A3B"/>
    <w:rsid w:val="0036602F"/>
    <w:rsid w:val="00366036"/>
    <w:rsid w:val="00366DDA"/>
    <w:rsid w:val="00374BF6"/>
    <w:rsid w:val="003765A7"/>
    <w:rsid w:val="00376F77"/>
    <w:rsid w:val="0038174F"/>
    <w:rsid w:val="00384753"/>
    <w:rsid w:val="003A0F91"/>
    <w:rsid w:val="003A6835"/>
    <w:rsid w:val="003B1FB6"/>
    <w:rsid w:val="003D0F27"/>
    <w:rsid w:val="003D4844"/>
    <w:rsid w:val="003E280D"/>
    <w:rsid w:val="003E521E"/>
    <w:rsid w:val="003E52BD"/>
    <w:rsid w:val="003F0387"/>
    <w:rsid w:val="003F3840"/>
    <w:rsid w:val="003F4EF2"/>
    <w:rsid w:val="003F5EBE"/>
    <w:rsid w:val="00401113"/>
    <w:rsid w:val="00405B94"/>
    <w:rsid w:val="00411C48"/>
    <w:rsid w:val="00413616"/>
    <w:rsid w:val="00420522"/>
    <w:rsid w:val="0043334C"/>
    <w:rsid w:val="00443B4D"/>
    <w:rsid w:val="00443F3F"/>
    <w:rsid w:val="004616BA"/>
    <w:rsid w:val="00467BB9"/>
    <w:rsid w:val="00470C15"/>
    <w:rsid w:val="00472AA3"/>
    <w:rsid w:val="00474A1D"/>
    <w:rsid w:val="00475E34"/>
    <w:rsid w:val="004838DA"/>
    <w:rsid w:val="00487821"/>
    <w:rsid w:val="00493E58"/>
    <w:rsid w:val="00494B9B"/>
    <w:rsid w:val="004A2F67"/>
    <w:rsid w:val="004B222D"/>
    <w:rsid w:val="004D60E3"/>
    <w:rsid w:val="004E05FA"/>
    <w:rsid w:val="004F0EC7"/>
    <w:rsid w:val="00502566"/>
    <w:rsid w:val="00505953"/>
    <w:rsid w:val="00520B35"/>
    <w:rsid w:val="00522E04"/>
    <w:rsid w:val="005411D5"/>
    <w:rsid w:val="00552115"/>
    <w:rsid w:val="00555CFB"/>
    <w:rsid w:val="0055625C"/>
    <w:rsid w:val="0056183C"/>
    <w:rsid w:val="00561DFF"/>
    <w:rsid w:val="005707CB"/>
    <w:rsid w:val="00571FD3"/>
    <w:rsid w:val="005744E5"/>
    <w:rsid w:val="005A119F"/>
    <w:rsid w:val="005A2211"/>
    <w:rsid w:val="005A4E34"/>
    <w:rsid w:val="005B5294"/>
    <w:rsid w:val="005B673D"/>
    <w:rsid w:val="005D1FC7"/>
    <w:rsid w:val="005D5FF9"/>
    <w:rsid w:val="005D70BF"/>
    <w:rsid w:val="005E700A"/>
    <w:rsid w:val="005E7617"/>
    <w:rsid w:val="005F4D05"/>
    <w:rsid w:val="005F7FA8"/>
    <w:rsid w:val="00605A3C"/>
    <w:rsid w:val="00615D70"/>
    <w:rsid w:val="00624A37"/>
    <w:rsid w:val="0062701E"/>
    <w:rsid w:val="00630C4B"/>
    <w:rsid w:val="00643226"/>
    <w:rsid w:val="00652931"/>
    <w:rsid w:val="00660A77"/>
    <w:rsid w:val="00666774"/>
    <w:rsid w:val="006705F4"/>
    <w:rsid w:val="0067521B"/>
    <w:rsid w:val="0068042D"/>
    <w:rsid w:val="0068394D"/>
    <w:rsid w:val="00696CB9"/>
    <w:rsid w:val="0069759F"/>
    <w:rsid w:val="006976A7"/>
    <w:rsid w:val="006A34BE"/>
    <w:rsid w:val="006A5C0D"/>
    <w:rsid w:val="006B463C"/>
    <w:rsid w:val="006C31AA"/>
    <w:rsid w:val="006C5151"/>
    <w:rsid w:val="006C72A5"/>
    <w:rsid w:val="006D0B1E"/>
    <w:rsid w:val="006D5B4F"/>
    <w:rsid w:val="006E5D44"/>
    <w:rsid w:val="006F5D0A"/>
    <w:rsid w:val="006F6604"/>
    <w:rsid w:val="006F6BD9"/>
    <w:rsid w:val="006F79BA"/>
    <w:rsid w:val="00703BF7"/>
    <w:rsid w:val="0070491A"/>
    <w:rsid w:val="0072090D"/>
    <w:rsid w:val="00720E9A"/>
    <w:rsid w:val="0072258C"/>
    <w:rsid w:val="00726652"/>
    <w:rsid w:val="0073129A"/>
    <w:rsid w:val="00734A1D"/>
    <w:rsid w:val="0073642E"/>
    <w:rsid w:val="007418D8"/>
    <w:rsid w:val="0075200B"/>
    <w:rsid w:val="00760188"/>
    <w:rsid w:val="0076313C"/>
    <w:rsid w:val="00766381"/>
    <w:rsid w:val="0076757D"/>
    <w:rsid w:val="00767A0E"/>
    <w:rsid w:val="0077405E"/>
    <w:rsid w:val="007759CC"/>
    <w:rsid w:val="00776379"/>
    <w:rsid w:val="0077652C"/>
    <w:rsid w:val="0078034C"/>
    <w:rsid w:val="00794CA7"/>
    <w:rsid w:val="00795A54"/>
    <w:rsid w:val="007A0E15"/>
    <w:rsid w:val="007A4EA5"/>
    <w:rsid w:val="007A557B"/>
    <w:rsid w:val="007B101D"/>
    <w:rsid w:val="007C4CC7"/>
    <w:rsid w:val="007C71D0"/>
    <w:rsid w:val="007D00F7"/>
    <w:rsid w:val="007D575B"/>
    <w:rsid w:val="007D6077"/>
    <w:rsid w:val="007E2B7A"/>
    <w:rsid w:val="007F38B1"/>
    <w:rsid w:val="007F77C5"/>
    <w:rsid w:val="00802011"/>
    <w:rsid w:val="00810CFB"/>
    <w:rsid w:val="00822AE0"/>
    <w:rsid w:val="008277B9"/>
    <w:rsid w:val="00835C5B"/>
    <w:rsid w:val="0084662E"/>
    <w:rsid w:val="00850CD3"/>
    <w:rsid w:val="00855A6B"/>
    <w:rsid w:val="00856088"/>
    <w:rsid w:val="008622EB"/>
    <w:rsid w:val="00875932"/>
    <w:rsid w:val="00876979"/>
    <w:rsid w:val="0088600F"/>
    <w:rsid w:val="008869B3"/>
    <w:rsid w:val="00886BBB"/>
    <w:rsid w:val="00890672"/>
    <w:rsid w:val="008A4DD8"/>
    <w:rsid w:val="008A633A"/>
    <w:rsid w:val="008B6956"/>
    <w:rsid w:val="008C6164"/>
    <w:rsid w:val="008D1F6F"/>
    <w:rsid w:val="008D39C3"/>
    <w:rsid w:val="008D4274"/>
    <w:rsid w:val="008D7ACA"/>
    <w:rsid w:val="008F08F9"/>
    <w:rsid w:val="009019EF"/>
    <w:rsid w:val="00911426"/>
    <w:rsid w:val="00913583"/>
    <w:rsid w:val="0091403E"/>
    <w:rsid w:val="00916C84"/>
    <w:rsid w:val="009373CF"/>
    <w:rsid w:val="00941AE1"/>
    <w:rsid w:val="009462BD"/>
    <w:rsid w:val="0095119C"/>
    <w:rsid w:val="0095478D"/>
    <w:rsid w:val="00962ED0"/>
    <w:rsid w:val="00970EAD"/>
    <w:rsid w:val="0098666D"/>
    <w:rsid w:val="009937DD"/>
    <w:rsid w:val="009966C7"/>
    <w:rsid w:val="009D04AE"/>
    <w:rsid w:val="009D15DF"/>
    <w:rsid w:val="009E1922"/>
    <w:rsid w:val="009E62B3"/>
    <w:rsid w:val="009F2703"/>
    <w:rsid w:val="009F5FAF"/>
    <w:rsid w:val="00A027E3"/>
    <w:rsid w:val="00A113F9"/>
    <w:rsid w:val="00A2604A"/>
    <w:rsid w:val="00A325B1"/>
    <w:rsid w:val="00A33C64"/>
    <w:rsid w:val="00A43508"/>
    <w:rsid w:val="00A576EC"/>
    <w:rsid w:val="00A61D8A"/>
    <w:rsid w:val="00A65A9C"/>
    <w:rsid w:val="00AA0D14"/>
    <w:rsid w:val="00AC285F"/>
    <w:rsid w:val="00AC3E6F"/>
    <w:rsid w:val="00AD082D"/>
    <w:rsid w:val="00AD5D16"/>
    <w:rsid w:val="00AE25F2"/>
    <w:rsid w:val="00AE574E"/>
    <w:rsid w:val="00AF2D8D"/>
    <w:rsid w:val="00B04CF3"/>
    <w:rsid w:val="00B142A2"/>
    <w:rsid w:val="00B16701"/>
    <w:rsid w:val="00B20C00"/>
    <w:rsid w:val="00B24DC1"/>
    <w:rsid w:val="00B35DF0"/>
    <w:rsid w:val="00B37047"/>
    <w:rsid w:val="00B41E18"/>
    <w:rsid w:val="00B4360E"/>
    <w:rsid w:val="00B56792"/>
    <w:rsid w:val="00B60BA4"/>
    <w:rsid w:val="00B671E0"/>
    <w:rsid w:val="00B712F1"/>
    <w:rsid w:val="00B75EB5"/>
    <w:rsid w:val="00B7662B"/>
    <w:rsid w:val="00B83583"/>
    <w:rsid w:val="00B839FF"/>
    <w:rsid w:val="00B84E67"/>
    <w:rsid w:val="00B86C59"/>
    <w:rsid w:val="00B87058"/>
    <w:rsid w:val="00B94A38"/>
    <w:rsid w:val="00B96473"/>
    <w:rsid w:val="00BA0109"/>
    <w:rsid w:val="00BA433D"/>
    <w:rsid w:val="00BA636C"/>
    <w:rsid w:val="00BB635F"/>
    <w:rsid w:val="00BB65A0"/>
    <w:rsid w:val="00BC7FE2"/>
    <w:rsid w:val="00BD18DA"/>
    <w:rsid w:val="00BD7E2C"/>
    <w:rsid w:val="00BF4B9C"/>
    <w:rsid w:val="00C04DEA"/>
    <w:rsid w:val="00C11100"/>
    <w:rsid w:val="00C142B3"/>
    <w:rsid w:val="00C22061"/>
    <w:rsid w:val="00C26913"/>
    <w:rsid w:val="00C40FAD"/>
    <w:rsid w:val="00C44B74"/>
    <w:rsid w:val="00C4797B"/>
    <w:rsid w:val="00C51E5E"/>
    <w:rsid w:val="00C54645"/>
    <w:rsid w:val="00C54EB8"/>
    <w:rsid w:val="00C64A85"/>
    <w:rsid w:val="00C726D1"/>
    <w:rsid w:val="00C74BE6"/>
    <w:rsid w:val="00C81ABB"/>
    <w:rsid w:val="00C81EFE"/>
    <w:rsid w:val="00C86214"/>
    <w:rsid w:val="00C918F7"/>
    <w:rsid w:val="00C91C1A"/>
    <w:rsid w:val="00CB4C21"/>
    <w:rsid w:val="00CC044A"/>
    <w:rsid w:val="00CC7120"/>
    <w:rsid w:val="00CD2B14"/>
    <w:rsid w:val="00CE73EF"/>
    <w:rsid w:val="00CF5A04"/>
    <w:rsid w:val="00CF7135"/>
    <w:rsid w:val="00CF790A"/>
    <w:rsid w:val="00D04912"/>
    <w:rsid w:val="00D07D29"/>
    <w:rsid w:val="00D13318"/>
    <w:rsid w:val="00D148F3"/>
    <w:rsid w:val="00D157C2"/>
    <w:rsid w:val="00D1599A"/>
    <w:rsid w:val="00D22686"/>
    <w:rsid w:val="00D30416"/>
    <w:rsid w:val="00D3128F"/>
    <w:rsid w:val="00D3316F"/>
    <w:rsid w:val="00D37EE3"/>
    <w:rsid w:val="00D55135"/>
    <w:rsid w:val="00D56B3A"/>
    <w:rsid w:val="00D64A52"/>
    <w:rsid w:val="00D70E6C"/>
    <w:rsid w:val="00D81F03"/>
    <w:rsid w:val="00D82DD3"/>
    <w:rsid w:val="00D93925"/>
    <w:rsid w:val="00D94407"/>
    <w:rsid w:val="00DA0219"/>
    <w:rsid w:val="00DB0E29"/>
    <w:rsid w:val="00DB6A4A"/>
    <w:rsid w:val="00DB6E88"/>
    <w:rsid w:val="00DD4122"/>
    <w:rsid w:val="00DE0BAD"/>
    <w:rsid w:val="00DE30B4"/>
    <w:rsid w:val="00DE3981"/>
    <w:rsid w:val="00DE728D"/>
    <w:rsid w:val="00E07E02"/>
    <w:rsid w:val="00E131CD"/>
    <w:rsid w:val="00E14740"/>
    <w:rsid w:val="00E2216F"/>
    <w:rsid w:val="00E361EB"/>
    <w:rsid w:val="00E50C65"/>
    <w:rsid w:val="00E57C14"/>
    <w:rsid w:val="00E63D6D"/>
    <w:rsid w:val="00E7697C"/>
    <w:rsid w:val="00E77BE9"/>
    <w:rsid w:val="00E877B1"/>
    <w:rsid w:val="00EB5262"/>
    <w:rsid w:val="00EB5D8C"/>
    <w:rsid w:val="00ED10E3"/>
    <w:rsid w:val="00ED6A89"/>
    <w:rsid w:val="00EE20EC"/>
    <w:rsid w:val="00EE3265"/>
    <w:rsid w:val="00EE3F74"/>
    <w:rsid w:val="00F0355F"/>
    <w:rsid w:val="00F03E27"/>
    <w:rsid w:val="00F10914"/>
    <w:rsid w:val="00F14EF4"/>
    <w:rsid w:val="00F24A06"/>
    <w:rsid w:val="00F378A3"/>
    <w:rsid w:val="00F51E96"/>
    <w:rsid w:val="00F52DEC"/>
    <w:rsid w:val="00F548EE"/>
    <w:rsid w:val="00F55FA7"/>
    <w:rsid w:val="00F571C4"/>
    <w:rsid w:val="00F5749C"/>
    <w:rsid w:val="00F618FC"/>
    <w:rsid w:val="00F659C7"/>
    <w:rsid w:val="00F666E9"/>
    <w:rsid w:val="00F73D7C"/>
    <w:rsid w:val="00F748A8"/>
    <w:rsid w:val="00F854EB"/>
    <w:rsid w:val="00F86785"/>
    <w:rsid w:val="00FA0B30"/>
    <w:rsid w:val="00FA6475"/>
    <w:rsid w:val="00FB28DD"/>
    <w:rsid w:val="00FB2E44"/>
    <w:rsid w:val="00FD3FA4"/>
    <w:rsid w:val="00FD4E2E"/>
    <w:rsid w:val="00FE3228"/>
    <w:rsid w:val="00FE3525"/>
    <w:rsid w:val="00FE5CF5"/>
    <w:rsid w:val="00FE6544"/>
    <w:rsid w:val="00FF1219"/>
    <w:rsid w:val="00FF1B12"/>
    <w:rsid w:val="00FF2D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colormru v:ext="edit" colors="#7b6c58,#887e6e,#d2232a,#57433e,#b0a696"/>
    </o:shapedefaults>
    <o:shapelayout v:ext="edit">
      <o:idmap v:ext="edit" data="1"/>
    </o:shapelayout>
  </w:shapeDefaults>
  <w:decimalSymbol w:val=","/>
  <w:listSeparator w:val=";"/>
  <w14:docId w14:val="0DD6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autoRedefine/>
    <w:qFormat/>
    <w:rsid w:val="002B71B0"/>
    <w:pPr>
      <w:keepNext/>
      <w:pageBreakBefore/>
      <w:spacing w:before="400" w:after="240"/>
      <w:outlineLvl w:val="0"/>
    </w:pPr>
    <w:rPr>
      <w:rFonts w:cs="Arial"/>
      <w:b/>
      <w:bCs/>
      <w:caps/>
      <w:color w:val="D2232A"/>
      <w:kern w:val="32"/>
      <w:szCs w:val="32"/>
    </w:rPr>
  </w:style>
  <w:style w:type="paragraph" w:styleId="Heading2">
    <w:name w:val="heading 2"/>
    <w:aliases w:val="ECC Heading 2,h2,H2,R2,H21,l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475E34"/>
    <w:pPr>
      <w:spacing w:before="60" w:after="60"/>
      <w:jc w:val="center"/>
      <w:outlineLvl w:val="3"/>
    </w:pPr>
    <w:rPr>
      <w:rFonts w:eastAsia="Calibri" w:cs="Arial"/>
      <w:b/>
      <w:bCs/>
      <w:color w:val="D2232A"/>
      <w:szCs w:val="20"/>
      <w:lang w:eastAsia="de-DE"/>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Zchn"/>
    <w:rsid w:val="004E66F0"/>
    <w:pPr>
      <w:spacing w:after="240"/>
      <w:jc w:val="both"/>
    </w:p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link w:val="HeaderChar"/>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034248"/>
    <w:pPr>
      <w:numPr>
        <w:numId w:val="0"/>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6131F"/>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basedOn w:val="Normal"/>
    <w:next w:val="Normal"/>
    <w:unhideWhenUsed/>
    <w:qFormat/>
    <w:rsid w:val="00BD7E2C"/>
    <w:pPr>
      <w:spacing w:before="240" w:after="240"/>
      <w:jc w:val="center"/>
    </w:pPr>
    <w:rPr>
      <w:b/>
      <w:bCs/>
      <w:color w:val="D2232A"/>
      <w:szCs w:val="20"/>
    </w:rPr>
  </w:style>
  <w:style w:type="paragraph" w:styleId="Index1">
    <w:name w:val="index 1"/>
    <w:basedOn w:val="Normal"/>
    <w:next w:val="Normal"/>
    <w:autoRedefine/>
    <w:semiHidden/>
    <w:rsid w:val="00A325B1"/>
    <w:pPr>
      <w:tabs>
        <w:tab w:val="left" w:pos="720"/>
      </w:tabs>
    </w:pPr>
    <w:rPr>
      <w:rFonts w:ascii="Times New Roman" w:hAnsi="Times New Roman"/>
      <w:b/>
      <w:bCs/>
      <w:sz w:val="24"/>
      <w:lang w:eastAsia="fr-FR"/>
    </w:rPr>
  </w:style>
  <w:style w:type="paragraph" w:customStyle="1" w:styleId="Tablefin">
    <w:name w:val="Table_fin"/>
    <w:basedOn w:val="Normal"/>
    <w:next w:val="Normal"/>
    <w:rsid w:val="00A325B1"/>
    <w:pPr>
      <w:tabs>
        <w:tab w:val="left" w:pos="794"/>
        <w:tab w:val="left" w:pos="1191"/>
        <w:tab w:val="left" w:pos="1588"/>
        <w:tab w:val="left" w:pos="1985"/>
      </w:tabs>
      <w:overflowPunct w:val="0"/>
      <w:autoSpaceDE w:val="0"/>
      <w:autoSpaceDN w:val="0"/>
      <w:adjustRightInd w:val="0"/>
      <w:spacing w:before="284"/>
      <w:jc w:val="both"/>
      <w:textAlignment w:val="baseline"/>
    </w:pPr>
    <w:rPr>
      <w:rFonts w:ascii="Times New Roman" w:hAnsi="Times New Roman"/>
      <w:szCs w:val="20"/>
      <w:lang w:eastAsia="zh-CN"/>
    </w:rPr>
  </w:style>
  <w:style w:type="paragraph" w:customStyle="1" w:styleId="EQ">
    <w:name w:val="EQ"/>
    <w:basedOn w:val="Normal"/>
    <w:next w:val="Normal"/>
    <w:rsid w:val="00A325B1"/>
    <w:pPr>
      <w:keepLines/>
      <w:widowControl w:val="0"/>
      <w:tabs>
        <w:tab w:val="right" w:pos="9356"/>
      </w:tabs>
      <w:spacing w:after="240"/>
    </w:pPr>
    <w:rPr>
      <w:noProof/>
      <w:szCs w:val="20"/>
      <w:lang w:eastAsia="zh-CN"/>
    </w:rPr>
  </w:style>
  <w:style w:type="paragraph" w:styleId="ListParagraph">
    <w:name w:val="List Paragraph"/>
    <w:basedOn w:val="Normal"/>
    <w:uiPriority w:val="34"/>
    <w:qFormat/>
    <w:rsid w:val="00A325B1"/>
    <w:pPr>
      <w:ind w:left="720"/>
      <w:contextualSpacing/>
    </w:pPr>
  </w:style>
  <w:style w:type="paragraph" w:customStyle="1" w:styleId="Figure">
    <w:name w:val="Figure"/>
    <w:basedOn w:val="Normal"/>
    <w:next w:val="Normal"/>
    <w:rsid w:val="00097FBA"/>
    <w:pPr>
      <w:keepNext/>
      <w:keepLines/>
      <w:tabs>
        <w:tab w:val="left" w:pos="794"/>
        <w:tab w:val="left" w:pos="1191"/>
        <w:tab w:val="left" w:pos="1588"/>
        <w:tab w:val="left" w:pos="1985"/>
      </w:tabs>
      <w:spacing w:before="240"/>
      <w:jc w:val="center"/>
    </w:pPr>
    <w:rPr>
      <w:szCs w:val="20"/>
      <w:lang w:eastAsia="zh-CN"/>
    </w:rPr>
  </w:style>
  <w:style w:type="paragraph" w:customStyle="1" w:styleId="Table">
    <w:name w:val="Table_#"/>
    <w:basedOn w:val="Normal"/>
    <w:next w:val="Normal"/>
    <w:autoRedefine/>
    <w:rsid w:val="00097FBA"/>
    <w:pPr>
      <w:spacing w:after="120"/>
      <w:ind w:left="360"/>
      <w:jc w:val="center"/>
    </w:pPr>
    <w:rPr>
      <w:rFonts w:ascii="Times New Roman" w:hAnsi="Times New Roman"/>
      <w:b/>
      <w:szCs w:val="20"/>
      <w:lang w:eastAsia="zh-CN"/>
    </w:rPr>
  </w:style>
  <w:style w:type="paragraph" w:customStyle="1" w:styleId="Annex">
    <w:name w:val="Annex_#"/>
    <w:basedOn w:val="Normal"/>
    <w:next w:val="Normal"/>
    <w:autoRedefine/>
    <w:rsid w:val="00FF1219"/>
    <w:pPr>
      <w:widowControl w:val="0"/>
      <w:tabs>
        <w:tab w:val="left" w:pos="794"/>
        <w:tab w:val="left" w:pos="1191"/>
        <w:tab w:val="left" w:pos="1588"/>
        <w:tab w:val="left" w:pos="1985"/>
      </w:tabs>
      <w:jc w:val="center"/>
    </w:pPr>
    <w:rPr>
      <w:rFonts w:ascii="Times New Roman" w:hAnsi="Times New Roman"/>
      <w:b/>
      <w:caps/>
      <w:szCs w:val="20"/>
      <w:lang w:eastAsia="zh-CN"/>
    </w:rPr>
  </w:style>
  <w:style w:type="paragraph" w:customStyle="1" w:styleId="AnnexTitle">
    <w:name w:val="Annex_Title"/>
    <w:basedOn w:val="Normal"/>
    <w:next w:val="Normal"/>
    <w:autoRedefine/>
    <w:rsid w:val="00FF1219"/>
    <w:pPr>
      <w:widowControl w:val="0"/>
      <w:tabs>
        <w:tab w:val="left" w:pos="794"/>
        <w:tab w:val="left" w:pos="1191"/>
        <w:tab w:val="left" w:pos="1588"/>
        <w:tab w:val="left" w:pos="1985"/>
      </w:tabs>
      <w:jc w:val="center"/>
    </w:pPr>
    <w:rPr>
      <w:rFonts w:ascii="Times New Roman" w:hAnsi="Times New Roman"/>
      <w:b/>
      <w:szCs w:val="20"/>
      <w:lang w:eastAsia="zh-CN"/>
    </w:rPr>
  </w:style>
  <w:style w:type="character" w:styleId="PageNumber">
    <w:name w:val="page number"/>
    <w:basedOn w:val="DefaultParagraphFont"/>
    <w:rsid w:val="00AF2D8D"/>
  </w:style>
  <w:style w:type="paragraph" w:customStyle="1" w:styleId="TableTitle">
    <w:name w:val="Table_Title"/>
    <w:basedOn w:val="Table"/>
    <w:next w:val="Normal"/>
    <w:autoRedefine/>
    <w:rsid w:val="00AF2D8D"/>
    <w:pPr>
      <w:ind w:left="0"/>
    </w:pPr>
  </w:style>
  <w:style w:type="paragraph" w:styleId="BodyTextIndent">
    <w:name w:val="Body Text Indent"/>
    <w:basedOn w:val="Normal"/>
    <w:link w:val="BodyTextIndentChar"/>
    <w:rsid w:val="00AF2D8D"/>
    <w:pPr>
      <w:ind w:left="720"/>
      <w:jc w:val="both"/>
    </w:pPr>
    <w:rPr>
      <w:rFonts w:ascii="Times New Roman" w:hAnsi="Times New Roman"/>
      <w:sz w:val="24"/>
      <w:szCs w:val="20"/>
      <w:lang w:eastAsia="fr-FR"/>
    </w:rPr>
  </w:style>
  <w:style w:type="character" w:customStyle="1" w:styleId="BodyTextIndentChar">
    <w:name w:val="Body Text Indent Char"/>
    <w:basedOn w:val="DefaultParagraphFont"/>
    <w:link w:val="BodyTextIndent"/>
    <w:rsid w:val="00AF2D8D"/>
    <w:rPr>
      <w:sz w:val="24"/>
      <w:lang w:eastAsia="fr-FR"/>
    </w:rPr>
  </w:style>
  <w:style w:type="paragraph" w:customStyle="1" w:styleId="TAC">
    <w:name w:val="TAC"/>
    <w:basedOn w:val="Normal"/>
    <w:autoRedefine/>
    <w:rsid w:val="00AF2D8D"/>
    <w:pPr>
      <w:widowControl w:val="0"/>
      <w:spacing w:before="120" w:after="120"/>
      <w:ind w:left="720"/>
      <w:jc w:val="center"/>
    </w:pPr>
    <w:rPr>
      <w:rFonts w:ascii="Times New Roman" w:hAnsi="Times New Roman"/>
      <w:b/>
      <w:szCs w:val="20"/>
      <w:lang w:eastAsia="zh-CN"/>
    </w:rPr>
  </w:style>
  <w:style w:type="paragraph" w:customStyle="1" w:styleId="FigureLegend">
    <w:name w:val="Figure_Legend"/>
    <w:basedOn w:val="Normal"/>
    <w:rsid w:val="00AF2D8D"/>
    <w:pPr>
      <w:keepNext/>
      <w:keepLines/>
      <w:spacing w:before="20" w:after="20"/>
    </w:pPr>
    <w:rPr>
      <w:rFonts w:ascii="Times New Roman" w:hAnsi="Times New Roman"/>
      <w:sz w:val="18"/>
      <w:szCs w:val="20"/>
      <w:lang w:eastAsia="zh-CN"/>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semiHidden/>
    <w:rsid w:val="00AF2D8D"/>
    <w:rPr>
      <w:rFonts w:ascii="Arial" w:hAnsi="Arial"/>
      <w:lang w:val="en-US"/>
    </w:rPr>
  </w:style>
  <w:style w:type="character" w:customStyle="1" w:styleId="HeaderChar">
    <w:name w:val="Header Char"/>
    <w:basedOn w:val="DefaultParagraphFont"/>
    <w:link w:val="Header"/>
    <w:rsid w:val="00561DFF"/>
    <w:rPr>
      <w:rFonts w:ascii="Arial" w:hAnsi="Arial"/>
      <w:b/>
      <w:sz w:val="16"/>
      <w:szCs w:val="24"/>
      <w:lang w:val="en-US"/>
    </w:rPr>
  </w:style>
  <w:style w:type="character" w:styleId="CommentReference">
    <w:name w:val="annotation reference"/>
    <w:basedOn w:val="DefaultParagraphFont"/>
    <w:uiPriority w:val="99"/>
    <w:semiHidden/>
    <w:unhideWhenUsed/>
    <w:rsid w:val="0068042D"/>
    <w:rPr>
      <w:sz w:val="16"/>
      <w:szCs w:val="16"/>
    </w:rPr>
  </w:style>
  <w:style w:type="paragraph" w:styleId="CommentText">
    <w:name w:val="annotation text"/>
    <w:basedOn w:val="Normal"/>
    <w:link w:val="CommentTextChar"/>
    <w:uiPriority w:val="99"/>
    <w:semiHidden/>
    <w:unhideWhenUsed/>
    <w:rsid w:val="0068042D"/>
    <w:rPr>
      <w:szCs w:val="20"/>
    </w:rPr>
  </w:style>
  <w:style w:type="character" w:customStyle="1" w:styleId="CommentTextChar">
    <w:name w:val="Comment Text Char"/>
    <w:basedOn w:val="DefaultParagraphFont"/>
    <w:link w:val="CommentText"/>
    <w:uiPriority w:val="99"/>
    <w:semiHidden/>
    <w:rsid w:val="0068042D"/>
    <w:rPr>
      <w:rFonts w:ascii="Arial" w:hAnsi="Arial"/>
      <w:lang w:val="en-US"/>
    </w:rPr>
  </w:style>
  <w:style w:type="paragraph" w:styleId="CommentSubject">
    <w:name w:val="annotation subject"/>
    <w:basedOn w:val="CommentText"/>
    <w:next w:val="CommentText"/>
    <w:link w:val="CommentSubjectChar"/>
    <w:uiPriority w:val="99"/>
    <w:semiHidden/>
    <w:unhideWhenUsed/>
    <w:rsid w:val="0068042D"/>
    <w:rPr>
      <w:b/>
      <w:bCs/>
    </w:rPr>
  </w:style>
  <w:style w:type="character" w:customStyle="1" w:styleId="CommentSubjectChar">
    <w:name w:val="Comment Subject Char"/>
    <w:basedOn w:val="CommentTextChar"/>
    <w:link w:val="CommentSubject"/>
    <w:uiPriority w:val="99"/>
    <w:semiHidden/>
    <w:rsid w:val="0068042D"/>
    <w:rPr>
      <w:rFonts w:ascii="Arial" w:hAnsi="Arial"/>
      <w:b/>
      <w:bCs/>
      <w:lang w:val="en-US"/>
    </w:rPr>
  </w:style>
  <w:style w:type="paragraph" w:styleId="NormalWeb">
    <w:name w:val="Normal (Web)"/>
    <w:basedOn w:val="Normal"/>
    <w:uiPriority w:val="99"/>
    <w:semiHidden/>
    <w:unhideWhenUsed/>
    <w:rsid w:val="002D2C55"/>
    <w:pPr>
      <w:spacing w:before="100" w:beforeAutospacing="1" w:after="100" w:afterAutospacing="1"/>
    </w:pPr>
    <w:rPr>
      <w:rFonts w:ascii="Times New Roman" w:eastAsiaTheme="minorEastAsia" w:hAnsi="Times New Roman"/>
      <w:sz w:val="24"/>
      <w:lang w:val="sl-SI" w:eastAsia="sl-SI"/>
    </w:rPr>
  </w:style>
  <w:style w:type="paragraph" w:customStyle="1" w:styleId="ECCTabletext">
    <w:name w:val="ECC Table text"/>
    <w:basedOn w:val="Normal"/>
    <w:qFormat/>
    <w:rsid w:val="00AA0D14"/>
    <w:pPr>
      <w:spacing w:after="60"/>
      <w:jc w:val="both"/>
    </w:pPr>
    <w:rPr>
      <w:rFonts w:eastAsia="Calibri"/>
      <w:szCs w:val="22"/>
    </w:rPr>
  </w:style>
  <w:style w:type="character" w:customStyle="1" w:styleId="ECCHLbold">
    <w:name w:val="ECC HL bold"/>
    <w:uiPriority w:val="1"/>
    <w:qFormat/>
    <w:rsid w:val="00AA0D14"/>
    <w:rPr>
      <w:b/>
      <w:bCs w:val="0"/>
    </w:rPr>
  </w:style>
  <w:style w:type="table" w:customStyle="1" w:styleId="ECCTable-clean">
    <w:name w:val="ECC Table - clean"/>
    <w:uiPriority w:val="99"/>
    <w:rsid w:val="00AA0D14"/>
    <w:pPr>
      <w:spacing w:before="60" w:after="60"/>
      <w:jc w:val="both"/>
    </w:pPr>
    <w:rPr>
      <w:rFonts w:ascii="Arial" w:eastAsia="Calibri" w:hAnsi="Arial"/>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TableHeaderredfont">
    <w:name w:val="ECC Table Header red font"/>
    <w:qFormat/>
    <w:rsid w:val="003765A7"/>
    <w:pPr>
      <w:spacing w:before="120" w:after="120"/>
    </w:pPr>
    <w:rPr>
      <w:rFonts w:ascii="Arial" w:eastAsia="Calibri" w:hAnsi="Arial"/>
      <w:bCs/>
      <w:color w:val="D2232A"/>
      <w:lang w:eastAsia="de-DE"/>
    </w:rPr>
  </w:style>
  <w:style w:type="paragraph" w:customStyle="1" w:styleId="ECCTableHeaderwhitefont">
    <w:name w:val="ECC Table Header white font"/>
    <w:qFormat/>
    <w:rsid w:val="00162E47"/>
    <w:pPr>
      <w:spacing w:before="240" w:after="60"/>
      <w:jc w:val="center"/>
    </w:pPr>
    <w:rPr>
      <w:rFonts w:ascii="Arial" w:eastAsia="Calibri" w:hAnsi="Arial"/>
      <w:bCs/>
      <w:color w:val="FFFFFF" w:themeColor="background1"/>
      <w:lang w:eastAsia="de-DE"/>
    </w:rPr>
  </w:style>
  <w:style w:type="table" w:customStyle="1" w:styleId="ECCTable-redheader">
    <w:name w:val="ECC Table - red header"/>
    <w:basedOn w:val="ECCTable-clean"/>
    <w:uiPriority w:val="99"/>
    <w:rsid w:val="00162E47"/>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Annexheading1">
    <w:name w:val="ECC Annex heading1"/>
    <w:next w:val="Normal"/>
    <w:qFormat/>
    <w:rsid w:val="005744E5"/>
    <w:pPr>
      <w:keepNext/>
      <w:pageBreakBefore/>
      <w:spacing w:before="240" w:after="60"/>
      <w:jc w:val="both"/>
    </w:pPr>
    <w:rPr>
      <w:rFonts w:ascii="Arial" w:hAnsi="Arial"/>
      <w:b/>
      <w:caps/>
      <w:color w:val="D2232A"/>
      <w:lang w:val="da-DK"/>
    </w:rPr>
  </w:style>
  <w:style w:type="paragraph" w:customStyle="1" w:styleId="ECCReference">
    <w:name w:val="ECC Reference"/>
    <w:basedOn w:val="Normal"/>
    <w:rsid w:val="005744E5"/>
    <w:pPr>
      <w:tabs>
        <w:tab w:val="num" w:pos="397"/>
      </w:tabs>
      <w:ind w:left="397" w:hanging="397"/>
      <w:jc w:val="both"/>
    </w:pPr>
    <w:rPr>
      <w:rFonts w:eastAsia="Calibri"/>
      <w:szCs w:val="22"/>
      <w:lang w:eastAsia="ja-JP"/>
    </w:rPr>
  </w:style>
  <w:style w:type="paragraph" w:styleId="Revision">
    <w:name w:val="Revision"/>
    <w:hidden/>
    <w:uiPriority w:val="99"/>
    <w:semiHidden/>
    <w:rsid w:val="00E07E02"/>
    <w:rPr>
      <w:rFonts w:ascii="Arial" w:hAnsi="Arial"/>
      <w:szCs w:val="24"/>
    </w:rPr>
  </w:style>
  <w:style w:type="character" w:customStyle="1" w:styleId="ECCHLyellow">
    <w:name w:val="ECC HL yellow"/>
    <w:basedOn w:val="DefaultParagraphFont"/>
    <w:uiPriority w:val="1"/>
    <w:qFormat/>
    <w:rsid w:val="00105E1F"/>
    <w:rPr>
      <w:rFonts w:eastAsia="Calibri"/>
      <w:i w:val="0"/>
      <w:szCs w:val="22"/>
      <w:bdr w:val="none" w:sz="0" w:space="0" w:color="auto"/>
      <w:shd w:val="solid" w:color="FFFF00" w:fill="auto"/>
      <w:lang w:val="en-GB"/>
    </w:rPr>
  </w:style>
  <w:style w:type="paragraph" w:styleId="BodyText">
    <w:name w:val="Body Text"/>
    <w:basedOn w:val="Normal"/>
    <w:link w:val="BodyTextChar"/>
    <w:uiPriority w:val="99"/>
    <w:semiHidden/>
    <w:unhideWhenUsed/>
    <w:rsid w:val="00183F45"/>
    <w:pPr>
      <w:spacing w:after="120"/>
    </w:pPr>
  </w:style>
  <w:style w:type="character" w:customStyle="1" w:styleId="BodyTextChar">
    <w:name w:val="Body Text Char"/>
    <w:basedOn w:val="DefaultParagraphFont"/>
    <w:link w:val="BodyText"/>
    <w:uiPriority w:val="99"/>
    <w:semiHidden/>
    <w:rsid w:val="00183F45"/>
    <w:rPr>
      <w:rFonts w:ascii="Arial" w:hAnsi="Arial"/>
      <w:szCs w:val="24"/>
    </w:rPr>
  </w:style>
  <w:style w:type="character" w:customStyle="1" w:styleId="ECCParagraphZchn">
    <w:name w:val="ECC Paragraph Zchn"/>
    <w:link w:val="ECCParagraph"/>
    <w:locked/>
    <w:rsid w:val="00C44B74"/>
    <w:rPr>
      <w:rFonts w:ascii="Arial" w:hAnsi="Arial"/>
      <w:szCs w:val="24"/>
    </w:rPr>
  </w:style>
  <w:style w:type="character" w:customStyle="1" w:styleId="FooterChar">
    <w:name w:val="Footer Char"/>
    <w:basedOn w:val="DefaultParagraphFont"/>
    <w:link w:val="Footer"/>
    <w:rsid w:val="00312CE2"/>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autoRedefine/>
    <w:qFormat/>
    <w:rsid w:val="002B71B0"/>
    <w:pPr>
      <w:keepNext/>
      <w:pageBreakBefore/>
      <w:spacing w:before="400" w:after="240"/>
      <w:outlineLvl w:val="0"/>
    </w:pPr>
    <w:rPr>
      <w:rFonts w:cs="Arial"/>
      <w:b/>
      <w:bCs/>
      <w:caps/>
      <w:color w:val="D2232A"/>
      <w:kern w:val="32"/>
      <w:szCs w:val="32"/>
    </w:rPr>
  </w:style>
  <w:style w:type="paragraph" w:styleId="Heading2">
    <w:name w:val="heading 2"/>
    <w:aliases w:val="ECC Heading 2,h2,H2,R2,H21,l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475E34"/>
    <w:pPr>
      <w:spacing w:before="60" w:after="60"/>
      <w:jc w:val="center"/>
      <w:outlineLvl w:val="3"/>
    </w:pPr>
    <w:rPr>
      <w:rFonts w:eastAsia="Calibri" w:cs="Arial"/>
      <w:b/>
      <w:bCs/>
      <w:color w:val="D2232A"/>
      <w:szCs w:val="20"/>
      <w:lang w:eastAsia="de-DE"/>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Zchn"/>
    <w:rsid w:val="004E66F0"/>
    <w:pPr>
      <w:spacing w:after="240"/>
      <w:jc w:val="both"/>
    </w:p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link w:val="HeaderChar"/>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034248"/>
    <w:pPr>
      <w:numPr>
        <w:numId w:val="0"/>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6131F"/>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basedOn w:val="Normal"/>
    <w:next w:val="Normal"/>
    <w:unhideWhenUsed/>
    <w:qFormat/>
    <w:rsid w:val="00BD7E2C"/>
    <w:pPr>
      <w:spacing w:before="240" w:after="240"/>
      <w:jc w:val="center"/>
    </w:pPr>
    <w:rPr>
      <w:b/>
      <w:bCs/>
      <w:color w:val="D2232A"/>
      <w:szCs w:val="20"/>
    </w:rPr>
  </w:style>
  <w:style w:type="paragraph" w:styleId="Index1">
    <w:name w:val="index 1"/>
    <w:basedOn w:val="Normal"/>
    <w:next w:val="Normal"/>
    <w:autoRedefine/>
    <w:semiHidden/>
    <w:rsid w:val="00A325B1"/>
    <w:pPr>
      <w:tabs>
        <w:tab w:val="left" w:pos="720"/>
      </w:tabs>
    </w:pPr>
    <w:rPr>
      <w:rFonts w:ascii="Times New Roman" w:hAnsi="Times New Roman"/>
      <w:b/>
      <w:bCs/>
      <w:sz w:val="24"/>
      <w:lang w:eastAsia="fr-FR"/>
    </w:rPr>
  </w:style>
  <w:style w:type="paragraph" w:customStyle="1" w:styleId="Tablefin">
    <w:name w:val="Table_fin"/>
    <w:basedOn w:val="Normal"/>
    <w:next w:val="Normal"/>
    <w:rsid w:val="00A325B1"/>
    <w:pPr>
      <w:tabs>
        <w:tab w:val="left" w:pos="794"/>
        <w:tab w:val="left" w:pos="1191"/>
        <w:tab w:val="left" w:pos="1588"/>
        <w:tab w:val="left" w:pos="1985"/>
      </w:tabs>
      <w:overflowPunct w:val="0"/>
      <w:autoSpaceDE w:val="0"/>
      <w:autoSpaceDN w:val="0"/>
      <w:adjustRightInd w:val="0"/>
      <w:spacing w:before="284"/>
      <w:jc w:val="both"/>
      <w:textAlignment w:val="baseline"/>
    </w:pPr>
    <w:rPr>
      <w:rFonts w:ascii="Times New Roman" w:hAnsi="Times New Roman"/>
      <w:szCs w:val="20"/>
      <w:lang w:eastAsia="zh-CN"/>
    </w:rPr>
  </w:style>
  <w:style w:type="paragraph" w:customStyle="1" w:styleId="EQ">
    <w:name w:val="EQ"/>
    <w:basedOn w:val="Normal"/>
    <w:next w:val="Normal"/>
    <w:rsid w:val="00A325B1"/>
    <w:pPr>
      <w:keepLines/>
      <w:widowControl w:val="0"/>
      <w:tabs>
        <w:tab w:val="right" w:pos="9356"/>
      </w:tabs>
      <w:spacing w:after="240"/>
    </w:pPr>
    <w:rPr>
      <w:noProof/>
      <w:szCs w:val="20"/>
      <w:lang w:eastAsia="zh-CN"/>
    </w:rPr>
  </w:style>
  <w:style w:type="paragraph" w:styleId="ListParagraph">
    <w:name w:val="List Paragraph"/>
    <w:basedOn w:val="Normal"/>
    <w:uiPriority w:val="34"/>
    <w:qFormat/>
    <w:rsid w:val="00A325B1"/>
    <w:pPr>
      <w:ind w:left="720"/>
      <w:contextualSpacing/>
    </w:pPr>
  </w:style>
  <w:style w:type="paragraph" w:customStyle="1" w:styleId="Figure">
    <w:name w:val="Figure"/>
    <w:basedOn w:val="Normal"/>
    <w:next w:val="Normal"/>
    <w:rsid w:val="00097FBA"/>
    <w:pPr>
      <w:keepNext/>
      <w:keepLines/>
      <w:tabs>
        <w:tab w:val="left" w:pos="794"/>
        <w:tab w:val="left" w:pos="1191"/>
        <w:tab w:val="left" w:pos="1588"/>
        <w:tab w:val="left" w:pos="1985"/>
      </w:tabs>
      <w:spacing w:before="240"/>
      <w:jc w:val="center"/>
    </w:pPr>
    <w:rPr>
      <w:szCs w:val="20"/>
      <w:lang w:eastAsia="zh-CN"/>
    </w:rPr>
  </w:style>
  <w:style w:type="paragraph" w:customStyle="1" w:styleId="Table">
    <w:name w:val="Table_#"/>
    <w:basedOn w:val="Normal"/>
    <w:next w:val="Normal"/>
    <w:autoRedefine/>
    <w:rsid w:val="00097FBA"/>
    <w:pPr>
      <w:spacing w:after="120"/>
      <w:ind w:left="360"/>
      <w:jc w:val="center"/>
    </w:pPr>
    <w:rPr>
      <w:rFonts w:ascii="Times New Roman" w:hAnsi="Times New Roman"/>
      <w:b/>
      <w:szCs w:val="20"/>
      <w:lang w:eastAsia="zh-CN"/>
    </w:rPr>
  </w:style>
  <w:style w:type="paragraph" w:customStyle="1" w:styleId="Annex">
    <w:name w:val="Annex_#"/>
    <w:basedOn w:val="Normal"/>
    <w:next w:val="Normal"/>
    <w:autoRedefine/>
    <w:rsid w:val="00FF1219"/>
    <w:pPr>
      <w:widowControl w:val="0"/>
      <w:tabs>
        <w:tab w:val="left" w:pos="794"/>
        <w:tab w:val="left" w:pos="1191"/>
        <w:tab w:val="left" w:pos="1588"/>
        <w:tab w:val="left" w:pos="1985"/>
      </w:tabs>
      <w:jc w:val="center"/>
    </w:pPr>
    <w:rPr>
      <w:rFonts w:ascii="Times New Roman" w:hAnsi="Times New Roman"/>
      <w:b/>
      <w:caps/>
      <w:szCs w:val="20"/>
      <w:lang w:eastAsia="zh-CN"/>
    </w:rPr>
  </w:style>
  <w:style w:type="paragraph" w:customStyle="1" w:styleId="AnnexTitle">
    <w:name w:val="Annex_Title"/>
    <w:basedOn w:val="Normal"/>
    <w:next w:val="Normal"/>
    <w:autoRedefine/>
    <w:rsid w:val="00FF1219"/>
    <w:pPr>
      <w:widowControl w:val="0"/>
      <w:tabs>
        <w:tab w:val="left" w:pos="794"/>
        <w:tab w:val="left" w:pos="1191"/>
        <w:tab w:val="left" w:pos="1588"/>
        <w:tab w:val="left" w:pos="1985"/>
      </w:tabs>
      <w:jc w:val="center"/>
    </w:pPr>
    <w:rPr>
      <w:rFonts w:ascii="Times New Roman" w:hAnsi="Times New Roman"/>
      <w:b/>
      <w:szCs w:val="20"/>
      <w:lang w:eastAsia="zh-CN"/>
    </w:rPr>
  </w:style>
  <w:style w:type="character" w:styleId="PageNumber">
    <w:name w:val="page number"/>
    <w:basedOn w:val="DefaultParagraphFont"/>
    <w:rsid w:val="00AF2D8D"/>
  </w:style>
  <w:style w:type="paragraph" w:customStyle="1" w:styleId="TableTitle">
    <w:name w:val="Table_Title"/>
    <w:basedOn w:val="Table"/>
    <w:next w:val="Normal"/>
    <w:autoRedefine/>
    <w:rsid w:val="00AF2D8D"/>
    <w:pPr>
      <w:ind w:left="0"/>
    </w:pPr>
  </w:style>
  <w:style w:type="paragraph" w:styleId="BodyTextIndent">
    <w:name w:val="Body Text Indent"/>
    <w:basedOn w:val="Normal"/>
    <w:link w:val="BodyTextIndentChar"/>
    <w:rsid w:val="00AF2D8D"/>
    <w:pPr>
      <w:ind w:left="720"/>
      <w:jc w:val="both"/>
    </w:pPr>
    <w:rPr>
      <w:rFonts w:ascii="Times New Roman" w:hAnsi="Times New Roman"/>
      <w:sz w:val="24"/>
      <w:szCs w:val="20"/>
      <w:lang w:eastAsia="fr-FR"/>
    </w:rPr>
  </w:style>
  <w:style w:type="character" w:customStyle="1" w:styleId="BodyTextIndentChar">
    <w:name w:val="Body Text Indent Char"/>
    <w:basedOn w:val="DefaultParagraphFont"/>
    <w:link w:val="BodyTextIndent"/>
    <w:rsid w:val="00AF2D8D"/>
    <w:rPr>
      <w:sz w:val="24"/>
      <w:lang w:eastAsia="fr-FR"/>
    </w:rPr>
  </w:style>
  <w:style w:type="paragraph" w:customStyle="1" w:styleId="TAC">
    <w:name w:val="TAC"/>
    <w:basedOn w:val="Normal"/>
    <w:autoRedefine/>
    <w:rsid w:val="00AF2D8D"/>
    <w:pPr>
      <w:widowControl w:val="0"/>
      <w:spacing w:before="120" w:after="120"/>
      <w:ind w:left="720"/>
      <w:jc w:val="center"/>
    </w:pPr>
    <w:rPr>
      <w:rFonts w:ascii="Times New Roman" w:hAnsi="Times New Roman"/>
      <w:b/>
      <w:szCs w:val="20"/>
      <w:lang w:eastAsia="zh-CN"/>
    </w:rPr>
  </w:style>
  <w:style w:type="paragraph" w:customStyle="1" w:styleId="FigureLegend">
    <w:name w:val="Figure_Legend"/>
    <w:basedOn w:val="Normal"/>
    <w:rsid w:val="00AF2D8D"/>
    <w:pPr>
      <w:keepNext/>
      <w:keepLines/>
      <w:spacing w:before="20" w:after="20"/>
    </w:pPr>
    <w:rPr>
      <w:rFonts w:ascii="Times New Roman" w:hAnsi="Times New Roman"/>
      <w:sz w:val="18"/>
      <w:szCs w:val="20"/>
      <w:lang w:eastAsia="zh-CN"/>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semiHidden/>
    <w:rsid w:val="00AF2D8D"/>
    <w:rPr>
      <w:rFonts w:ascii="Arial" w:hAnsi="Arial"/>
      <w:lang w:val="en-US"/>
    </w:rPr>
  </w:style>
  <w:style w:type="character" w:customStyle="1" w:styleId="HeaderChar">
    <w:name w:val="Header Char"/>
    <w:basedOn w:val="DefaultParagraphFont"/>
    <w:link w:val="Header"/>
    <w:rsid w:val="00561DFF"/>
    <w:rPr>
      <w:rFonts w:ascii="Arial" w:hAnsi="Arial"/>
      <w:b/>
      <w:sz w:val="16"/>
      <w:szCs w:val="24"/>
      <w:lang w:val="en-US"/>
    </w:rPr>
  </w:style>
  <w:style w:type="character" w:styleId="CommentReference">
    <w:name w:val="annotation reference"/>
    <w:basedOn w:val="DefaultParagraphFont"/>
    <w:uiPriority w:val="99"/>
    <w:semiHidden/>
    <w:unhideWhenUsed/>
    <w:rsid w:val="0068042D"/>
    <w:rPr>
      <w:sz w:val="16"/>
      <w:szCs w:val="16"/>
    </w:rPr>
  </w:style>
  <w:style w:type="paragraph" w:styleId="CommentText">
    <w:name w:val="annotation text"/>
    <w:basedOn w:val="Normal"/>
    <w:link w:val="CommentTextChar"/>
    <w:uiPriority w:val="99"/>
    <w:semiHidden/>
    <w:unhideWhenUsed/>
    <w:rsid w:val="0068042D"/>
    <w:rPr>
      <w:szCs w:val="20"/>
    </w:rPr>
  </w:style>
  <w:style w:type="character" w:customStyle="1" w:styleId="CommentTextChar">
    <w:name w:val="Comment Text Char"/>
    <w:basedOn w:val="DefaultParagraphFont"/>
    <w:link w:val="CommentText"/>
    <w:uiPriority w:val="99"/>
    <w:semiHidden/>
    <w:rsid w:val="0068042D"/>
    <w:rPr>
      <w:rFonts w:ascii="Arial" w:hAnsi="Arial"/>
      <w:lang w:val="en-US"/>
    </w:rPr>
  </w:style>
  <w:style w:type="paragraph" w:styleId="CommentSubject">
    <w:name w:val="annotation subject"/>
    <w:basedOn w:val="CommentText"/>
    <w:next w:val="CommentText"/>
    <w:link w:val="CommentSubjectChar"/>
    <w:uiPriority w:val="99"/>
    <w:semiHidden/>
    <w:unhideWhenUsed/>
    <w:rsid w:val="0068042D"/>
    <w:rPr>
      <w:b/>
      <w:bCs/>
    </w:rPr>
  </w:style>
  <w:style w:type="character" w:customStyle="1" w:styleId="CommentSubjectChar">
    <w:name w:val="Comment Subject Char"/>
    <w:basedOn w:val="CommentTextChar"/>
    <w:link w:val="CommentSubject"/>
    <w:uiPriority w:val="99"/>
    <w:semiHidden/>
    <w:rsid w:val="0068042D"/>
    <w:rPr>
      <w:rFonts w:ascii="Arial" w:hAnsi="Arial"/>
      <w:b/>
      <w:bCs/>
      <w:lang w:val="en-US"/>
    </w:rPr>
  </w:style>
  <w:style w:type="paragraph" w:styleId="NormalWeb">
    <w:name w:val="Normal (Web)"/>
    <w:basedOn w:val="Normal"/>
    <w:uiPriority w:val="99"/>
    <w:semiHidden/>
    <w:unhideWhenUsed/>
    <w:rsid w:val="002D2C55"/>
    <w:pPr>
      <w:spacing w:before="100" w:beforeAutospacing="1" w:after="100" w:afterAutospacing="1"/>
    </w:pPr>
    <w:rPr>
      <w:rFonts w:ascii="Times New Roman" w:eastAsiaTheme="minorEastAsia" w:hAnsi="Times New Roman"/>
      <w:sz w:val="24"/>
      <w:lang w:val="sl-SI" w:eastAsia="sl-SI"/>
    </w:rPr>
  </w:style>
  <w:style w:type="paragraph" w:customStyle="1" w:styleId="ECCTabletext">
    <w:name w:val="ECC Table text"/>
    <w:basedOn w:val="Normal"/>
    <w:qFormat/>
    <w:rsid w:val="00AA0D14"/>
    <w:pPr>
      <w:spacing w:after="60"/>
      <w:jc w:val="both"/>
    </w:pPr>
    <w:rPr>
      <w:rFonts w:eastAsia="Calibri"/>
      <w:szCs w:val="22"/>
    </w:rPr>
  </w:style>
  <w:style w:type="character" w:customStyle="1" w:styleId="ECCHLbold">
    <w:name w:val="ECC HL bold"/>
    <w:uiPriority w:val="1"/>
    <w:qFormat/>
    <w:rsid w:val="00AA0D14"/>
    <w:rPr>
      <w:b/>
      <w:bCs w:val="0"/>
    </w:rPr>
  </w:style>
  <w:style w:type="table" w:customStyle="1" w:styleId="ECCTable-clean">
    <w:name w:val="ECC Table - clean"/>
    <w:uiPriority w:val="99"/>
    <w:rsid w:val="00AA0D14"/>
    <w:pPr>
      <w:spacing w:before="60" w:after="60"/>
      <w:jc w:val="both"/>
    </w:pPr>
    <w:rPr>
      <w:rFonts w:ascii="Arial" w:eastAsia="Calibri" w:hAnsi="Arial"/>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TableHeaderredfont">
    <w:name w:val="ECC Table Header red font"/>
    <w:qFormat/>
    <w:rsid w:val="003765A7"/>
    <w:pPr>
      <w:spacing w:before="120" w:after="120"/>
    </w:pPr>
    <w:rPr>
      <w:rFonts w:ascii="Arial" w:eastAsia="Calibri" w:hAnsi="Arial"/>
      <w:bCs/>
      <w:color w:val="D2232A"/>
      <w:lang w:eastAsia="de-DE"/>
    </w:rPr>
  </w:style>
  <w:style w:type="paragraph" w:customStyle="1" w:styleId="ECCTableHeaderwhitefont">
    <w:name w:val="ECC Table Header white font"/>
    <w:qFormat/>
    <w:rsid w:val="00162E47"/>
    <w:pPr>
      <w:spacing w:before="240" w:after="60"/>
      <w:jc w:val="center"/>
    </w:pPr>
    <w:rPr>
      <w:rFonts w:ascii="Arial" w:eastAsia="Calibri" w:hAnsi="Arial"/>
      <w:bCs/>
      <w:color w:val="FFFFFF" w:themeColor="background1"/>
      <w:lang w:eastAsia="de-DE"/>
    </w:rPr>
  </w:style>
  <w:style w:type="table" w:customStyle="1" w:styleId="ECCTable-redheader">
    <w:name w:val="ECC Table - red header"/>
    <w:basedOn w:val="ECCTable-clean"/>
    <w:uiPriority w:val="99"/>
    <w:rsid w:val="00162E47"/>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Annexheading1">
    <w:name w:val="ECC Annex heading1"/>
    <w:next w:val="Normal"/>
    <w:qFormat/>
    <w:rsid w:val="005744E5"/>
    <w:pPr>
      <w:keepNext/>
      <w:pageBreakBefore/>
      <w:spacing w:before="240" w:after="60"/>
      <w:jc w:val="both"/>
    </w:pPr>
    <w:rPr>
      <w:rFonts w:ascii="Arial" w:hAnsi="Arial"/>
      <w:b/>
      <w:caps/>
      <w:color w:val="D2232A"/>
      <w:lang w:val="da-DK"/>
    </w:rPr>
  </w:style>
  <w:style w:type="paragraph" w:customStyle="1" w:styleId="ECCReference">
    <w:name w:val="ECC Reference"/>
    <w:basedOn w:val="Normal"/>
    <w:rsid w:val="005744E5"/>
    <w:pPr>
      <w:tabs>
        <w:tab w:val="num" w:pos="397"/>
      </w:tabs>
      <w:ind w:left="397" w:hanging="397"/>
      <w:jc w:val="both"/>
    </w:pPr>
    <w:rPr>
      <w:rFonts w:eastAsia="Calibri"/>
      <w:szCs w:val="22"/>
      <w:lang w:eastAsia="ja-JP"/>
    </w:rPr>
  </w:style>
  <w:style w:type="paragraph" w:styleId="Revision">
    <w:name w:val="Revision"/>
    <w:hidden/>
    <w:uiPriority w:val="99"/>
    <w:semiHidden/>
    <w:rsid w:val="00E07E02"/>
    <w:rPr>
      <w:rFonts w:ascii="Arial" w:hAnsi="Arial"/>
      <w:szCs w:val="24"/>
    </w:rPr>
  </w:style>
  <w:style w:type="character" w:customStyle="1" w:styleId="ECCHLyellow">
    <w:name w:val="ECC HL yellow"/>
    <w:basedOn w:val="DefaultParagraphFont"/>
    <w:uiPriority w:val="1"/>
    <w:qFormat/>
    <w:rsid w:val="00105E1F"/>
    <w:rPr>
      <w:rFonts w:eastAsia="Calibri"/>
      <w:i w:val="0"/>
      <w:szCs w:val="22"/>
      <w:bdr w:val="none" w:sz="0" w:space="0" w:color="auto"/>
      <w:shd w:val="solid" w:color="FFFF00" w:fill="auto"/>
      <w:lang w:val="en-GB"/>
    </w:rPr>
  </w:style>
  <w:style w:type="paragraph" w:styleId="BodyText">
    <w:name w:val="Body Text"/>
    <w:basedOn w:val="Normal"/>
    <w:link w:val="BodyTextChar"/>
    <w:uiPriority w:val="99"/>
    <w:semiHidden/>
    <w:unhideWhenUsed/>
    <w:rsid w:val="00183F45"/>
    <w:pPr>
      <w:spacing w:after="120"/>
    </w:pPr>
  </w:style>
  <w:style w:type="character" w:customStyle="1" w:styleId="BodyTextChar">
    <w:name w:val="Body Text Char"/>
    <w:basedOn w:val="DefaultParagraphFont"/>
    <w:link w:val="BodyText"/>
    <w:uiPriority w:val="99"/>
    <w:semiHidden/>
    <w:rsid w:val="00183F45"/>
    <w:rPr>
      <w:rFonts w:ascii="Arial" w:hAnsi="Arial"/>
      <w:szCs w:val="24"/>
    </w:rPr>
  </w:style>
  <w:style w:type="character" w:customStyle="1" w:styleId="ECCParagraphZchn">
    <w:name w:val="ECC Paragraph Zchn"/>
    <w:link w:val="ECCParagraph"/>
    <w:locked/>
    <w:rsid w:val="00C44B74"/>
    <w:rPr>
      <w:rFonts w:ascii="Arial" w:hAnsi="Arial"/>
      <w:szCs w:val="24"/>
    </w:rPr>
  </w:style>
  <w:style w:type="character" w:customStyle="1" w:styleId="FooterChar">
    <w:name w:val="Footer Char"/>
    <w:basedOn w:val="DefaultParagraphFont"/>
    <w:link w:val="Footer"/>
    <w:rsid w:val="00312CE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6472">
      <w:bodyDiv w:val="1"/>
      <w:marLeft w:val="0"/>
      <w:marRight w:val="0"/>
      <w:marTop w:val="0"/>
      <w:marBottom w:val="0"/>
      <w:divBdr>
        <w:top w:val="none" w:sz="0" w:space="0" w:color="auto"/>
        <w:left w:val="none" w:sz="0" w:space="0" w:color="auto"/>
        <w:bottom w:val="none" w:sz="0" w:space="0" w:color="auto"/>
        <w:right w:val="none" w:sz="0" w:space="0" w:color="auto"/>
      </w:divBdr>
    </w:div>
    <w:div w:id="221063717">
      <w:bodyDiv w:val="1"/>
      <w:marLeft w:val="0"/>
      <w:marRight w:val="0"/>
      <w:marTop w:val="0"/>
      <w:marBottom w:val="0"/>
      <w:divBdr>
        <w:top w:val="none" w:sz="0" w:space="0" w:color="auto"/>
        <w:left w:val="none" w:sz="0" w:space="0" w:color="auto"/>
        <w:bottom w:val="none" w:sz="0" w:space="0" w:color="auto"/>
        <w:right w:val="none" w:sz="0" w:space="0" w:color="auto"/>
      </w:divBdr>
    </w:div>
    <w:div w:id="302780014">
      <w:bodyDiv w:val="1"/>
      <w:marLeft w:val="0"/>
      <w:marRight w:val="0"/>
      <w:marTop w:val="0"/>
      <w:marBottom w:val="0"/>
      <w:divBdr>
        <w:top w:val="none" w:sz="0" w:space="0" w:color="auto"/>
        <w:left w:val="none" w:sz="0" w:space="0" w:color="auto"/>
        <w:bottom w:val="none" w:sz="0" w:space="0" w:color="auto"/>
        <w:right w:val="none" w:sz="0" w:space="0" w:color="auto"/>
      </w:divBdr>
    </w:div>
    <w:div w:id="401483861">
      <w:bodyDiv w:val="1"/>
      <w:marLeft w:val="0"/>
      <w:marRight w:val="0"/>
      <w:marTop w:val="0"/>
      <w:marBottom w:val="0"/>
      <w:divBdr>
        <w:top w:val="none" w:sz="0" w:space="0" w:color="auto"/>
        <w:left w:val="none" w:sz="0" w:space="0" w:color="auto"/>
        <w:bottom w:val="none" w:sz="0" w:space="0" w:color="auto"/>
        <w:right w:val="none" w:sz="0" w:space="0" w:color="auto"/>
      </w:divBdr>
    </w:div>
    <w:div w:id="536238572">
      <w:bodyDiv w:val="1"/>
      <w:marLeft w:val="0"/>
      <w:marRight w:val="0"/>
      <w:marTop w:val="0"/>
      <w:marBottom w:val="0"/>
      <w:divBdr>
        <w:top w:val="none" w:sz="0" w:space="0" w:color="auto"/>
        <w:left w:val="none" w:sz="0" w:space="0" w:color="auto"/>
        <w:bottom w:val="none" w:sz="0" w:space="0" w:color="auto"/>
        <w:right w:val="none" w:sz="0" w:space="0" w:color="auto"/>
      </w:divBdr>
    </w:div>
    <w:div w:id="604310585">
      <w:bodyDiv w:val="1"/>
      <w:marLeft w:val="0"/>
      <w:marRight w:val="0"/>
      <w:marTop w:val="0"/>
      <w:marBottom w:val="0"/>
      <w:divBdr>
        <w:top w:val="none" w:sz="0" w:space="0" w:color="auto"/>
        <w:left w:val="none" w:sz="0" w:space="0" w:color="auto"/>
        <w:bottom w:val="none" w:sz="0" w:space="0" w:color="auto"/>
        <w:right w:val="none" w:sz="0" w:space="0" w:color="auto"/>
      </w:divBdr>
    </w:div>
    <w:div w:id="1047490799">
      <w:bodyDiv w:val="1"/>
      <w:marLeft w:val="0"/>
      <w:marRight w:val="0"/>
      <w:marTop w:val="0"/>
      <w:marBottom w:val="0"/>
      <w:divBdr>
        <w:top w:val="none" w:sz="0" w:space="0" w:color="auto"/>
        <w:left w:val="none" w:sz="0" w:space="0" w:color="auto"/>
        <w:bottom w:val="none" w:sz="0" w:space="0" w:color="auto"/>
        <w:right w:val="none" w:sz="0" w:space="0" w:color="auto"/>
      </w:divBdr>
    </w:div>
    <w:div w:id="1578903188">
      <w:bodyDiv w:val="1"/>
      <w:marLeft w:val="0"/>
      <w:marRight w:val="0"/>
      <w:marTop w:val="0"/>
      <w:marBottom w:val="0"/>
      <w:divBdr>
        <w:top w:val="none" w:sz="0" w:space="0" w:color="auto"/>
        <w:left w:val="none" w:sz="0" w:space="0" w:color="auto"/>
        <w:bottom w:val="none" w:sz="0" w:space="0" w:color="auto"/>
        <w:right w:val="none" w:sz="0" w:space="0" w:color="auto"/>
      </w:divBdr>
    </w:div>
    <w:div w:id="1946882692">
      <w:bodyDiv w:val="1"/>
      <w:marLeft w:val="0"/>
      <w:marRight w:val="0"/>
      <w:marTop w:val="0"/>
      <w:marBottom w:val="0"/>
      <w:divBdr>
        <w:top w:val="none" w:sz="0" w:space="0" w:color="auto"/>
        <w:left w:val="none" w:sz="0" w:space="0" w:color="auto"/>
        <w:bottom w:val="none" w:sz="0" w:space="0" w:color="auto"/>
        <w:right w:val="none" w:sz="0" w:space="0" w:color="auto"/>
      </w:divBdr>
    </w:div>
    <w:div w:id="204728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10.wmf"/><Relationship Id="rId42" Type="http://schemas.openxmlformats.org/officeDocument/2006/relationships/header" Target="head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header" Target="header6.xml"/><Relationship Id="rId38" Type="http://schemas.openxmlformats.org/officeDocument/2006/relationships/image" Target="media/image12.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4.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footer" Target="footer5.xml"/><Relationship Id="rId37" Type="http://schemas.openxmlformats.org/officeDocument/2006/relationships/oleObject" Target="embeddings/oleObject8.bin"/><Relationship Id="rId40" Type="http://schemas.openxmlformats.org/officeDocument/2006/relationships/image" Target="media/image13.png"/><Relationship Id="rId45" Type="http://schemas.openxmlformats.org/officeDocument/2006/relationships/oleObject" Target="embeddings/oleObject10.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package" Target="embeddings/Microsoft_PowerPoint_Slide1.sldx"/><Relationship Id="rId36" Type="http://schemas.openxmlformats.org/officeDocument/2006/relationships/image" Target="media/image11.emf"/><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footer" Target="footer4.xml"/><Relationship Id="rId44" Type="http://schemas.openxmlformats.org/officeDocument/2006/relationships/image" Target="media/image14.emf"/><Relationship Id="rId52"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image" Target="media/image9.emf"/><Relationship Id="rId30" Type="http://schemas.openxmlformats.org/officeDocument/2006/relationships/header" Target="header5.xml"/><Relationship Id="rId35" Type="http://schemas.openxmlformats.org/officeDocument/2006/relationships/oleObject" Target="embeddings/oleObject7.bin"/><Relationship Id="rId43" Type="http://schemas.openxmlformats.org/officeDocument/2006/relationships/header" Target="header9.xml"/><Relationship Id="rId8" Type="http://schemas.openxmlformats.org/officeDocument/2006/relationships/endnotes" Target="endnotes.xml"/><Relationship Id="rId51" Type="http://schemas.microsoft.com/office/2011/relationships/commentsExtended" Target="commentsExtended.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51A1D-FCAE-4925-BF42-5943EABA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9560</Words>
  <Characters>58319</Characters>
  <Application>Microsoft Office Word</Application>
  <DocSecurity>0</DocSecurity>
  <Lines>485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67744</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Faris</dc:creator>
  <cp:lastModifiedBy>ECO</cp:lastModifiedBy>
  <cp:revision>2</cp:revision>
  <dcterms:created xsi:type="dcterms:W3CDTF">2019-01-29T09:45:00Z</dcterms:created>
  <dcterms:modified xsi:type="dcterms:W3CDTF">2019-01-29T09:45:00Z</dcterms:modified>
</cp:coreProperties>
</file>