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7D3A" w14:textId="71868897" w:rsidR="005765EB" w:rsidRPr="002D0E66" w:rsidRDefault="005765EB" w:rsidP="00FD0971">
      <w:pPr>
        <w:pStyle w:val="ECCAnnex-heading1"/>
        <w:numPr>
          <w:ilvl w:val="0"/>
          <w:numId w:val="0"/>
        </w:numPr>
      </w:pPr>
      <w:r w:rsidRPr="002D0E66">
        <w:t>list of searchable applications</w:t>
      </w:r>
    </w:p>
    <w:p w14:paraId="6CA8CD65" w14:textId="77777777" w:rsidR="00227E2B" w:rsidRPr="002D0E66" w:rsidRDefault="00227E2B" w:rsidP="00EC017E">
      <w:pPr>
        <w:keepNext/>
        <w:spacing w:after="240"/>
        <w:outlineLvl w:val="8"/>
        <w:rPr>
          <w:rFonts w:cs="Arial"/>
          <w:b/>
          <w:lang w:val="en-GB"/>
        </w:rPr>
      </w:pPr>
      <w:r w:rsidRPr="002D0E66">
        <w:rPr>
          <w:rFonts w:cs="Arial"/>
          <w:b/>
          <w:lang w:val="en-GB"/>
        </w:rPr>
        <w:t>Explanatory Note</w:t>
      </w:r>
    </w:p>
    <w:p w14:paraId="22DC85CB" w14:textId="77777777" w:rsidR="00026296" w:rsidRPr="002D0E66" w:rsidRDefault="00026296" w:rsidP="00EC017E">
      <w:pPr>
        <w:tabs>
          <w:tab w:val="left" w:pos="0"/>
        </w:tabs>
        <w:spacing w:after="240"/>
        <w:jc w:val="both"/>
        <w:rPr>
          <w:rFonts w:cs="Arial"/>
          <w:lang w:val="en-GB"/>
        </w:rPr>
      </w:pPr>
      <w:r w:rsidRPr="002D0E66">
        <w:rPr>
          <w:rFonts w:cs="Arial"/>
          <w:lang w:val="en-GB"/>
        </w:rPr>
        <w:t xml:space="preserve">The list of Searchable Applications has been developed in order to allow an efficient and meaningful search for frequency information within Europe. It is based on the following principles: </w:t>
      </w:r>
    </w:p>
    <w:p w14:paraId="01057805" w14:textId="77777777" w:rsidR="00026296" w:rsidRPr="002D0E66" w:rsidRDefault="00026296" w:rsidP="00EC017E">
      <w:pPr>
        <w:numPr>
          <w:ilvl w:val="0"/>
          <w:numId w:val="18"/>
        </w:numPr>
        <w:spacing w:after="240"/>
        <w:jc w:val="both"/>
        <w:rPr>
          <w:rFonts w:cs="Arial"/>
          <w:lang w:val="en-GB"/>
        </w:rPr>
      </w:pPr>
      <w:r w:rsidRPr="002D0E66">
        <w:rPr>
          <w:rFonts w:cs="Arial"/>
          <w:lang w:val="en-GB"/>
        </w:rPr>
        <w:t>The list should facilitate an efficient and meaningful search and not a legally binding description of the Application terms used</w:t>
      </w:r>
      <w:r w:rsidR="00940F55" w:rsidRPr="002D0E66">
        <w:rPr>
          <w:rFonts w:cs="Arial"/>
          <w:lang w:val="en-GB"/>
        </w:rPr>
        <w:t>;</w:t>
      </w:r>
      <w:r w:rsidRPr="002D0E66">
        <w:rPr>
          <w:rFonts w:cs="Arial"/>
          <w:lang w:val="en-GB"/>
        </w:rPr>
        <w:t xml:space="preserve"> </w:t>
      </w:r>
    </w:p>
    <w:p w14:paraId="49D9FEEE" w14:textId="77777777" w:rsidR="00026296" w:rsidRPr="002D0E66" w:rsidRDefault="00026296" w:rsidP="00EC017E">
      <w:pPr>
        <w:numPr>
          <w:ilvl w:val="0"/>
          <w:numId w:val="18"/>
        </w:numPr>
        <w:spacing w:after="240"/>
        <w:jc w:val="both"/>
        <w:rPr>
          <w:rFonts w:cs="Arial"/>
          <w:lang w:val="en-GB"/>
        </w:rPr>
      </w:pPr>
      <w:r w:rsidRPr="002D0E66">
        <w:rPr>
          <w:rFonts w:cs="Arial"/>
          <w:lang w:val="en-GB"/>
        </w:rPr>
        <w:t>The list should only use unambiguous terms, which give clear guidance for data entry and retrieval</w:t>
      </w:r>
      <w:r w:rsidR="00940F55" w:rsidRPr="002D0E66">
        <w:rPr>
          <w:rFonts w:cs="Arial"/>
          <w:lang w:val="en-GB"/>
        </w:rPr>
        <w:t>;</w:t>
      </w:r>
    </w:p>
    <w:p w14:paraId="4B15C342" w14:textId="77777777" w:rsidR="00026296" w:rsidRPr="002D0E66" w:rsidRDefault="00026296" w:rsidP="00EC017E">
      <w:pPr>
        <w:numPr>
          <w:ilvl w:val="0"/>
          <w:numId w:val="18"/>
        </w:numPr>
        <w:spacing w:after="240"/>
        <w:jc w:val="both"/>
        <w:rPr>
          <w:rFonts w:cs="Arial"/>
          <w:lang w:val="en-GB"/>
        </w:rPr>
      </w:pPr>
      <w:r w:rsidRPr="002D0E66">
        <w:rPr>
          <w:rFonts w:cs="Arial"/>
          <w:lang w:val="en-GB"/>
        </w:rPr>
        <w:t xml:space="preserve">The List of Searchable Applications is complementary to the List of Radio Services in the ITU </w:t>
      </w:r>
      <w:proofErr w:type="gramStart"/>
      <w:r w:rsidRPr="002D0E66">
        <w:rPr>
          <w:rFonts w:cs="Arial"/>
          <w:lang w:val="en-GB"/>
        </w:rPr>
        <w:t>RR</w:t>
      </w:r>
      <w:proofErr w:type="gramEnd"/>
      <w:r w:rsidRPr="002D0E66">
        <w:rPr>
          <w:rFonts w:cs="Arial"/>
          <w:lang w:val="en-GB"/>
        </w:rPr>
        <w:t xml:space="preserve"> and it is meant to describe the actual utilisation of the frequency bands. In other words, the List of Radio Services in the ITU RR gives the regulatory framework and the List of Searchable Applications gives the actual use</w:t>
      </w:r>
      <w:r w:rsidR="00940F55" w:rsidRPr="002D0E66">
        <w:rPr>
          <w:rFonts w:cs="Arial"/>
          <w:lang w:val="en-GB"/>
        </w:rPr>
        <w:t>;</w:t>
      </w:r>
    </w:p>
    <w:p w14:paraId="1CF09545" w14:textId="77777777" w:rsidR="00026296" w:rsidRPr="002D0E66" w:rsidRDefault="00026296" w:rsidP="00EC017E">
      <w:pPr>
        <w:numPr>
          <w:ilvl w:val="0"/>
          <w:numId w:val="18"/>
        </w:numPr>
        <w:spacing w:after="240"/>
        <w:jc w:val="both"/>
        <w:rPr>
          <w:rFonts w:cs="Arial"/>
          <w:lang w:val="en-GB"/>
        </w:rPr>
      </w:pPr>
      <w:r w:rsidRPr="002D0E66">
        <w:rPr>
          <w:rFonts w:cs="Arial"/>
          <w:lang w:val="en-GB"/>
        </w:rPr>
        <w:t>The List of Searchable Applications should allow administrations to associate the terms used on a national level with the terms used in the list.</w:t>
      </w:r>
    </w:p>
    <w:p w14:paraId="549B26D2" w14:textId="77777777" w:rsidR="00026296" w:rsidRPr="002D0E66" w:rsidRDefault="00026296" w:rsidP="002C2F28">
      <w:pPr>
        <w:pStyle w:val="ECCParagraph"/>
      </w:pPr>
      <w:r w:rsidRPr="002D0E66">
        <w:t>The List of Searchable Applications is divided into three layers of detail. This allows each administration to choose the level of detail it would like to indicate within a certain frequency band. When searching for and comparing information EFIS makes use of these layers. For example, a search for a specific term in layer 2 will automatically start a search for all terms in layer 3 under that specific term. If nothing is found in either layer 2 or 3, EFIS also checks layer 1 and informs the user if there is a hit. This functionality allows for an efficient and meaningful comparison, even though each administration has the flexibility to choose the level of detail it would like to indicate in a specific band.</w:t>
      </w:r>
    </w:p>
    <w:p w14:paraId="5F2D2D50" w14:textId="77777777" w:rsidR="00026296" w:rsidRPr="002D0E66" w:rsidRDefault="00026296" w:rsidP="002C2F28">
      <w:pPr>
        <w:pStyle w:val="ECCParagraph"/>
      </w:pPr>
      <w:r w:rsidRPr="002D0E66">
        <w:t>Wherever possible administrations should use the highest detail possible (layer 3) when entering data into EFIS. In general, layer 3 only represents a few more specific expressions that do not necessarily cover all possible applications of the relevant term in layer 2. Those applications that are not covered by these more specific expressions are to be associated with the more general term in layer 2 or even in Layer 1, if necessary.</w:t>
      </w:r>
    </w:p>
    <w:p w14:paraId="63304CE6" w14:textId="77777777" w:rsidR="00026296" w:rsidRPr="002D0E66" w:rsidRDefault="00026296" w:rsidP="002C2F28">
      <w:pPr>
        <w:pStyle w:val="ECCParagraph"/>
      </w:pPr>
      <w:r w:rsidRPr="002D0E66">
        <w:t>Due to the fact that some detailed applications can belong to 2 or even more general applications, e.g. the detailed application GPS can be regarded as an aeronautical, maritime or military application, they may show up several times in the list when presented in hierarchical mode. In alphabetical presentation mode each term in the list is only mentioned once.</w:t>
      </w:r>
    </w:p>
    <w:p w14:paraId="4F02F08A" w14:textId="77777777" w:rsidR="00026296" w:rsidRPr="002D0E66" w:rsidRDefault="00026296" w:rsidP="002C2F28">
      <w:pPr>
        <w:pStyle w:val="ECCParagraph"/>
      </w:pPr>
      <w:r w:rsidRPr="002D0E66">
        <w:t>The layer 1 term TRA-ECS is to be used under certain conditions; i.e. notably for EU Member States to be in line with common EU regulatory approaches or by CEPT administrations for frequency bands for which they find the term applicable. In such case and when more detailed information is available, administrations are urged to fill in information in layers 2 and 3 corresponding to the applications currently in use as listed for the layer 1 applications: e.g. Aeronautical, Broadcasting, Fixed, Land Mobile, and Maritime.</w:t>
      </w:r>
    </w:p>
    <w:p w14:paraId="3ED2C7EF" w14:textId="77777777" w:rsidR="005C32AC" w:rsidRPr="002D0E66" w:rsidRDefault="005C32AC" w:rsidP="002C2F28">
      <w:pPr>
        <w:pStyle w:val="ECCParagraph"/>
      </w:pPr>
      <w:r w:rsidRPr="002D0E66">
        <w:t>When an application term is deleted from this Annex, it is still possible to keep the term in the EFIS database for existing information, but the database will not accept new information with the deleted application term. This can be seen for the editor of the information with an asteris</w:t>
      </w:r>
      <w:r w:rsidR="007C3F5B" w:rsidRPr="002D0E66">
        <w:t>k</w:t>
      </w:r>
      <w:r w:rsidRPr="002D0E66">
        <w:t xml:space="preserve"> (*) behind the application term in the EFIS database.</w:t>
      </w:r>
    </w:p>
    <w:p w14:paraId="374CE195" w14:textId="01409F56" w:rsidR="00026296" w:rsidRPr="002D0E66" w:rsidRDefault="00026296" w:rsidP="002C2F28">
      <w:pPr>
        <w:pStyle w:val="ECCParagraph"/>
      </w:pPr>
      <w:r w:rsidRPr="002D0E66">
        <w:t>The abbreviations used in the list are desc</w:t>
      </w:r>
      <w:r w:rsidR="003C3E40" w:rsidRPr="002D0E66">
        <w:t>ribed at the end of this annex.</w:t>
      </w:r>
    </w:p>
    <w:p w14:paraId="1B76EF17" w14:textId="77777777" w:rsidR="00026296" w:rsidRPr="002D0E66" w:rsidRDefault="00026296" w:rsidP="00045AFF">
      <w:pPr>
        <w:rPr>
          <w:lang w:val="en-GB"/>
        </w:rPr>
      </w:pPr>
      <w:r w:rsidRPr="002D0E66">
        <w:rPr>
          <w:lang w:val="en-GB"/>
        </w:rPr>
        <w:br w:type="page"/>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60"/>
        <w:gridCol w:w="3827"/>
        <w:gridCol w:w="3732"/>
      </w:tblGrid>
      <w:tr w:rsidR="00026296" w:rsidRPr="002D0E66" w14:paraId="6C823075" w14:textId="77777777" w:rsidTr="00045AFF">
        <w:trPr>
          <w:tblHeader/>
        </w:trPr>
        <w:tc>
          <w:tcPr>
            <w:tcW w:w="2660"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3CBF16A7" w14:textId="77777777" w:rsidR="00026296" w:rsidRPr="002D0E66" w:rsidRDefault="00026296" w:rsidP="004B019D">
            <w:pPr>
              <w:spacing w:before="120" w:after="120"/>
              <w:rPr>
                <w:rFonts w:cs="Arial"/>
                <w:b/>
                <w:color w:val="FFFFFF"/>
                <w:szCs w:val="20"/>
                <w:lang w:val="en-GB" w:eastAsia="de-DE"/>
              </w:rPr>
            </w:pPr>
            <w:r w:rsidRPr="002D0E66">
              <w:rPr>
                <w:rFonts w:cs="Arial"/>
                <w:b/>
                <w:color w:val="FFFFFF"/>
                <w:szCs w:val="20"/>
                <w:lang w:val="en-GB" w:eastAsia="de-DE"/>
              </w:rPr>
              <w:lastRenderedPageBreak/>
              <w:t xml:space="preserve">Layer 1 </w:t>
            </w:r>
          </w:p>
        </w:tc>
        <w:tc>
          <w:tcPr>
            <w:tcW w:w="3827"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09D4E195" w14:textId="77777777" w:rsidR="00026296" w:rsidRPr="002D0E66" w:rsidRDefault="00026296" w:rsidP="004B019D">
            <w:pPr>
              <w:spacing w:before="120" w:after="120"/>
              <w:rPr>
                <w:rFonts w:cs="Arial"/>
                <w:b/>
                <w:color w:val="FFFFFF"/>
                <w:szCs w:val="20"/>
                <w:lang w:val="en-GB" w:eastAsia="de-DE"/>
              </w:rPr>
            </w:pPr>
            <w:r w:rsidRPr="002D0E66">
              <w:rPr>
                <w:rFonts w:cs="Arial"/>
                <w:b/>
                <w:color w:val="FFFFFF"/>
                <w:szCs w:val="20"/>
                <w:lang w:val="en-GB" w:eastAsia="de-DE"/>
              </w:rPr>
              <w:t>Layer 2</w:t>
            </w:r>
          </w:p>
        </w:tc>
        <w:tc>
          <w:tcPr>
            <w:tcW w:w="3732"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46DECD99" w14:textId="77777777" w:rsidR="00026296" w:rsidRPr="002D0E66" w:rsidRDefault="00026296" w:rsidP="004B019D">
            <w:pPr>
              <w:spacing w:before="120" w:after="120"/>
              <w:rPr>
                <w:rFonts w:cs="Arial"/>
                <w:b/>
                <w:color w:val="FFFFFF"/>
                <w:szCs w:val="20"/>
                <w:lang w:val="en-GB" w:eastAsia="de-DE"/>
              </w:rPr>
            </w:pPr>
            <w:r w:rsidRPr="002D0E66">
              <w:rPr>
                <w:rFonts w:cs="Arial"/>
                <w:b/>
                <w:color w:val="FFFFFF"/>
                <w:szCs w:val="20"/>
                <w:lang w:val="en-GB" w:eastAsia="de-DE"/>
              </w:rPr>
              <w:t>Layer 3</w:t>
            </w:r>
          </w:p>
        </w:tc>
      </w:tr>
      <w:tr w:rsidR="003C39A4" w:rsidRPr="002D0E66" w14:paraId="6C899329"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5989FC74"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w:t>
            </w:r>
          </w:p>
        </w:tc>
        <w:tc>
          <w:tcPr>
            <w:tcW w:w="3827" w:type="dxa"/>
            <w:tcBorders>
              <w:top w:val="single" w:sz="4" w:space="0" w:color="D2232A"/>
              <w:left w:val="single" w:sz="4" w:space="0" w:color="D2232A"/>
              <w:bottom w:val="single" w:sz="4" w:space="0" w:color="D2232A"/>
              <w:right w:val="single" w:sz="4" w:space="0" w:color="D2232A"/>
            </w:tcBorders>
          </w:tcPr>
          <w:p w14:paraId="1DA6C309"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 communications</w:t>
            </w:r>
          </w:p>
        </w:tc>
        <w:tc>
          <w:tcPr>
            <w:tcW w:w="3732" w:type="dxa"/>
            <w:tcBorders>
              <w:top w:val="single" w:sz="4" w:space="0" w:color="D2232A"/>
              <w:left w:val="single" w:sz="4" w:space="0" w:color="D2232A"/>
              <w:bottom w:val="single" w:sz="4" w:space="0" w:color="D2232A"/>
              <w:right w:val="single" w:sz="4" w:space="0" w:color="D2232A"/>
            </w:tcBorders>
          </w:tcPr>
          <w:p w14:paraId="72B70706"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 xml:space="preserve">Aeronautical </w:t>
            </w:r>
            <w:proofErr w:type="spellStart"/>
            <w:r w:rsidRPr="002D0E66">
              <w:rPr>
                <w:rFonts w:cs="Arial"/>
                <w:szCs w:val="20"/>
                <w:lang w:val="en-GB" w:eastAsia="de-DE"/>
              </w:rPr>
              <w:t>satcoms</w:t>
            </w:r>
            <w:proofErr w:type="spellEnd"/>
          </w:p>
          <w:p w14:paraId="2440D2C4" w14:textId="270AD293" w:rsidR="00AB1577" w:rsidRPr="002D0E66" w:rsidRDefault="003C39A4" w:rsidP="004B019D">
            <w:pPr>
              <w:spacing w:before="60" w:after="60"/>
              <w:rPr>
                <w:rFonts w:cs="Arial"/>
                <w:szCs w:val="20"/>
                <w:lang w:val="en-GB" w:eastAsia="de-DE"/>
              </w:rPr>
            </w:pPr>
            <w:r w:rsidRPr="002D0E66">
              <w:rPr>
                <w:rFonts w:cs="Arial"/>
                <w:szCs w:val="20"/>
                <w:lang w:val="en-GB" w:eastAsia="de-DE"/>
              </w:rPr>
              <w:t>AGA communications (civil)</w:t>
            </w:r>
          </w:p>
          <w:p w14:paraId="4B47E4D7" w14:textId="004E43C1" w:rsidR="00AB1577" w:rsidRPr="002D0E66" w:rsidRDefault="003C39A4" w:rsidP="004B019D">
            <w:pPr>
              <w:spacing w:before="60" w:after="60"/>
              <w:rPr>
                <w:rFonts w:cs="Arial"/>
                <w:szCs w:val="20"/>
                <w:lang w:val="en-GB" w:eastAsia="de-DE"/>
              </w:rPr>
            </w:pPr>
            <w:r w:rsidRPr="002D0E66">
              <w:rPr>
                <w:rFonts w:cs="Arial"/>
                <w:szCs w:val="20"/>
                <w:lang w:val="en-GB" w:eastAsia="de-DE"/>
              </w:rPr>
              <w:t>SAR (communications)</w:t>
            </w:r>
          </w:p>
          <w:p w14:paraId="21950265" w14:textId="69E82362" w:rsidR="003C39A4" w:rsidRPr="002D0E66" w:rsidRDefault="003C39A4" w:rsidP="004B019D">
            <w:pPr>
              <w:spacing w:before="60" w:after="60"/>
              <w:rPr>
                <w:rFonts w:cs="Arial"/>
                <w:szCs w:val="20"/>
                <w:lang w:val="en-GB" w:eastAsia="de-DE"/>
              </w:rPr>
            </w:pPr>
            <w:r w:rsidRPr="002D0E66">
              <w:rPr>
                <w:rFonts w:cs="Arial"/>
                <w:szCs w:val="20"/>
                <w:lang w:val="en-GB" w:eastAsia="de-DE"/>
              </w:rPr>
              <w:t>WAIC</w:t>
            </w:r>
          </w:p>
        </w:tc>
      </w:tr>
      <w:tr w:rsidR="003C39A4" w:rsidRPr="002D0E66" w14:paraId="1E35A938"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74DF8E1E"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F5C096A"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 emergency</w:t>
            </w:r>
          </w:p>
        </w:tc>
        <w:tc>
          <w:tcPr>
            <w:tcW w:w="3732" w:type="dxa"/>
            <w:tcBorders>
              <w:top w:val="single" w:sz="4" w:space="0" w:color="D2232A"/>
              <w:left w:val="single" w:sz="4" w:space="0" w:color="D2232A"/>
              <w:bottom w:val="single" w:sz="4" w:space="0" w:color="D2232A"/>
              <w:right w:val="single" w:sz="4" w:space="0" w:color="D2232A"/>
            </w:tcBorders>
          </w:tcPr>
          <w:p w14:paraId="48E1EC5E"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ELT</w:t>
            </w:r>
          </w:p>
        </w:tc>
      </w:tr>
      <w:tr w:rsidR="003C39A4" w:rsidRPr="002D0E66" w14:paraId="2339629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BA97F5F"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0881191"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 navigation</w:t>
            </w:r>
          </w:p>
        </w:tc>
        <w:tc>
          <w:tcPr>
            <w:tcW w:w="3732" w:type="dxa"/>
            <w:tcBorders>
              <w:top w:val="single" w:sz="4" w:space="0" w:color="D2232A"/>
              <w:left w:val="single" w:sz="4" w:space="0" w:color="D2232A"/>
              <w:bottom w:val="single" w:sz="4" w:space="0" w:color="D2232A"/>
              <w:right w:val="single" w:sz="4" w:space="0" w:color="D2232A"/>
            </w:tcBorders>
          </w:tcPr>
          <w:p w14:paraId="3992E48F"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ASDE</w:t>
            </w:r>
          </w:p>
          <w:p w14:paraId="3409E195" w14:textId="3B2F7268" w:rsidR="00AB1577" w:rsidRPr="002D0E66" w:rsidRDefault="003C39A4" w:rsidP="004B019D">
            <w:pPr>
              <w:spacing w:before="60" w:after="60"/>
              <w:rPr>
                <w:rFonts w:cs="Arial"/>
                <w:szCs w:val="20"/>
                <w:lang w:val="en-GB" w:eastAsia="de-DE"/>
              </w:rPr>
            </w:pPr>
            <w:r w:rsidRPr="002D0E66">
              <w:rPr>
                <w:rFonts w:cs="Arial"/>
                <w:szCs w:val="20"/>
                <w:lang w:val="en-GB" w:eastAsia="de-DE"/>
              </w:rPr>
              <w:t>Airborne doppler navigation aids</w:t>
            </w:r>
          </w:p>
          <w:p w14:paraId="4BC4B791" w14:textId="62A2D242" w:rsidR="00AB1577" w:rsidRPr="002D0E66" w:rsidRDefault="003C39A4" w:rsidP="004B019D">
            <w:pPr>
              <w:spacing w:before="60" w:after="60"/>
              <w:rPr>
                <w:rFonts w:cs="Arial"/>
                <w:szCs w:val="20"/>
                <w:lang w:val="en-GB" w:eastAsia="de-DE"/>
              </w:rPr>
            </w:pPr>
            <w:r w:rsidRPr="002D0E66">
              <w:rPr>
                <w:rFonts w:cs="Arial"/>
                <w:szCs w:val="20"/>
                <w:lang w:val="en-GB" w:eastAsia="de-DE"/>
              </w:rPr>
              <w:t>Airborne weather radar</w:t>
            </w:r>
          </w:p>
          <w:p w14:paraId="4E66EAAC" w14:textId="5DB8B863" w:rsidR="00AB1577" w:rsidRPr="002D0E66" w:rsidRDefault="003C39A4" w:rsidP="004B019D">
            <w:pPr>
              <w:spacing w:before="60" w:after="60"/>
              <w:rPr>
                <w:rFonts w:cs="Arial"/>
                <w:szCs w:val="20"/>
                <w:lang w:val="en-GB" w:eastAsia="de-DE"/>
              </w:rPr>
            </w:pPr>
            <w:r w:rsidRPr="002D0E66">
              <w:rPr>
                <w:rFonts w:cs="Arial"/>
                <w:szCs w:val="20"/>
                <w:lang w:val="en-GB" w:eastAsia="de-DE"/>
              </w:rPr>
              <w:t>Altimeters</w:t>
            </w:r>
          </w:p>
          <w:p w14:paraId="3E20E89B" w14:textId="0CD903A3" w:rsidR="00AB1577" w:rsidRPr="002D0E66" w:rsidRDefault="003C39A4" w:rsidP="004B019D">
            <w:pPr>
              <w:spacing w:before="60" w:after="60"/>
              <w:rPr>
                <w:rFonts w:cs="Arial"/>
                <w:szCs w:val="20"/>
                <w:lang w:val="en-GB" w:eastAsia="de-DE"/>
              </w:rPr>
            </w:pPr>
            <w:r w:rsidRPr="002D0E66">
              <w:rPr>
                <w:rFonts w:cs="Arial"/>
                <w:szCs w:val="20"/>
                <w:lang w:val="en-GB" w:eastAsia="de-DE"/>
              </w:rPr>
              <w:t>Beacons (aeronautical)</w:t>
            </w:r>
          </w:p>
          <w:p w14:paraId="51CA3318" w14:textId="47782728" w:rsidR="00AB1577" w:rsidRPr="002D0E66" w:rsidRDefault="003C39A4" w:rsidP="004B019D">
            <w:pPr>
              <w:spacing w:before="60" w:after="60"/>
              <w:rPr>
                <w:rFonts w:cs="Arial"/>
                <w:szCs w:val="20"/>
                <w:lang w:val="en-GB" w:eastAsia="de-DE"/>
              </w:rPr>
            </w:pPr>
            <w:r w:rsidRPr="002D0E66">
              <w:rPr>
                <w:rFonts w:cs="Arial"/>
                <w:szCs w:val="20"/>
                <w:lang w:val="en-GB" w:eastAsia="de-DE"/>
              </w:rPr>
              <w:t>DME</w:t>
            </w:r>
          </w:p>
          <w:p w14:paraId="5AB8CDE5" w14:textId="4B01CD22" w:rsidR="00AB1577" w:rsidRPr="002D0E66" w:rsidRDefault="003C39A4" w:rsidP="004B019D">
            <w:pPr>
              <w:spacing w:before="60" w:after="60"/>
              <w:rPr>
                <w:rFonts w:cs="Arial"/>
                <w:szCs w:val="20"/>
                <w:lang w:val="en-GB" w:eastAsia="de-DE"/>
              </w:rPr>
            </w:pPr>
            <w:r w:rsidRPr="002D0E66">
              <w:rPr>
                <w:rFonts w:cs="Arial"/>
                <w:szCs w:val="20"/>
                <w:lang w:val="en-GB" w:eastAsia="de-DE"/>
              </w:rPr>
              <w:t>GBAS</w:t>
            </w:r>
          </w:p>
          <w:p w14:paraId="4F852BBF" w14:textId="16C1355D" w:rsidR="00AB1577" w:rsidRPr="002D0E66" w:rsidRDefault="003C39A4" w:rsidP="004B019D">
            <w:pPr>
              <w:spacing w:before="60" w:after="60"/>
              <w:rPr>
                <w:rFonts w:cs="Arial"/>
                <w:szCs w:val="20"/>
                <w:lang w:val="en-GB" w:eastAsia="de-DE"/>
              </w:rPr>
            </w:pPr>
            <w:r w:rsidRPr="002D0E66">
              <w:rPr>
                <w:rFonts w:cs="Arial"/>
                <w:szCs w:val="20"/>
                <w:lang w:val="en-GB" w:eastAsia="de-DE"/>
              </w:rPr>
              <w:t>ILS</w:t>
            </w:r>
          </w:p>
          <w:p w14:paraId="2833C065"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Loran C</w:t>
            </w:r>
          </w:p>
          <w:p w14:paraId="0AE1E458" w14:textId="162BC510" w:rsidR="00AB1577" w:rsidRPr="002D0E66" w:rsidRDefault="003C39A4" w:rsidP="004B019D">
            <w:pPr>
              <w:spacing w:before="60" w:after="60"/>
              <w:rPr>
                <w:rFonts w:cs="Arial"/>
                <w:szCs w:val="20"/>
                <w:lang w:val="en-GB" w:eastAsia="de-DE"/>
              </w:rPr>
            </w:pPr>
            <w:r w:rsidRPr="002D0E66">
              <w:rPr>
                <w:rFonts w:cs="Arial"/>
                <w:szCs w:val="20"/>
                <w:lang w:val="en-GB" w:eastAsia="de-DE"/>
              </w:rPr>
              <w:t>MLS</w:t>
            </w:r>
          </w:p>
          <w:p w14:paraId="7C6FA088" w14:textId="72190A13" w:rsidR="00AB1577" w:rsidRPr="002D0E66" w:rsidRDefault="003C39A4" w:rsidP="004B019D">
            <w:pPr>
              <w:spacing w:before="60" w:after="60"/>
              <w:rPr>
                <w:rFonts w:cs="Arial"/>
                <w:szCs w:val="20"/>
                <w:lang w:val="en-GB" w:eastAsia="de-DE"/>
              </w:rPr>
            </w:pPr>
            <w:r w:rsidRPr="002D0E66">
              <w:rPr>
                <w:rFonts w:cs="Arial"/>
                <w:szCs w:val="20"/>
                <w:lang w:val="en-GB" w:eastAsia="de-DE"/>
              </w:rPr>
              <w:t>SAR (navigation)</w:t>
            </w:r>
          </w:p>
          <w:p w14:paraId="7F16A809" w14:textId="5B55FEDC" w:rsidR="003C39A4" w:rsidRPr="002D0E66" w:rsidRDefault="003C39A4" w:rsidP="004B019D">
            <w:pPr>
              <w:spacing w:before="60" w:after="60"/>
              <w:rPr>
                <w:rFonts w:cs="Arial"/>
                <w:szCs w:val="20"/>
                <w:lang w:val="en-GB" w:eastAsia="de-DE"/>
              </w:rPr>
            </w:pPr>
            <w:r w:rsidRPr="002D0E66">
              <w:rPr>
                <w:rFonts w:cs="Arial"/>
                <w:szCs w:val="20"/>
                <w:lang w:val="en-GB" w:eastAsia="de-DE"/>
              </w:rPr>
              <w:t>VOR</w:t>
            </w:r>
          </w:p>
        </w:tc>
      </w:tr>
      <w:tr w:rsidR="003C39A4" w:rsidRPr="002D0E66" w14:paraId="1B5F2EFD"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B885A3A"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8FA4A52"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 surveillance</w:t>
            </w:r>
          </w:p>
        </w:tc>
        <w:tc>
          <w:tcPr>
            <w:tcW w:w="3732" w:type="dxa"/>
            <w:tcBorders>
              <w:top w:val="single" w:sz="4" w:space="0" w:color="D2232A"/>
              <w:left w:val="single" w:sz="4" w:space="0" w:color="D2232A"/>
              <w:bottom w:val="single" w:sz="4" w:space="0" w:color="D2232A"/>
              <w:right w:val="single" w:sz="4" w:space="0" w:color="D2232A"/>
            </w:tcBorders>
          </w:tcPr>
          <w:p w14:paraId="44907BEF"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ADS</w:t>
            </w:r>
          </w:p>
          <w:p w14:paraId="1800DBB3" w14:textId="691A7958" w:rsidR="00AB1577" w:rsidRPr="002D0E66" w:rsidRDefault="003C39A4" w:rsidP="004B019D">
            <w:pPr>
              <w:spacing w:before="60" w:after="60"/>
              <w:rPr>
                <w:rFonts w:cs="Arial"/>
                <w:szCs w:val="20"/>
                <w:lang w:val="en-GB" w:eastAsia="de-DE"/>
              </w:rPr>
            </w:pPr>
            <w:r w:rsidRPr="002D0E66">
              <w:rPr>
                <w:rFonts w:cs="Arial"/>
                <w:szCs w:val="20"/>
                <w:lang w:val="en-GB" w:eastAsia="de-DE"/>
              </w:rPr>
              <w:t>ASDE</w:t>
            </w:r>
          </w:p>
          <w:p w14:paraId="74AEE6A2" w14:textId="55775696" w:rsidR="00AB1577" w:rsidRPr="002D0E66" w:rsidRDefault="003C39A4" w:rsidP="004B019D">
            <w:pPr>
              <w:spacing w:before="60" w:after="60"/>
              <w:rPr>
                <w:rFonts w:cs="Arial"/>
                <w:szCs w:val="20"/>
                <w:lang w:val="en-GB" w:eastAsia="de-DE"/>
              </w:rPr>
            </w:pPr>
            <w:r w:rsidRPr="002D0E66">
              <w:rPr>
                <w:rFonts w:cs="Arial"/>
                <w:szCs w:val="20"/>
                <w:lang w:val="en-GB" w:eastAsia="de-DE"/>
              </w:rPr>
              <w:t>Primary radar</w:t>
            </w:r>
          </w:p>
          <w:p w14:paraId="65021151" w14:textId="611FC613" w:rsidR="003C39A4" w:rsidRPr="002D0E66" w:rsidRDefault="003C39A4" w:rsidP="004B019D">
            <w:pPr>
              <w:spacing w:before="60" w:after="60"/>
              <w:rPr>
                <w:rFonts w:cs="Arial"/>
                <w:szCs w:val="20"/>
                <w:lang w:val="en-GB" w:eastAsia="de-DE"/>
              </w:rPr>
            </w:pPr>
            <w:r w:rsidRPr="002D0E66">
              <w:rPr>
                <w:rFonts w:cs="Arial"/>
                <w:szCs w:val="20"/>
                <w:lang w:val="en-GB" w:eastAsia="de-DE"/>
              </w:rPr>
              <w:t>SSR</w:t>
            </w:r>
          </w:p>
        </w:tc>
      </w:tr>
      <w:tr w:rsidR="003C39A4" w:rsidRPr="002D0E66" w14:paraId="2F1C2C76"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2D9A5C3B"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D0FF61"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 telemetry/telecommand</w:t>
            </w:r>
          </w:p>
        </w:tc>
        <w:tc>
          <w:tcPr>
            <w:tcW w:w="3732" w:type="dxa"/>
            <w:tcBorders>
              <w:top w:val="single" w:sz="4" w:space="0" w:color="D2232A"/>
              <w:left w:val="single" w:sz="4" w:space="0" w:color="D2232A"/>
              <w:bottom w:val="single" w:sz="4" w:space="0" w:color="D2232A"/>
              <w:right w:val="single" w:sz="4" w:space="0" w:color="D2232A"/>
            </w:tcBorders>
          </w:tcPr>
          <w:p w14:paraId="19BFDA54"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Aeronautical telemetry</w:t>
            </w:r>
          </w:p>
          <w:p w14:paraId="0DE1EBB5" w14:textId="2913589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 telecommand</w:t>
            </w:r>
          </w:p>
        </w:tc>
      </w:tr>
      <w:tr w:rsidR="003C39A4" w:rsidRPr="002D0E66" w14:paraId="5D0E4674"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6E27D10"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9E4B29F"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7FA66B19"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GALILEO</w:t>
            </w:r>
          </w:p>
          <w:p w14:paraId="4CB46EF7" w14:textId="19EC70C8" w:rsidR="00AB1577" w:rsidRPr="002D0E66" w:rsidRDefault="003C39A4" w:rsidP="004B019D">
            <w:pPr>
              <w:spacing w:before="60" w:after="60"/>
              <w:rPr>
                <w:rFonts w:cs="Arial"/>
                <w:szCs w:val="20"/>
                <w:lang w:val="en-GB" w:eastAsia="de-DE"/>
              </w:rPr>
            </w:pPr>
            <w:r w:rsidRPr="002D0E66">
              <w:rPr>
                <w:rFonts w:cs="Arial"/>
                <w:szCs w:val="20"/>
                <w:lang w:val="en-GB" w:eastAsia="de-DE"/>
              </w:rPr>
              <w:t>GLONASS</w:t>
            </w:r>
          </w:p>
          <w:p w14:paraId="75A52F23" w14:textId="485749DB" w:rsidR="003C39A4" w:rsidRPr="002D0E66" w:rsidRDefault="003C39A4" w:rsidP="004B019D">
            <w:pPr>
              <w:spacing w:before="60" w:after="60"/>
              <w:rPr>
                <w:rFonts w:cs="Arial"/>
                <w:szCs w:val="20"/>
                <w:lang w:val="en-GB" w:eastAsia="de-DE"/>
              </w:rPr>
            </w:pPr>
            <w:r w:rsidRPr="002D0E66">
              <w:rPr>
                <w:rFonts w:cs="Arial"/>
                <w:szCs w:val="20"/>
                <w:lang w:val="en-GB" w:eastAsia="de-DE"/>
              </w:rPr>
              <w:t>GPS</w:t>
            </w:r>
          </w:p>
        </w:tc>
      </w:tr>
      <w:tr w:rsidR="003C39A4" w:rsidRPr="002D0E66" w14:paraId="3944A660"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07B1A9FC" w14:textId="77777777" w:rsidR="003C39A4" w:rsidRPr="002D0E66" w:rsidRDefault="003C39A4"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Broadcasting</w:t>
            </w:r>
          </w:p>
        </w:tc>
        <w:tc>
          <w:tcPr>
            <w:tcW w:w="3827" w:type="dxa"/>
            <w:tcBorders>
              <w:top w:val="single" w:sz="4" w:space="0" w:color="D2232A"/>
              <w:left w:val="single" w:sz="4" w:space="0" w:color="D2232A"/>
              <w:bottom w:val="single" w:sz="4" w:space="0" w:color="D2232A"/>
              <w:right w:val="single" w:sz="4" w:space="0" w:color="D2232A"/>
            </w:tcBorders>
          </w:tcPr>
          <w:p w14:paraId="45D2D3DB"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Broadcasting (terrestrial)</w:t>
            </w:r>
          </w:p>
        </w:tc>
        <w:tc>
          <w:tcPr>
            <w:tcW w:w="3732" w:type="dxa"/>
            <w:tcBorders>
              <w:top w:val="single" w:sz="4" w:space="0" w:color="D2232A"/>
              <w:left w:val="single" w:sz="4" w:space="0" w:color="D2232A"/>
              <w:bottom w:val="single" w:sz="4" w:space="0" w:color="D2232A"/>
              <w:right w:val="single" w:sz="4" w:space="0" w:color="D2232A"/>
            </w:tcBorders>
          </w:tcPr>
          <w:p w14:paraId="34567A92"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AM sound analogue</w:t>
            </w:r>
          </w:p>
          <w:p w14:paraId="143886F4" w14:textId="7855A270" w:rsidR="00AB1577" w:rsidRPr="002D0E66" w:rsidRDefault="003C39A4" w:rsidP="004B019D">
            <w:pPr>
              <w:spacing w:before="60" w:after="60"/>
              <w:rPr>
                <w:rFonts w:cs="Arial"/>
                <w:szCs w:val="20"/>
                <w:lang w:val="en-GB" w:eastAsia="de-DE"/>
              </w:rPr>
            </w:pPr>
            <w:r w:rsidRPr="002D0E66">
              <w:rPr>
                <w:rFonts w:cs="Arial"/>
                <w:szCs w:val="20"/>
                <w:lang w:val="en-GB" w:eastAsia="de-DE"/>
              </w:rPr>
              <w:t>DRM</w:t>
            </w:r>
          </w:p>
          <w:p w14:paraId="441651F3" w14:textId="430E539E" w:rsidR="00B30087" w:rsidRPr="002D0E66" w:rsidRDefault="003C39A4" w:rsidP="004B019D">
            <w:pPr>
              <w:spacing w:before="60" w:after="60"/>
              <w:rPr>
                <w:rFonts w:cs="Arial"/>
                <w:szCs w:val="20"/>
                <w:lang w:val="en-GB" w:eastAsia="de-DE"/>
              </w:rPr>
            </w:pPr>
            <w:r w:rsidRPr="002D0E66">
              <w:rPr>
                <w:rFonts w:cs="Arial"/>
                <w:szCs w:val="20"/>
                <w:lang w:val="en-GB" w:eastAsia="de-DE"/>
              </w:rPr>
              <w:t>DVB-T</w:t>
            </w:r>
          </w:p>
          <w:p w14:paraId="435276D9" w14:textId="77777777" w:rsidR="00AB1577" w:rsidRPr="002D0E66" w:rsidRDefault="00B30087" w:rsidP="004B019D">
            <w:pPr>
              <w:spacing w:before="60" w:after="60"/>
              <w:rPr>
                <w:rFonts w:cs="Arial"/>
                <w:szCs w:val="20"/>
                <w:lang w:val="en-GB" w:eastAsia="de-DE"/>
              </w:rPr>
            </w:pPr>
            <w:r w:rsidRPr="002D0E66">
              <w:rPr>
                <w:rFonts w:cs="Arial"/>
                <w:szCs w:val="20"/>
                <w:lang w:val="en-GB" w:eastAsia="de-DE"/>
              </w:rPr>
              <w:t>DVB-T2</w:t>
            </w:r>
          </w:p>
          <w:p w14:paraId="474118F8" w14:textId="0447C7DE" w:rsidR="00AB1577" w:rsidRPr="002D0E66" w:rsidRDefault="003C39A4" w:rsidP="004B019D">
            <w:pPr>
              <w:spacing w:before="60" w:after="60"/>
              <w:rPr>
                <w:rFonts w:cs="Arial"/>
                <w:szCs w:val="20"/>
                <w:lang w:val="en-GB" w:eastAsia="de-DE"/>
              </w:rPr>
            </w:pPr>
            <w:r w:rsidRPr="002D0E66">
              <w:rPr>
                <w:rFonts w:cs="Arial"/>
                <w:szCs w:val="20"/>
                <w:lang w:val="en-GB" w:eastAsia="de-DE"/>
              </w:rPr>
              <w:t>FM sound analogue</w:t>
            </w:r>
          </w:p>
          <w:p w14:paraId="3AEA241F" w14:textId="1818FE83" w:rsidR="00AB1577" w:rsidRPr="002D0E66" w:rsidRDefault="003C39A4" w:rsidP="004B019D">
            <w:pPr>
              <w:spacing w:before="60" w:after="60"/>
              <w:rPr>
                <w:rFonts w:cs="Arial"/>
                <w:szCs w:val="20"/>
                <w:lang w:val="en-GB" w:eastAsia="de-DE"/>
              </w:rPr>
            </w:pPr>
            <w:r w:rsidRPr="002D0E66">
              <w:rPr>
                <w:rFonts w:cs="Arial"/>
                <w:szCs w:val="20"/>
                <w:lang w:val="en-GB" w:eastAsia="de-DE"/>
              </w:rPr>
              <w:t>MWS</w:t>
            </w:r>
          </w:p>
          <w:p w14:paraId="2752A581" w14:textId="0DDD5EAA" w:rsidR="00B30087" w:rsidRPr="002D0E66" w:rsidRDefault="003C39A4" w:rsidP="004B019D">
            <w:pPr>
              <w:spacing w:before="60" w:after="60"/>
              <w:rPr>
                <w:rFonts w:cs="Arial"/>
                <w:szCs w:val="20"/>
                <w:lang w:val="en-GB" w:eastAsia="de-DE"/>
              </w:rPr>
            </w:pPr>
            <w:r w:rsidRPr="002D0E66">
              <w:rPr>
                <w:rFonts w:cs="Arial"/>
                <w:szCs w:val="20"/>
                <w:lang w:val="en-GB" w:eastAsia="de-DE"/>
              </w:rPr>
              <w:t>T-DAB</w:t>
            </w:r>
          </w:p>
          <w:p w14:paraId="1BC1E6EF" w14:textId="77777777" w:rsidR="00AB1577" w:rsidRPr="002D0E66" w:rsidRDefault="00B30087" w:rsidP="004B019D">
            <w:pPr>
              <w:spacing w:before="60" w:after="60"/>
              <w:rPr>
                <w:rFonts w:cs="Arial"/>
                <w:szCs w:val="20"/>
                <w:lang w:val="en-GB" w:eastAsia="de-DE"/>
              </w:rPr>
            </w:pPr>
            <w:r w:rsidRPr="002D0E66">
              <w:rPr>
                <w:rFonts w:cs="Arial"/>
                <w:szCs w:val="20"/>
                <w:lang w:val="en-GB" w:eastAsia="de-DE"/>
              </w:rPr>
              <w:t>T-DAB+</w:t>
            </w:r>
          </w:p>
          <w:p w14:paraId="28A4119E" w14:textId="0C7CDCAF" w:rsidR="003C39A4" w:rsidRPr="002D0E66" w:rsidRDefault="003C39A4" w:rsidP="004B019D">
            <w:pPr>
              <w:spacing w:before="60" w:after="60"/>
              <w:rPr>
                <w:rFonts w:cs="Arial"/>
                <w:szCs w:val="20"/>
                <w:lang w:val="en-GB" w:eastAsia="de-DE"/>
              </w:rPr>
            </w:pPr>
            <w:r w:rsidRPr="002D0E66">
              <w:rPr>
                <w:rFonts w:cs="Arial"/>
                <w:szCs w:val="20"/>
                <w:lang w:val="en-GB" w:eastAsia="de-DE"/>
              </w:rPr>
              <w:t>TV analogue (terrestrial)</w:t>
            </w:r>
          </w:p>
        </w:tc>
      </w:tr>
      <w:tr w:rsidR="003C39A4" w:rsidRPr="002D0E66" w14:paraId="19D45C50"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9AF91C3"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F7793FE"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Broadcasting (satellite)</w:t>
            </w:r>
          </w:p>
        </w:tc>
        <w:tc>
          <w:tcPr>
            <w:tcW w:w="3732" w:type="dxa"/>
            <w:tcBorders>
              <w:top w:val="single" w:sz="4" w:space="0" w:color="D2232A"/>
              <w:left w:val="single" w:sz="4" w:space="0" w:color="D2232A"/>
              <w:bottom w:val="single" w:sz="4" w:space="0" w:color="D2232A"/>
              <w:right w:val="single" w:sz="4" w:space="0" w:color="D2232A"/>
            </w:tcBorders>
          </w:tcPr>
          <w:p w14:paraId="3B50954E"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Satellite radio</w:t>
            </w:r>
          </w:p>
          <w:p w14:paraId="3945C2FE"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Satellite TV</w:t>
            </w:r>
          </w:p>
          <w:p w14:paraId="29757348" w14:textId="312D1139" w:rsidR="003C39A4" w:rsidRPr="002D0E66" w:rsidRDefault="003C39A4" w:rsidP="004B019D">
            <w:pPr>
              <w:spacing w:before="60" w:after="60"/>
              <w:rPr>
                <w:rFonts w:cs="Arial"/>
                <w:szCs w:val="20"/>
                <w:lang w:val="en-GB" w:eastAsia="de-DE"/>
              </w:rPr>
            </w:pPr>
            <w:r w:rsidRPr="002D0E66">
              <w:rPr>
                <w:rFonts w:cs="Arial"/>
                <w:szCs w:val="20"/>
                <w:lang w:val="en-GB" w:eastAsia="de-DE"/>
              </w:rPr>
              <w:t>SIT/SUT</w:t>
            </w:r>
          </w:p>
        </w:tc>
      </w:tr>
      <w:tr w:rsidR="003C39A4" w:rsidRPr="002D0E66" w14:paraId="6207748F"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02E623A9"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Defence systems</w:t>
            </w:r>
          </w:p>
        </w:tc>
        <w:tc>
          <w:tcPr>
            <w:tcW w:w="3827" w:type="dxa"/>
            <w:tcBorders>
              <w:top w:val="single" w:sz="4" w:space="0" w:color="D2232A"/>
              <w:left w:val="single" w:sz="4" w:space="0" w:color="D2232A"/>
              <w:bottom w:val="single" w:sz="4" w:space="0" w:color="D2232A"/>
              <w:right w:val="single" w:sz="4" w:space="0" w:color="D2232A"/>
            </w:tcBorders>
          </w:tcPr>
          <w:p w14:paraId="51F2BF85"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Aeronautical military systems</w:t>
            </w:r>
          </w:p>
        </w:tc>
        <w:tc>
          <w:tcPr>
            <w:tcW w:w="3732" w:type="dxa"/>
            <w:tcBorders>
              <w:top w:val="single" w:sz="4" w:space="0" w:color="D2232A"/>
              <w:left w:val="single" w:sz="4" w:space="0" w:color="D2232A"/>
              <w:bottom w:val="single" w:sz="4" w:space="0" w:color="D2232A"/>
              <w:right w:val="single" w:sz="4" w:space="0" w:color="D2232A"/>
            </w:tcBorders>
          </w:tcPr>
          <w:p w14:paraId="5BDD7DE9"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AGA communications (military)</w:t>
            </w:r>
          </w:p>
          <w:p w14:paraId="44F058B0"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IFF</w:t>
            </w:r>
          </w:p>
          <w:p w14:paraId="49223E6A"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JTIDS/MIDS</w:t>
            </w:r>
          </w:p>
          <w:p w14:paraId="68AA22D7" w14:textId="791581D2" w:rsidR="003C39A4" w:rsidRPr="002D0E66" w:rsidRDefault="003C39A4" w:rsidP="004B019D">
            <w:pPr>
              <w:spacing w:before="60" w:after="60"/>
              <w:rPr>
                <w:rFonts w:cs="Arial"/>
                <w:szCs w:val="20"/>
                <w:lang w:val="en-GB" w:eastAsia="de-DE"/>
              </w:rPr>
            </w:pPr>
            <w:r w:rsidRPr="002D0E66">
              <w:rPr>
                <w:rFonts w:cs="Arial"/>
                <w:szCs w:val="20"/>
                <w:lang w:val="en-GB" w:eastAsia="de-DE"/>
              </w:rPr>
              <w:t>TACAN-DME</w:t>
            </w:r>
          </w:p>
        </w:tc>
      </w:tr>
      <w:tr w:rsidR="003C39A4" w:rsidRPr="002D0E66" w14:paraId="46528CB4"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530F85B6"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898950"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Land military systems</w:t>
            </w:r>
          </w:p>
        </w:tc>
        <w:tc>
          <w:tcPr>
            <w:tcW w:w="3732" w:type="dxa"/>
            <w:tcBorders>
              <w:top w:val="single" w:sz="4" w:space="0" w:color="D2232A"/>
              <w:left w:val="single" w:sz="4" w:space="0" w:color="D2232A"/>
              <w:bottom w:val="single" w:sz="4" w:space="0" w:color="D2232A"/>
              <w:right w:val="single" w:sz="4" w:space="0" w:color="D2232A"/>
            </w:tcBorders>
          </w:tcPr>
          <w:p w14:paraId="7D471DFA"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Fixed radio relay (military)</w:t>
            </w:r>
          </w:p>
          <w:p w14:paraId="246419F3"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lastRenderedPageBreak/>
              <w:t>Tactical mobile</w:t>
            </w:r>
          </w:p>
          <w:p w14:paraId="58656EA5" w14:textId="5C84E327" w:rsidR="003C39A4" w:rsidRPr="002D0E66" w:rsidRDefault="003C39A4" w:rsidP="004B019D">
            <w:pPr>
              <w:spacing w:before="60" w:after="60"/>
              <w:rPr>
                <w:rFonts w:cs="Arial"/>
                <w:szCs w:val="20"/>
                <w:lang w:val="en-GB" w:eastAsia="de-DE"/>
              </w:rPr>
            </w:pPr>
            <w:r w:rsidRPr="002D0E66">
              <w:rPr>
                <w:rFonts w:cs="Arial"/>
                <w:szCs w:val="20"/>
                <w:lang w:val="en-GB" w:eastAsia="de-DE"/>
              </w:rPr>
              <w:t>Tactical radio relay</w:t>
            </w:r>
          </w:p>
        </w:tc>
      </w:tr>
      <w:tr w:rsidR="003C39A4" w:rsidRPr="002D0E66" w14:paraId="1EA71272"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67ECAA48"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D4D84A3"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Maritime military systems</w:t>
            </w:r>
          </w:p>
        </w:tc>
        <w:tc>
          <w:tcPr>
            <w:tcW w:w="3732" w:type="dxa"/>
            <w:tcBorders>
              <w:top w:val="single" w:sz="4" w:space="0" w:color="D2232A"/>
              <w:left w:val="single" w:sz="4" w:space="0" w:color="D2232A"/>
              <w:bottom w:val="single" w:sz="4" w:space="0" w:color="D2232A"/>
              <w:right w:val="single" w:sz="4" w:space="0" w:color="D2232A"/>
            </w:tcBorders>
          </w:tcPr>
          <w:p w14:paraId="21E6646B"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Sonobuoy</w:t>
            </w:r>
          </w:p>
        </w:tc>
      </w:tr>
      <w:tr w:rsidR="003C39A4" w:rsidRPr="002D0E66" w14:paraId="278404B1"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A7B7463"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D2CACB1"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Meteorological aids (military)</w:t>
            </w:r>
          </w:p>
        </w:tc>
        <w:tc>
          <w:tcPr>
            <w:tcW w:w="3732" w:type="dxa"/>
            <w:tcBorders>
              <w:top w:val="single" w:sz="4" w:space="0" w:color="D2232A"/>
              <w:left w:val="single" w:sz="4" w:space="0" w:color="D2232A"/>
              <w:bottom w:val="single" w:sz="4" w:space="0" w:color="D2232A"/>
              <w:right w:val="single" w:sz="4" w:space="0" w:color="D2232A"/>
            </w:tcBorders>
          </w:tcPr>
          <w:p w14:paraId="75E9DB03" w14:textId="77777777" w:rsidR="003C39A4" w:rsidRPr="002D0E66" w:rsidRDefault="003C39A4" w:rsidP="004B019D">
            <w:pPr>
              <w:spacing w:before="60" w:after="60"/>
              <w:rPr>
                <w:rFonts w:cs="Arial"/>
                <w:szCs w:val="20"/>
                <w:lang w:val="en-GB" w:eastAsia="de-DE"/>
              </w:rPr>
            </w:pPr>
          </w:p>
        </w:tc>
      </w:tr>
      <w:tr w:rsidR="003C39A4" w:rsidRPr="002D0E66" w14:paraId="4E4D96F0"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EB4C4DC"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7F0D522"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Radiolocation (military)</w:t>
            </w:r>
          </w:p>
        </w:tc>
        <w:tc>
          <w:tcPr>
            <w:tcW w:w="3732" w:type="dxa"/>
            <w:tcBorders>
              <w:top w:val="single" w:sz="4" w:space="0" w:color="D2232A"/>
              <w:left w:val="single" w:sz="4" w:space="0" w:color="D2232A"/>
              <w:bottom w:val="single" w:sz="4" w:space="0" w:color="D2232A"/>
              <w:right w:val="single" w:sz="4" w:space="0" w:color="D2232A"/>
            </w:tcBorders>
          </w:tcPr>
          <w:p w14:paraId="1EC87B00"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Air-defence radar</w:t>
            </w:r>
          </w:p>
          <w:p w14:paraId="7D2D4F71" w14:textId="7885C6E6" w:rsidR="003C39A4" w:rsidRPr="002D0E66" w:rsidRDefault="003C39A4" w:rsidP="004B019D">
            <w:pPr>
              <w:spacing w:before="60" w:after="60"/>
              <w:rPr>
                <w:rFonts w:cs="Arial"/>
                <w:szCs w:val="20"/>
                <w:lang w:val="en-GB" w:eastAsia="de-DE"/>
              </w:rPr>
            </w:pPr>
            <w:r w:rsidRPr="002D0E66">
              <w:rPr>
                <w:rFonts w:cs="Arial"/>
                <w:szCs w:val="20"/>
                <w:lang w:val="en-GB" w:eastAsia="de-DE"/>
              </w:rPr>
              <w:t>Tactical radar</w:t>
            </w:r>
          </w:p>
        </w:tc>
      </w:tr>
      <w:tr w:rsidR="003C39A4" w:rsidRPr="002D0E66" w14:paraId="61BEE40B"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11A45CD1"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989796B"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Satellite systems (military)</w:t>
            </w:r>
          </w:p>
        </w:tc>
        <w:tc>
          <w:tcPr>
            <w:tcW w:w="3732" w:type="dxa"/>
            <w:tcBorders>
              <w:top w:val="single" w:sz="4" w:space="0" w:color="D2232A"/>
              <w:left w:val="single" w:sz="4" w:space="0" w:color="D2232A"/>
              <w:bottom w:val="single" w:sz="4" w:space="0" w:color="D2232A"/>
              <w:right w:val="single" w:sz="4" w:space="0" w:color="D2232A"/>
            </w:tcBorders>
          </w:tcPr>
          <w:p w14:paraId="5EE69C2D"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Earth exploration-satellite (military)</w:t>
            </w:r>
          </w:p>
          <w:p w14:paraId="04A06F0B"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GLONASS</w:t>
            </w:r>
          </w:p>
          <w:p w14:paraId="678724B3"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GPS</w:t>
            </w:r>
          </w:p>
          <w:p w14:paraId="5A03E040" w14:textId="5419A99E" w:rsidR="003C39A4" w:rsidRPr="002D0E66" w:rsidRDefault="003C39A4" w:rsidP="004B019D">
            <w:pPr>
              <w:spacing w:before="60" w:after="60"/>
              <w:rPr>
                <w:rFonts w:cs="Arial"/>
                <w:szCs w:val="20"/>
                <w:lang w:val="en-GB" w:eastAsia="de-DE"/>
              </w:rPr>
            </w:pPr>
            <w:r w:rsidRPr="002D0E66">
              <w:rPr>
                <w:rFonts w:cs="Arial"/>
                <w:szCs w:val="20"/>
                <w:lang w:val="en-GB" w:eastAsia="de-DE"/>
              </w:rPr>
              <w:t>Satellite communications (military)</w:t>
            </w:r>
          </w:p>
        </w:tc>
      </w:tr>
      <w:tr w:rsidR="003C39A4" w:rsidRPr="002D0E66" w14:paraId="1697DB93"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733F704E" w14:textId="77777777" w:rsidR="003C39A4" w:rsidRPr="002D0E6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3C45945"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Telemetry/Telecommand (military)</w:t>
            </w:r>
          </w:p>
        </w:tc>
        <w:tc>
          <w:tcPr>
            <w:tcW w:w="3732" w:type="dxa"/>
            <w:tcBorders>
              <w:top w:val="single" w:sz="4" w:space="0" w:color="D2232A"/>
              <w:left w:val="single" w:sz="4" w:space="0" w:color="D2232A"/>
              <w:bottom w:val="single" w:sz="4" w:space="0" w:color="D2232A"/>
              <w:right w:val="single" w:sz="4" w:space="0" w:color="D2232A"/>
            </w:tcBorders>
          </w:tcPr>
          <w:p w14:paraId="50D5E41B" w14:textId="77777777" w:rsidR="00AB1577" w:rsidRPr="002D0E66" w:rsidRDefault="003C39A4" w:rsidP="004B019D">
            <w:pPr>
              <w:spacing w:before="60" w:after="60"/>
              <w:rPr>
                <w:rFonts w:cs="Arial"/>
                <w:szCs w:val="20"/>
                <w:lang w:val="en-GB" w:eastAsia="de-DE"/>
              </w:rPr>
            </w:pPr>
            <w:r w:rsidRPr="002D0E66">
              <w:rPr>
                <w:rFonts w:cs="Arial"/>
                <w:szCs w:val="20"/>
                <w:lang w:val="en-GB" w:eastAsia="de-DE"/>
              </w:rPr>
              <w:t>Telemetry (military)</w:t>
            </w:r>
          </w:p>
          <w:p w14:paraId="7EA18C7F" w14:textId="287A3D7D" w:rsidR="003C39A4" w:rsidRPr="002D0E66" w:rsidRDefault="003C39A4" w:rsidP="004B019D">
            <w:pPr>
              <w:spacing w:before="60" w:after="60"/>
              <w:rPr>
                <w:rFonts w:cs="Arial"/>
                <w:szCs w:val="20"/>
                <w:lang w:val="en-GB" w:eastAsia="de-DE"/>
              </w:rPr>
            </w:pPr>
            <w:r w:rsidRPr="002D0E66">
              <w:rPr>
                <w:rFonts w:cs="Arial"/>
                <w:szCs w:val="20"/>
                <w:lang w:val="en-GB" w:eastAsia="de-DE"/>
              </w:rPr>
              <w:t>Telecommand (military)</w:t>
            </w:r>
          </w:p>
        </w:tc>
      </w:tr>
      <w:tr w:rsidR="00026296" w:rsidRPr="002D0E66" w14:paraId="1451583C"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5ACF5E8F" w14:textId="77777777" w:rsidR="00026296" w:rsidRPr="002D0E66" w:rsidRDefault="00026296" w:rsidP="004B019D">
            <w:pPr>
              <w:keepNext/>
              <w:keepLines/>
              <w:widowControl w:val="0"/>
              <w:spacing w:before="60" w:after="60"/>
              <w:rPr>
                <w:rFonts w:cs="Arial"/>
                <w:szCs w:val="20"/>
                <w:lang w:val="en-GB" w:eastAsia="de-DE"/>
              </w:rPr>
            </w:pPr>
            <w:r w:rsidRPr="002D0E66">
              <w:rPr>
                <w:rFonts w:cs="Arial"/>
                <w:szCs w:val="20"/>
                <w:lang w:val="en-GB" w:eastAsia="de-DE"/>
              </w:rPr>
              <w:t>Fixed</w:t>
            </w:r>
          </w:p>
        </w:tc>
        <w:tc>
          <w:tcPr>
            <w:tcW w:w="3827" w:type="dxa"/>
            <w:tcBorders>
              <w:top w:val="single" w:sz="4" w:space="0" w:color="D2232A"/>
              <w:left w:val="single" w:sz="4" w:space="0" w:color="D2232A"/>
              <w:bottom w:val="single" w:sz="4" w:space="0" w:color="D2232A"/>
              <w:right w:val="single" w:sz="4" w:space="0" w:color="D2232A"/>
            </w:tcBorders>
          </w:tcPr>
          <w:p w14:paraId="606B6AB7"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13E9D55C"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BFWA</w:t>
            </w:r>
          </w:p>
          <w:p w14:paraId="0CAAECF6" w14:textId="77777777" w:rsidR="00BC79ED" w:rsidRPr="002D0E66" w:rsidRDefault="00BC79ED" w:rsidP="004B019D">
            <w:pPr>
              <w:spacing w:before="60" w:after="60"/>
              <w:rPr>
                <w:rFonts w:cs="Arial"/>
                <w:szCs w:val="20"/>
                <w:lang w:val="en-GB" w:eastAsia="de-DE"/>
              </w:rPr>
            </w:pPr>
            <w:r w:rsidRPr="002D0E66">
              <w:rPr>
                <w:rFonts w:cs="Arial"/>
                <w:szCs w:val="20"/>
                <w:lang w:val="en-GB" w:eastAsia="de-DE"/>
              </w:rPr>
              <w:t>FWA</w:t>
            </w:r>
          </w:p>
        </w:tc>
      </w:tr>
      <w:tr w:rsidR="00026296" w:rsidRPr="002D0E66" w14:paraId="231ED322"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FB2B87D" w14:textId="77777777" w:rsidR="00026296" w:rsidRPr="002D0E66" w:rsidRDefault="00026296"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5C39D9" w14:textId="38012656" w:rsidR="00026296" w:rsidRPr="002D0E66" w:rsidRDefault="00026296" w:rsidP="004B019D">
            <w:pPr>
              <w:spacing w:before="60" w:after="60"/>
              <w:rPr>
                <w:rFonts w:cs="Arial"/>
                <w:szCs w:val="20"/>
                <w:lang w:val="en-GB" w:eastAsia="de-DE"/>
              </w:rPr>
            </w:pPr>
            <w:del w:id="0" w:author="Author">
              <w:r w:rsidRPr="002D0E66" w:rsidDel="008D22D1">
                <w:rPr>
                  <w:rFonts w:cs="Arial"/>
                  <w:szCs w:val="20"/>
                  <w:lang w:val="en-GB" w:eastAsia="de-DE"/>
                </w:rPr>
                <w:delText>MFCN</w:delText>
              </w:r>
            </w:del>
          </w:p>
        </w:tc>
        <w:tc>
          <w:tcPr>
            <w:tcW w:w="3732" w:type="dxa"/>
            <w:tcBorders>
              <w:top w:val="single" w:sz="4" w:space="0" w:color="D2232A"/>
              <w:left w:val="single" w:sz="4" w:space="0" w:color="D2232A"/>
              <w:bottom w:val="single" w:sz="4" w:space="0" w:color="D2232A"/>
              <w:right w:val="single" w:sz="4" w:space="0" w:color="D2232A"/>
            </w:tcBorders>
          </w:tcPr>
          <w:p w14:paraId="2B241AA4" w14:textId="64E26C3C" w:rsidR="00026296" w:rsidRPr="002D0E66" w:rsidRDefault="00026296" w:rsidP="004B019D">
            <w:pPr>
              <w:spacing w:before="60" w:after="60"/>
              <w:rPr>
                <w:rFonts w:cs="Arial"/>
                <w:szCs w:val="20"/>
                <w:lang w:val="en-GB" w:eastAsia="de-DE"/>
              </w:rPr>
            </w:pPr>
            <w:del w:id="1" w:author="Author">
              <w:r w:rsidRPr="002D0E66" w:rsidDel="008D22D1">
                <w:rPr>
                  <w:rFonts w:cs="Arial"/>
                  <w:szCs w:val="20"/>
                  <w:lang w:val="en-GB" w:eastAsia="de-DE"/>
                </w:rPr>
                <w:delText>IMT</w:delText>
              </w:r>
            </w:del>
          </w:p>
        </w:tc>
      </w:tr>
      <w:tr w:rsidR="00026296" w:rsidRPr="002D0E66" w14:paraId="2445A969"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709672C0" w14:textId="77777777" w:rsidR="00026296" w:rsidRPr="002D0E66" w:rsidRDefault="00026296"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BD20D1" w14:textId="77777777" w:rsidR="00026296" w:rsidRPr="002D0E66" w:rsidRDefault="00026296" w:rsidP="004B019D">
            <w:pPr>
              <w:keepNext/>
              <w:keepLines/>
              <w:widowControl w:val="0"/>
              <w:spacing w:before="60" w:after="60"/>
              <w:rPr>
                <w:rFonts w:cs="Arial"/>
                <w:szCs w:val="20"/>
                <w:lang w:val="en-GB" w:eastAsia="de-DE"/>
              </w:rPr>
            </w:pPr>
            <w:r w:rsidRPr="002D0E66">
              <w:rPr>
                <w:rFonts w:cs="Arial"/>
                <w:szCs w:val="20"/>
                <w:lang w:val="en-GB" w:eastAsia="de-DE"/>
              </w:rPr>
              <w:t>Point-to-Multipoint</w:t>
            </w:r>
          </w:p>
        </w:tc>
        <w:tc>
          <w:tcPr>
            <w:tcW w:w="3732" w:type="dxa"/>
            <w:tcBorders>
              <w:top w:val="single" w:sz="4" w:space="0" w:color="D2232A"/>
              <w:left w:val="single" w:sz="4" w:space="0" w:color="D2232A"/>
              <w:bottom w:val="single" w:sz="4" w:space="0" w:color="D2232A"/>
              <w:right w:val="single" w:sz="4" w:space="0" w:color="D2232A"/>
            </w:tcBorders>
          </w:tcPr>
          <w:p w14:paraId="6E722D17" w14:textId="77777777" w:rsidR="00AB1577" w:rsidRPr="002D0E66" w:rsidRDefault="00026296" w:rsidP="004B019D">
            <w:pPr>
              <w:keepNext/>
              <w:keepLines/>
              <w:widowControl w:val="0"/>
              <w:spacing w:before="60" w:after="60"/>
              <w:rPr>
                <w:rFonts w:cs="Arial"/>
                <w:szCs w:val="20"/>
                <w:lang w:val="en-GB" w:eastAsia="de-DE"/>
              </w:rPr>
            </w:pPr>
            <w:r w:rsidRPr="002D0E66">
              <w:rPr>
                <w:rFonts w:cs="Arial"/>
                <w:szCs w:val="20"/>
                <w:lang w:val="en-GB" w:eastAsia="de-DE"/>
              </w:rPr>
              <w:t>MWS</w:t>
            </w:r>
          </w:p>
          <w:p w14:paraId="5F3BCCF5" w14:textId="6F4A0D77" w:rsidR="00AB1577" w:rsidRPr="002D0E66" w:rsidRDefault="00026296" w:rsidP="004B019D">
            <w:pPr>
              <w:keepNext/>
              <w:keepLines/>
              <w:widowControl w:val="0"/>
              <w:spacing w:before="60" w:after="60"/>
              <w:rPr>
                <w:rFonts w:cs="Arial"/>
                <w:szCs w:val="20"/>
                <w:lang w:val="en-GB" w:eastAsia="de-DE"/>
              </w:rPr>
            </w:pPr>
            <w:r w:rsidRPr="002D0E66">
              <w:rPr>
                <w:rFonts w:cs="Arial"/>
                <w:szCs w:val="20"/>
                <w:lang w:val="en-GB" w:eastAsia="de-DE"/>
              </w:rPr>
              <w:t>Scanning telemetry</w:t>
            </w:r>
          </w:p>
          <w:p w14:paraId="4682FCDA" w14:textId="3B91A01E" w:rsidR="003C3E40" w:rsidRPr="002D0E66" w:rsidRDefault="00AC51AF" w:rsidP="004B019D">
            <w:pPr>
              <w:keepNext/>
              <w:keepLines/>
              <w:widowControl w:val="0"/>
              <w:spacing w:before="60" w:after="60"/>
              <w:rPr>
                <w:rFonts w:cs="Arial"/>
                <w:szCs w:val="20"/>
                <w:lang w:val="en-GB" w:eastAsia="de-DE"/>
              </w:rPr>
            </w:pPr>
            <w:r w:rsidRPr="002D0E66">
              <w:rPr>
                <w:rFonts w:cs="Arial"/>
                <w:szCs w:val="20"/>
                <w:lang w:val="en-GB" w:eastAsia="de-DE"/>
              </w:rPr>
              <w:t>FWA</w:t>
            </w:r>
          </w:p>
          <w:p w14:paraId="30A0CF83" w14:textId="078B36B4" w:rsidR="00026296" w:rsidRPr="002D0E66" w:rsidRDefault="00026296" w:rsidP="004B019D">
            <w:pPr>
              <w:keepNext/>
              <w:keepLines/>
              <w:widowControl w:val="0"/>
              <w:spacing w:before="60" w:after="60"/>
              <w:rPr>
                <w:rFonts w:cs="Arial"/>
                <w:szCs w:val="20"/>
                <w:lang w:val="en-GB" w:eastAsia="de-DE"/>
              </w:rPr>
            </w:pPr>
            <w:r w:rsidRPr="002D0E66">
              <w:rPr>
                <w:rFonts w:cs="Arial"/>
                <w:szCs w:val="20"/>
                <w:lang w:val="en-GB" w:eastAsia="de-DE"/>
              </w:rPr>
              <w:t>Unplanned, uncoordinated fixed links</w:t>
            </w:r>
          </w:p>
        </w:tc>
      </w:tr>
      <w:tr w:rsidR="00026296" w:rsidRPr="002D0E66" w14:paraId="5F0D9AC7" w14:textId="77777777" w:rsidTr="0047328E">
        <w:tc>
          <w:tcPr>
            <w:tcW w:w="2660" w:type="dxa"/>
            <w:vMerge/>
            <w:tcBorders>
              <w:top w:val="single" w:sz="4" w:space="0" w:color="D2232A"/>
              <w:left w:val="single" w:sz="4" w:space="0" w:color="D2232A"/>
              <w:bottom w:val="single" w:sz="4" w:space="0" w:color="D2232A"/>
              <w:right w:val="single" w:sz="4" w:space="0" w:color="D2232A"/>
            </w:tcBorders>
          </w:tcPr>
          <w:p w14:paraId="1F80EC4D" w14:textId="77777777" w:rsidR="00026296" w:rsidRPr="002D0E66" w:rsidRDefault="00026296"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FF60091"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Point-to-Point</w:t>
            </w:r>
          </w:p>
        </w:tc>
        <w:tc>
          <w:tcPr>
            <w:tcW w:w="3732" w:type="dxa"/>
            <w:tcBorders>
              <w:top w:val="single" w:sz="4" w:space="0" w:color="D2232A"/>
              <w:left w:val="single" w:sz="4" w:space="0" w:color="D2232A"/>
              <w:bottom w:val="single" w:sz="4" w:space="0" w:color="D2232A"/>
              <w:right w:val="single" w:sz="4" w:space="0" w:color="D2232A"/>
            </w:tcBorders>
          </w:tcPr>
          <w:p w14:paraId="2340C89B" w14:textId="77777777" w:rsidR="00AB1577" w:rsidRPr="002D0E66" w:rsidRDefault="00026296" w:rsidP="004B019D">
            <w:pPr>
              <w:spacing w:before="60" w:after="60"/>
              <w:rPr>
                <w:rFonts w:cs="Arial"/>
                <w:szCs w:val="20"/>
                <w:lang w:val="en-GB" w:eastAsia="de-DE"/>
              </w:rPr>
            </w:pPr>
            <w:r w:rsidRPr="002D0E66">
              <w:rPr>
                <w:rFonts w:cs="Arial"/>
                <w:szCs w:val="20"/>
                <w:lang w:val="en-GB" w:eastAsia="de-DE"/>
              </w:rPr>
              <w:t>Private fixed networks</w:t>
            </w:r>
          </w:p>
          <w:p w14:paraId="05374DE7" w14:textId="216ACBB7" w:rsidR="00AB1577" w:rsidRPr="002D0E66" w:rsidRDefault="00026296" w:rsidP="004B019D">
            <w:pPr>
              <w:spacing w:before="60" w:after="60"/>
              <w:rPr>
                <w:rFonts w:cs="Arial"/>
                <w:szCs w:val="20"/>
                <w:lang w:val="en-GB" w:eastAsia="de-DE"/>
              </w:rPr>
            </w:pPr>
            <w:r w:rsidRPr="002D0E66">
              <w:rPr>
                <w:rFonts w:cs="Arial"/>
                <w:szCs w:val="20"/>
                <w:lang w:val="en-GB" w:eastAsia="de-DE"/>
              </w:rPr>
              <w:t>Public fixed networks</w:t>
            </w:r>
          </w:p>
          <w:p w14:paraId="29C2D741" w14:textId="7C824982" w:rsidR="00AB1577" w:rsidRPr="002D0E66" w:rsidRDefault="00866040" w:rsidP="004B019D">
            <w:pPr>
              <w:spacing w:before="60" w:after="60"/>
              <w:rPr>
                <w:rFonts w:cs="Arial"/>
                <w:szCs w:val="20"/>
                <w:lang w:val="en-GB" w:eastAsia="de-DE"/>
              </w:rPr>
            </w:pPr>
            <w:r w:rsidRPr="002D0E66">
              <w:rPr>
                <w:rFonts w:cs="Arial"/>
                <w:szCs w:val="20"/>
                <w:lang w:val="en-GB" w:eastAsia="de-DE"/>
              </w:rPr>
              <w:t xml:space="preserve">Audio </w:t>
            </w:r>
            <w:r w:rsidR="00026296" w:rsidRPr="002D0E66">
              <w:rPr>
                <w:rFonts w:cs="Arial"/>
                <w:szCs w:val="20"/>
                <w:lang w:val="en-GB" w:eastAsia="de-DE"/>
              </w:rPr>
              <w:t>links</w:t>
            </w:r>
          </w:p>
          <w:p w14:paraId="3B686E8A" w14:textId="2BAC35C3" w:rsidR="00AB1577" w:rsidRPr="002D0E66" w:rsidRDefault="00AB1577" w:rsidP="004B019D">
            <w:pPr>
              <w:spacing w:before="60" w:after="60"/>
              <w:rPr>
                <w:rFonts w:cs="Arial"/>
                <w:szCs w:val="20"/>
                <w:lang w:val="en-GB" w:eastAsia="de-DE"/>
              </w:rPr>
            </w:pPr>
            <w:r w:rsidRPr="002D0E66">
              <w:rPr>
                <w:rFonts w:cs="Arial"/>
                <w:szCs w:val="20"/>
                <w:lang w:val="en-GB" w:eastAsia="de-DE"/>
              </w:rPr>
              <w:t>V</w:t>
            </w:r>
            <w:r w:rsidR="00866040" w:rsidRPr="002D0E66">
              <w:rPr>
                <w:rFonts w:cs="Arial"/>
                <w:szCs w:val="20"/>
                <w:lang w:val="en-GB" w:eastAsia="de-DE"/>
              </w:rPr>
              <w:t xml:space="preserve">ideo </w:t>
            </w:r>
            <w:r w:rsidR="00026296" w:rsidRPr="002D0E66">
              <w:rPr>
                <w:rFonts w:cs="Arial"/>
                <w:szCs w:val="20"/>
                <w:lang w:val="en-GB" w:eastAsia="de-DE"/>
              </w:rPr>
              <w:t>links</w:t>
            </w:r>
          </w:p>
          <w:p w14:paraId="0B80962B" w14:textId="140687BC" w:rsidR="00026296" w:rsidRPr="002D0E66" w:rsidRDefault="00026296" w:rsidP="004B019D">
            <w:pPr>
              <w:spacing w:before="60" w:after="60"/>
              <w:rPr>
                <w:rFonts w:cs="Arial"/>
                <w:szCs w:val="20"/>
                <w:lang w:val="en-GB" w:eastAsia="de-DE"/>
              </w:rPr>
            </w:pPr>
            <w:r w:rsidRPr="002D0E66">
              <w:rPr>
                <w:rFonts w:cs="Arial"/>
                <w:szCs w:val="20"/>
                <w:lang w:val="en-GB" w:eastAsia="de-DE"/>
              </w:rPr>
              <w:t>Unplanned, uncoordinated fixed links</w:t>
            </w:r>
          </w:p>
        </w:tc>
      </w:tr>
      <w:tr w:rsidR="0010743D" w:rsidRPr="002D0E66" w14:paraId="1EF82327"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27F7B61C"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Land mobile</w:t>
            </w:r>
          </w:p>
        </w:tc>
        <w:tc>
          <w:tcPr>
            <w:tcW w:w="3827" w:type="dxa"/>
            <w:tcBorders>
              <w:top w:val="single" w:sz="4" w:space="0" w:color="D2232A"/>
              <w:left w:val="single" w:sz="4" w:space="0" w:color="D2232A"/>
              <w:bottom w:val="single" w:sz="4" w:space="0" w:color="D2232A"/>
              <w:right w:val="single" w:sz="4" w:space="0" w:color="D2232A"/>
            </w:tcBorders>
          </w:tcPr>
          <w:p w14:paraId="651226A3"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04612C96" w14:textId="77777777" w:rsidR="0010743D" w:rsidRPr="002D0E66" w:rsidRDefault="0010743D" w:rsidP="004B019D">
            <w:pPr>
              <w:spacing w:before="60" w:after="60"/>
              <w:rPr>
                <w:rFonts w:cs="Arial"/>
                <w:szCs w:val="20"/>
                <w:lang w:val="en-GB" w:eastAsia="de-DE"/>
              </w:rPr>
            </w:pPr>
          </w:p>
        </w:tc>
      </w:tr>
      <w:tr w:rsidR="0010743D" w:rsidRPr="002D0E66" w14:paraId="61A4CB96"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0694C89"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2A9F48B" w14:textId="39390C25" w:rsidR="003C3E40" w:rsidRPr="002D0E66" w:rsidRDefault="003C3E40" w:rsidP="004B019D">
            <w:pPr>
              <w:spacing w:before="60" w:after="60"/>
              <w:rPr>
                <w:rFonts w:cs="Arial"/>
                <w:szCs w:val="20"/>
                <w:lang w:val="en-GB" w:eastAsia="de-DE"/>
              </w:rPr>
            </w:pPr>
            <w:r w:rsidRPr="002D0E66">
              <w:rPr>
                <w:rFonts w:cs="Arial"/>
                <w:szCs w:val="20"/>
                <w:lang w:val="en-GB" w:eastAsia="de-DE"/>
              </w:rPr>
              <w:t>Cordless communications for voice and data</w:t>
            </w:r>
          </w:p>
        </w:tc>
        <w:tc>
          <w:tcPr>
            <w:tcW w:w="3732" w:type="dxa"/>
            <w:tcBorders>
              <w:top w:val="single" w:sz="4" w:space="0" w:color="D2232A"/>
              <w:left w:val="single" w:sz="4" w:space="0" w:color="D2232A"/>
              <w:bottom w:val="single" w:sz="4" w:space="0" w:color="D2232A"/>
              <w:right w:val="single" w:sz="4" w:space="0" w:color="D2232A"/>
            </w:tcBorders>
          </w:tcPr>
          <w:p w14:paraId="5D174AFE"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DECT</w:t>
            </w:r>
          </w:p>
        </w:tc>
      </w:tr>
      <w:tr w:rsidR="0010743D" w:rsidRPr="002D0E66" w14:paraId="41B8B9CB"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A23271E"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1A0536A"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D-GPS</w:t>
            </w:r>
          </w:p>
        </w:tc>
        <w:tc>
          <w:tcPr>
            <w:tcW w:w="3732" w:type="dxa"/>
            <w:tcBorders>
              <w:top w:val="single" w:sz="4" w:space="0" w:color="D2232A"/>
              <w:left w:val="single" w:sz="4" w:space="0" w:color="D2232A"/>
              <w:bottom w:val="single" w:sz="4" w:space="0" w:color="D2232A"/>
              <w:right w:val="single" w:sz="4" w:space="0" w:color="D2232A"/>
            </w:tcBorders>
          </w:tcPr>
          <w:p w14:paraId="7EACAEBE" w14:textId="77777777" w:rsidR="0010743D" w:rsidRPr="002D0E66" w:rsidRDefault="0010743D" w:rsidP="004B019D">
            <w:pPr>
              <w:spacing w:before="60" w:after="60"/>
              <w:rPr>
                <w:rFonts w:cs="Arial"/>
                <w:szCs w:val="20"/>
                <w:lang w:val="en-GB" w:eastAsia="de-DE"/>
              </w:rPr>
            </w:pPr>
          </w:p>
        </w:tc>
      </w:tr>
      <w:tr w:rsidR="0010743D" w:rsidRPr="002645F1" w14:paraId="2D5A914E"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66BC6F0B"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5FCF214" w14:textId="55884DF4" w:rsidR="0010743D" w:rsidRPr="002D0E66" w:rsidRDefault="0010743D" w:rsidP="004B019D">
            <w:pPr>
              <w:spacing w:before="60" w:after="60"/>
              <w:rPr>
                <w:rFonts w:cs="Arial"/>
                <w:szCs w:val="20"/>
                <w:lang w:val="en-GB" w:eastAsia="de-DE"/>
              </w:rPr>
            </w:pPr>
            <w:del w:id="2" w:author="Author">
              <w:r w:rsidRPr="002D0E66" w:rsidDel="002645F1">
                <w:rPr>
                  <w:rFonts w:cs="Arial"/>
                  <w:szCs w:val="20"/>
                  <w:lang w:val="en-GB" w:eastAsia="de-DE"/>
                </w:rPr>
                <w:delText>Digital cellular</w:delText>
              </w:r>
            </w:del>
          </w:p>
        </w:tc>
        <w:tc>
          <w:tcPr>
            <w:tcW w:w="3732" w:type="dxa"/>
            <w:tcBorders>
              <w:top w:val="single" w:sz="4" w:space="0" w:color="D2232A"/>
              <w:left w:val="single" w:sz="4" w:space="0" w:color="D2232A"/>
              <w:bottom w:val="single" w:sz="4" w:space="0" w:color="D2232A"/>
              <w:right w:val="single" w:sz="4" w:space="0" w:color="D2232A"/>
            </w:tcBorders>
          </w:tcPr>
          <w:p w14:paraId="43DB7C38" w14:textId="6B862837" w:rsidR="00AB1577" w:rsidRPr="002645F1" w:rsidDel="002645F1" w:rsidRDefault="0010743D" w:rsidP="004B019D">
            <w:pPr>
              <w:spacing w:before="60" w:after="60"/>
              <w:rPr>
                <w:del w:id="3" w:author="Author"/>
                <w:rFonts w:cs="Arial"/>
                <w:szCs w:val="20"/>
                <w:lang w:val="da-DK" w:eastAsia="de-DE"/>
              </w:rPr>
            </w:pPr>
            <w:del w:id="4" w:author="Author">
              <w:r w:rsidRPr="002645F1" w:rsidDel="002645F1">
                <w:rPr>
                  <w:rFonts w:cs="Arial"/>
                  <w:szCs w:val="20"/>
                  <w:lang w:val="da-DK" w:eastAsia="de-DE"/>
                </w:rPr>
                <w:delText>DA2GC</w:delText>
              </w:r>
            </w:del>
          </w:p>
          <w:p w14:paraId="7F655844" w14:textId="6938C6AE" w:rsidR="00AB1577" w:rsidRPr="002645F1" w:rsidDel="002645F1" w:rsidRDefault="0010743D" w:rsidP="004B019D">
            <w:pPr>
              <w:spacing w:before="60" w:after="60"/>
              <w:rPr>
                <w:del w:id="5" w:author="Author"/>
                <w:rFonts w:cs="Arial"/>
                <w:szCs w:val="20"/>
                <w:lang w:val="da-DK" w:eastAsia="de-DE"/>
              </w:rPr>
            </w:pPr>
            <w:del w:id="6" w:author="Author">
              <w:r w:rsidRPr="002645F1" w:rsidDel="002645F1">
                <w:rPr>
                  <w:rFonts w:cs="Arial"/>
                  <w:szCs w:val="20"/>
                  <w:lang w:val="da-DK" w:eastAsia="de-DE"/>
                </w:rPr>
                <w:delText>GSM</w:delText>
              </w:r>
            </w:del>
          </w:p>
          <w:p w14:paraId="7561464B" w14:textId="055842E7" w:rsidR="00AB1577" w:rsidRPr="002645F1" w:rsidDel="002645F1" w:rsidRDefault="0010743D" w:rsidP="004B019D">
            <w:pPr>
              <w:spacing w:before="60" w:after="60"/>
              <w:rPr>
                <w:del w:id="7" w:author="Author"/>
                <w:rFonts w:cs="Arial"/>
                <w:szCs w:val="20"/>
                <w:lang w:val="da-DK" w:eastAsia="de-DE"/>
              </w:rPr>
            </w:pPr>
            <w:del w:id="8" w:author="Author">
              <w:r w:rsidRPr="002645F1" w:rsidDel="002645F1">
                <w:rPr>
                  <w:rFonts w:cs="Arial"/>
                  <w:szCs w:val="20"/>
                  <w:lang w:val="da-DK" w:eastAsia="de-DE"/>
                </w:rPr>
                <w:delText>IMT</w:delText>
              </w:r>
            </w:del>
          </w:p>
          <w:p w14:paraId="03EB370E" w14:textId="18A626E5" w:rsidR="00AB1577" w:rsidRPr="002645F1" w:rsidDel="002645F1" w:rsidRDefault="0010743D" w:rsidP="004B019D">
            <w:pPr>
              <w:spacing w:before="60" w:after="60"/>
              <w:rPr>
                <w:del w:id="9" w:author="Author"/>
                <w:rFonts w:cs="Arial"/>
                <w:szCs w:val="20"/>
                <w:lang w:val="da-DK" w:eastAsia="de-DE"/>
              </w:rPr>
            </w:pPr>
            <w:del w:id="10" w:author="Author">
              <w:r w:rsidRPr="002645F1" w:rsidDel="002645F1">
                <w:rPr>
                  <w:rFonts w:cs="Arial"/>
                  <w:szCs w:val="20"/>
                  <w:lang w:val="da-DK" w:eastAsia="de-DE"/>
                </w:rPr>
                <w:delText>MCA</w:delText>
              </w:r>
            </w:del>
          </w:p>
          <w:p w14:paraId="33DFD77C" w14:textId="392EDAAF" w:rsidR="0010743D" w:rsidRPr="002645F1" w:rsidRDefault="0010743D" w:rsidP="004B019D">
            <w:pPr>
              <w:spacing w:before="60" w:after="60"/>
              <w:rPr>
                <w:rFonts w:cs="Arial"/>
                <w:szCs w:val="20"/>
                <w:lang w:val="da-DK" w:eastAsia="de-DE"/>
              </w:rPr>
            </w:pPr>
            <w:del w:id="11" w:author="Author">
              <w:r w:rsidRPr="002645F1" w:rsidDel="002645F1">
                <w:rPr>
                  <w:rFonts w:cs="Arial"/>
                  <w:szCs w:val="20"/>
                  <w:lang w:val="da-DK" w:eastAsia="de-DE"/>
                </w:rPr>
                <w:delText>MCV</w:delText>
              </w:r>
            </w:del>
          </w:p>
        </w:tc>
      </w:tr>
      <w:tr w:rsidR="00970422" w:rsidRPr="002D0E66" w14:paraId="32462FE5"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6852E56" w14:textId="77777777" w:rsidR="00970422" w:rsidRPr="002645F1" w:rsidRDefault="00970422" w:rsidP="004B019D">
            <w:pPr>
              <w:spacing w:before="60" w:after="60"/>
              <w:rPr>
                <w:rFonts w:cs="Arial"/>
                <w:szCs w:val="20"/>
                <w:lang w:val="da-DK" w:eastAsia="de-DE"/>
              </w:rPr>
            </w:pPr>
          </w:p>
        </w:tc>
        <w:tc>
          <w:tcPr>
            <w:tcW w:w="3827" w:type="dxa"/>
            <w:tcBorders>
              <w:top w:val="single" w:sz="4" w:space="0" w:color="D2232A"/>
              <w:left w:val="single" w:sz="4" w:space="0" w:color="D2232A"/>
              <w:bottom w:val="single" w:sz="4" w:space="0" w:color="D2232A"/>
              <w:right w:val="single" w:sz="4" w:space="0" w:color="D2232A"/>
            </w:tcBorders>
          </w:tcPr>
          <w:p w14:paraId="3E4F5A48" w14:textId="77777777" w:rsidR="00970422" w:rsidRPr="002D0E66" w:rsidRDefault="00970422" w:rsidP="004B019D">
            <w:pPr>
              <w:spacing w:before="60" w:after="60"/>
              <w:rPr>
                <w:rFonts w:cs="Arial"/>
                <w:szCs w:val="20"/>
                <w:lang w:val="en-GB" w:eastAsia="de-DE"/>
              </w:rPr>
            </w:pPr>
            <w:r w:rsidRPr="002D0E66">
              <w:rPr>
                <w:rFonts w:cs="Arial"/>
                <w:szCs w:val="20"/>
                <w:lang w:val="en-GB" w:eastAsia="de-DE"/>
              </w:rPr>
              <w:t>RMR</w:t>
            </w:r>
          </w:p>
        </w:tc>
        <w:tc>
          <w:tcPr>
            <w:tcW w:w="3732" w:type="dxa"/>
            <w:tcBorders>
              <w:top w:val="single" w:sz="4" w:space="0" w:color="D2232A"/>
              <w:left w:val="single" w:sz="4" w:space="0" w:color="D2232A"/>
              <w:bottom w:val="single" w:sz="4" w:space="0" w:color="D2232A"/>
              <w:right w:val="single" w:sz="4" w:space="0" w:color="D2232A"/>
            </w:tcBorders>
          </w:tcPr>
          <w:p w14:paraId="0547491D" w14:textId="77777777" w:rsidR="00970422" w:rsidRPr="002D0E66" w:rsidRDefault="00970422" w:rsidP="004B019D">
            <w:pPr>
              <w:spacing w:before="60" w:after="60"/>
              <w:rPr>
                <w:rFonts w:cs="Arial"/>
                <w:szCs w:val="20"/>
                <w:lang w:val="en-GB" w:eastAsia="de-DE"/>
              </w:rPr>
            </w:pPr>
            <w:r w:rsidRPr="002D0E66">
              <w:rPr>
                <w:rFonts w:cs="Arial"/>
                <w:szCs w:val="20"/>
                <w:lang w:val="en-GB" w:eastAsia="de-DE"/>
              </w:rPr>
              <w:t>GSM-R</w:t>
            </w:r>
          </w:p>
          <w:p w14:paraId="1ACC7F8E" w14:textId="77777777" w:rsidR="00970422" w:rsidRPr="002D0E66" w:rsidRDefault="00970422" w:rsidP="004B019D">
            <w:pPr>
              <w:spacing w:before="60" w:after="60"/>
              <w:rPr>
                <w:rFonts w:cs="Arial"/>
                <w:szCs w:val="20"/>
                <w:lang w:val="en-GB" w:eastAsia="de-DE"/>
              </w:rPr>
            </w:pPr>
            <w:r w:rsidRPr="002D0E66">
              <w:rPr>
                <w:rFonts w:cs="Arial"/>
                <w:szCs w:val="20"/>
                <w:lang w:val="en-GB" w:eastAsia="de-DE"/>
              </w:rPr>
              <w:t>FRMCS</w:t>
            </w:r>
          </w:p>
        </w:tc>
      </w:tr>
      <w:tr w:rsidR="0010743D" w:rsidRPr="002D0E66" w14:paraId="55338395"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49A83EB4"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7A696A"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Inland waterway communications</w:t>
            </w:r>
          </w:p>
        </w:tc>
        <w:tc>
          <w:tcPr>
            <w:tcW w:w="3732" w:type="dxa"/>
            <w:tcBorders>
              <w:top w:val="single" w:sz="4" w:space="0" w:color="D2232A"/>
              <w:left w:val="single" w:sz="4" w:space="0" w:color="D2232A"/>
              <w:bottom w:val="single" w:sz="4" w:space="0" w:color="D2232A"/>
              <w:right w:val="single" w:sz="4" w:space="0" w:color="D2232A"/>
            </w:tcBorders>
          </w:tcPr>
          <w:p w14:paraId="312AE22C" w14:textId="77777777" w:rsidR="0010743D" w:rsidRPr="002D0E66" w:rsidRDefault="0010743D" w:rsidP="004B019D">
            <w:pPr>
              <w:spacing w:before="60" w:after="60"/>
              <w:rPr>
                <w:rFonts w:cs="Arial"/>
                <w:szCs w:val="20"/>
                <w:lang w:val="en-GB" w:eastAsia="de-DE"/>
              </w:rPr>
            </w:pPr>
          </w:p>
        </w:tc>
      </w:tr>
      <w:tr w:rsidR="0010743D" w:rsidRPr="002D0E66" w14:paraId="3F6ED05F"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44BBD8D"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8B39C91"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ITS</w:t>
            </w:r>
          </w:p>
        </w:tc>
        <w:tc>
          <w:tcPr>
            <w:tcW w:w="3732" w:type="dxa"/>
            <w:tcBorders>
              <w:top w:val="single" w:sz="4" w:space="0" w:color="D2232A"/>
              <w:left w:val="single" w:sz="4" w:space="0" w:color="D2232A"/>
              <w:bottom w:val="single" w:sz="4" w:space="0" w:color="D2232A"/>
              <w:right w:val="single" w:sz="4" w:space="0" w:color="D2232A"/>
            </w:tcBorders>
          </w:tcPr>
          <w:p w14:paraId="7D8A586A" w14:textId="77777777" w:rsidR="0010743D" w:rsidRPr="002D0E66" w:rsidRDefault="0010743D" w:rsidP="004B019D">
            <w:pPr>
              <w:spacing w:before="60" w:after="60"/>
              <w:rPr>
                <w:rFonts w:cs="Arial"/>
                <w:szCs w:val="20"/>
                <w:lang w:val="en-GB" w:eastAsia="de-DE"/>
              </w:rPr>
            </w:pPr>
          </w:p>
        </w:tc>
      </w:tr>
      <w:tr w:rsidR="0010743D" w:rsidRPr="002D0E66" w14:paraId="362C4E91"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193C9BB7"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52E6EBB" w14:textId="5272BD8F" w:rsidR="0010743D" w:rsidRPr="002D0E66" w:rsidRDefault="0010743D" w:rsidP="004B019D">
            <w:pPr>
              <w:spacing w:before="60" w:after="60"/>
              <w:rPr>
                <w:rFonts w:cs="Arial"/>
                <w:szCs w:val="20"/>
                <w:lang w:val="en-GB" w:eastAsia="de-DE"/>
              </w:rPr>
            </w:pPr>
            <w:del w:id="12" w:author="Author">
              <w:r w:rsidRPr="002D0E66" w:rsidDel="0025279E">
                <w:rPr>
                  <w:rFonts w:cs="Arial"/>
                  <w:szCs w:val="20"/>
                  <w:lang w:val="en-GB" w:eastAsia="de-DE"/>
                </w:rPr>
                <w:delText>MFCN</w:delText>
              </w:r>
            </w:del>
          </w:p>
        </w:tc>
        <w:tc>
          <w:tcPr>
            <w:tcW w:w="3732" w:type="dxa"/>
            <w:tcBorders>
              <w:top w:val="single" w:sz="4" w:space="0" w:color="D2232A"/>
              <w:left w:val="single" w:sz="4" w:space="0" w:color="D2232A"/>
              <w:bottom w:val="single" w:sz="4" w:space="0" w:color="D2232A"/>
              <w:right w:val="single" w:sz="4" w:space="0" w:color="D2232A"/>
            </w:tcBorders>
          </w:tcPr>
          <w:p w14:paraId="215ADF11" w14:textId="29123A84" w:rsidR="0010743D" w:rsidRPr="002D0E66" w:rsidRDefault="0010743D" w:rsidP="004B019D">
            <w:pPr>
              <w:spacing w:before="60" w:after="60"/>
              <w:rPr>
                <w:rFonts w:cs="Arial"/>
                <w:szCs w:val="20"/>
                <w:lang w:val="en-GB" w:eastAsia="de-DE"/>
              </w:rPr>
            </w:pPr>
            <w:del w:id="13" w:author="Author">
              <w:r w:rsidRPr="002D0E66" w:rsidDel="006C17F0">
                <w:rPr>
                  <w:rFonts w:cs="Arial"/>
                  <w:szCs w:val="20"/>
                  <w:lang w:val="en-GB" w:eastAsia="de-DE"/>
                </w:rPr>
                <w:delText>IMT</w:delText>
              </w:r>
            </w:del>
          </w:p>
        </w:tc>
      </w:tr>
      <w:tr w:rsidR="0010743D" w:rsidRPr="002D0E66" w14:paraId="178DADB6"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CCEDDC7"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71EF19D"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Paging</w:t>
            </w:r>
          </w:p>
        </w:tc>
        <w:tc>
          <w:tcPr>
            <w:tcW w:w="3732" w:type="dxa"/>
            <w:tcBorders>
              <w:top w:val="single" w:sz="4" w:space="0" w:color="D2232A"/>
              <w:left w:val="single" w:sz="4" w:space="0" w:color="D2232A"/>
              <w:bottom w:val="single" w:sz="4" w:space="0" w:color="D2232A"/>
              <w:right w:val="single" w:sz="4" w:space="0" w:color="D2232A"/>
            </w:tcBorders>
          </w:tcPr>
          <w:p w14:paraId="025C75B8" w14:textId="77777777" w:rsidR="00AB1577" w:rsidRPr="002D0E66" w:rsidRDefault="0010743D" w:rsidP="004B019D">
            <w:pPr>
              <w:spacing w:before="60" w:after="60"/>
              <w:rPr>
                <w:rFonts w:cs="Arial"/>
                <w:szCs w:val="20"/>
                <w:lang w:val="en-GB" w:eastAsia="de-DE"/>
              </w:rPr>
            </w:pPr>
            <w:r w:rsidRPr="002D0E66">
              <w:rPr>
                <w:rFonts w:cs="Arial"/>
                <w:szCs w:val="20"/>
                <w:lang w:val="en-GB" w:eastAsia="de-DE"/>
              </w:rPr>
              <w:t>NP2M</w:t>
            </w:r>
          </w:p>
          <w:p w14:paraId="4140C13D" w14:textId="77777777" w:rsidR="00AB1577" w:rsidRPr="002D0E66" w:rsidRDefault="0010743D" w:rsidP="004B019D">
            <w:pPr>
              <w:spacing w:before="60" w:after="60"/>
              <w:rPr>
                <w:rFonts w:cs="Arial"/>
                <w:szCs w:val="20"/>
                <w:lang w:val="en-GB" w:eastAsia="de-DE"/>
              </w:rPr>
            </w:pPr>
            <w:r w:rsidRPr="002D0E66">
              <w:rPr>
                <w:rFonts w:cs="Arial"/>
                <w:szCs w:val="20"/>
                <w:lang w:val="en-GB" w:eastAsia="de-DE"/>
              </w:rPr>
              <w:t>On-site paging</w:t>
            </w:r>
          </w:p>
          <w:p w14:paraId="138433FF" w14:textId="77777777" w:rsidR="00AB1577" w:rsidRPr="002D0E66" w:rsidRDefault="0010743D" w:rsidP="004B019D">
            <w:pPr>
              <w:spacing w:before="60" w:after="60"/>
              <w:rPr>
                <w:rFonts w:cs="Arial"/>
                <w:szCs w:val="20"/>
                <w:lang w:val="en-GB" w:eastAsia="de-DE"/>
              </w:rPr>
            </w:pPr>
            <w:r w:rsidRPr="002D0E66">
              <w:rPr>
                <w:rFonts w:cs="Arial"/>
                <w:szCs w:val="20"/>
                <w:lang w:val="en-GB" w:eastAsia="de-DE"/>
              </w:rPr>
              <w:lastRenderedPageBreak/>
              <w:t>POCSAG</w:t>
            </w:r>
          </w:p>
          <w:p w14:paraId="15BB0964" w14:textId="77777777" w:rsidR="00AB1577" w:rsidRPr="002D0E66" w:rsidRDefault="0010743D" w:rsidP="004B019D">
            <w:pPr>
              <w:spacing w:before="60" w:after="60"/>
              <w:rPr>
                <w:rFonts w:cs="Arial"/>
                <w:szCs w:val="20"/>
                <w:lang w:val="en-GB" w:eastAsia="de-DE"/>
              </w:rPr>
            </w:pPr>
            <w:r w:rsidRPr="002D0E66">
              <w:rPr>
                <w:rFonts w:cs="Arial"/>
                <w:szCs w:val="20"/>
                <w:lang w:val="en-GB" w:eastAsia="de-DE"/>
              </w:rPr>
              <w:t>Talkback pocket unit</w:t>
            </w:r>
          </w:p>
          <w:p w14:paraId="4927D11A" w14:textId="27AB346A" w:rsidR="0010743D" w:rsidRPr="002D0E66" w:rsidRDefault="0010743D" w:rsidP="004B019D">
            <w:pPr>
              <w:spacing w:before="60" w:after="60"/>
              <w:rPr>
                <w:rFonts w:cs="Arial"/>
                <w:szCs w:val="20"/>
                <w:lang w:val="en-GB" w:eastAsia="de-DE"/>
              </w:rPr>
            </w:pPr>
            <w:r w:rsidRPr="002D0E66">
              <w:rPr>
                <w:rFonts w:cs="Arial"/>
                <w:szCs w:val="20"/>
                <w:lang w:val="en-GB" w:eastAsia="de-DE"/>
              </w:rPr>
              <w:t>Wide area paging</w:t>
            </w:r>
          </w:p>
        </w:tc>
      </w:tr>
      <w:tr w:rsidR="0010743D" w:rsidRPr="006D5A3A" w14:paraId="5EDF514E" w14:textId="77777777" w:rsidTr="0047328E">
        <w:tc>
          <w:tcPr>
            <w:tcW w:w="2660" w:type="dxa"/>
            <w:vMerge/>
            <w:tcBorders>
              <w:top w:val="single" w:sz="4" w:space="0" w:color="D2232A"/>
              <w:left w:val="single" w:sz="4" w:space="0" w:color="D2232A"/>
              <w:right w:val="single" w:sz="4" w:space="0" w:color="D2232A"/>
            </w:tcBorders>
          </w:tcPr>
          <w:p w14:paraId="314DDBBC"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2F3931E"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PMR/PAMR</w:t>
            </w:r>
          </w:p>
        </w:tc>
        <w:tc>
          <w:tcPr>
            <w:tcW w:w="3732" w:type="dxa"/>
            <w:tcBorders>
              <w:top w:val="single" w:sz="4" w:space="0" w:color="D2232A"/>
              <w:left w:val="single" w:sz="4" w:space="0" w:color="D2232A"/>
              <w:bottom w:val="single" w:sz="4" w:space="0" w:color="D2232A"/>
              <w:right w:val="single" w:sz="4" w:space="0" w:color="D2232A"/>
            </w:tcBorders>
          </w:tcPr>
          <w:p w14:paraId="416AE491" w14:textId="77777777" w:rsidR="00AB1577" w:rsidRPr="00FE30EA" w:rsidRDefault="0010743D" w:rsidP="004B019D">
            <w:pPr>
              <w:spacing w:before="60" w:after="60"/>
              <w:rPr>
                <w:rFonts w:cs="Arial"/>
                <w:szCs w:val="20"/>
                <w:lang w:val="da-DK" w:eastAsia="de-DE"/>
              </w:rPr>
            </w:pPr>
            <w:r w:rsidRPr="00FE30EA">
              <w:rPr>
                <w:rFonts w:cs="Arial"/>
                <w:szCs w:val="20"/>
                <w:lang w:val="da-DK" w:eastAsia="de-DE"/>
              </w:rPr>
              <w:t>PAMR</w:t>
            </w:r>
          </w:p>
          <w:p w14:paraId="293A4073" w14:textId="79CCC9FC" w:rsidR="00AB1577" w:rsidRPr="00FE30EA" w:rsidRDefault="0010743D" w:rsidP="004B019D">
            <w:pPr>
              <w:spacing w:before="60" w:after="60"/>
              <w:rPr>
                <w:rFonts w:cs="Arial"/>
                <w:szCs w:val="20"/>
                <w:lang w:val="da-DK" w:eastAsia="de-DE"/>
              </w:rPr>
            </w:pPr>
            <w:r w:rsidRPr="00FE30EA">
              <w:rPr>
                <w:rFonts w:cs="Arial"/>
                <w:szCs w:val="20"/>
                <w:lang w:val="da-DK" w:eastAsia="de-DE"/>
              </w:rPr>
              <w:t>PMR</w:t>
            </w:r>
          </w:p>
          <w:p w14:paraId="75781C56" w14:textId="36E70D51" w:rsidR="00AB1577" w:rsidRPr="00FE30EA" w:rsidRDefault="0010743D" w:rsidP="004B019D">
            <w:pPr>
              <w:spacing w:before="60" w:after="60"/>
              <w:rPr>
                <w:rFonts w:cs="Arial"/>
                <w:szCs w:val="20"/>
                <w:lang w:val="da-DK" w:eastAsia="de-DE"/>
              </w:rPr>
            </w:pPr>
            <w:r w:rsidRPr="00FE30EA">
              <w:rPr>
                <w:rFonts w:cs="Arial"/>
                <w:szCs w:val="20"/>
                <w:lang w:val="da-DK" w:eastAsia="de-DE"/>
              </w:rPr>
              <w:t>PMR 446</w:t>
            </w:r>
          </w:p>
          <w:p w14:paraId="745B71CB" w14:textId="59292229" w:rsidR="00AB1577" w:rsidRPr="00FE30EA" w:rsidRDefault="0010743D" w:rsidP="004B019D">
            <w:pPr>
              <w:spacing w:before="60" w:after="60"/>
              <w:rPr>
                <w:rFonts w:cs="Arial"/>
                <w:szCs w:val="20"/>
                <w:lang w:val="da-DK" w:eastAsia="de-DE"/>
              </w:rPr>
            </w:pPr>
            <w:r w:rsidRPr="00FE30EA">
              <w:rPr>
                <w:rFonts w:cs="Arial"/>
                <w:szCs w:val="20"/>
                <w:lang w:val="da-DK" w:eastAsia="de-DE"/>
              </w:rPr>
              <w:t>TETRA</w:t>
            </w:r>
          </w:p>
          <w:p w14:paraId="255F94E1" w14:textId="6295E861" w:rsidR="0010743D" w:rsidRPr="00FE30EA" w:rsidRDefault="0010743D" w:rsidP="004B019D">
            <w:pPr>
              <w:spacing w:before="60" w:after="60"/>
              <w:rPr>
                <w:rFonts w:cs="Arial"/>
                <w:szCs w:val="20"/>
                <w:lang w:val="da-DK" w:eastAsia="de-DE"/>
              </w:rPr>
            </w:pPr>
            <w:r w:rsidRPr="00FE30EA">
              <w:rPr>
                <w:rFonts w:cs="Arial"/>
                <w:szCs w:val="20"/>
                <w:lang w:val="da-DK" w:eastAsia="de-DE"/>
              </w:rPr>
              <w:t>TETRAPOL</w:t>
            </w:r>
          </w:p>
        </w:tc>
      </w:tr>
      <w:tr w:rsidR="0010743D" w:rsidRPr="002D0E66" w14:paraId="52C7C47E" w14:textId="77777777" w:rsidTr="00FF3CC6">
        <w:tc>
          <w:tcPr>
            <w:tcW w:w="2660" w:type="dxa"/>
            <w:vMerge/>
            <w:tcBorders>
              <w:left w:val="single" w:sz="4" w:space="0" w:color="D2232A"/>
              <w:right w:val="single" w:sz="4" w:space="0" w:color="D2232A"/>
            </w:tcBorders>
          </w:tcPr>
          <w:p w14:paraId="383F07CF" w14:textId="77777777" w:rsidR="0010743D" w:rsidRPr="00FE30EA" w:rsidRDefault="0010743D" w:rsidP="004B019D">
            <w:pPr>
              <w:spacing w:before="60" w:after="60"/>
              <w:rPr>
                <w:rFonts w:cs="Arial"/>
                <w:szCs w:val="20"/>
                <w:lang w:val="da-DK" w:eastAsia="de-DE"/>
              </w:rPr>
            </w:pPr>
          </w:p>
        </w:tc>
        <w:tc>
          <w:tcPr>
            <w:tcW w:w="3827" w:type="dxa"/>
            <w:tcBorders>
              <w:top w:val="single" w:sz="4" w:space="0" w:color="D2232A"/>
              <w:left w:val="single" w:sz="4" w:space="0" w:color="D2232A"/>
              <w:bottom w:val="single" w:sz="4" w:space="0" w:color="D2232A"/>
              <w:right w:val="single" w:sz="4" w:space="0" w:color="D2232A"/>
            </w:tcBorders>
          </w:tcPr>
          <w:p w14:paraId="651B6E4F"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PPDR</w:t>
            </w:r>
          </w:p>
        </w:tc>
        <w:tc>
          <w:tcPr>
            <w:tcW w:w="3732" w:type="dxa"/>
            <w:tcBorders>
              <w:top w:val="single" w:sz="4" w:space="0" w:color="D2232A"/>
              <w:left w:val="single" w:sz="4" w:space="0" w:color="D2232A"/>
              <w:bottom w:val="single" w:sz="4" w:space="0" w:color="D2232A"/>
              <w:right w:val="single" w:sz="4" w:space="0" w:color="D2232A"/>
            </w:tcBorders>
          </w:tcPr>
          <w:p w14:paraId="3CF86C8B" w14:textId="77777777" w:rsidR="00AB1577" w:rsidRPr="002D0E66" w:rsidRDefault="0010743D" w:rsidP="004B019D">
            <w:pPr>
              <w:spacing w:before="60" w:after="60"/>
              <w:rPr>
                <w:rFonts w:cs="Arial"/>
                <w:szCs w:val="20"/>
                <w:lang w:val="en-GB" w:eastAsia="de-DE"/>
              </w:rPr>
            </w:pPr>
            <w:r w:rsidRPr="002D0E66">
              <w:rPr>
                <w:rFonts w:cs="Arial"/>
                <w:szCs w:val="20"/>
                <w:lang w:val="en-GB" w:eastAsia="de-DE"/>
              </w:rPr>
              <w:t>BBDR</w:t>
            </w:r>
          </w:p>
          <w:p w14:paraId="4EDDE9DC" w14:textId="36E65284" w:rsidR="00AB1577" w:rsidRPr="002D0E66" w:rsidRDefault="0010743D" w:rsidP="004B019D">
            <w:pPr>
              <w:spacing w:before="60" w:after="60"/>
              <w:rPr>
                <w:rFonts w:cs="Arial"/>
                <w:szCs w:val="20"/>
                <w:lang w:val="en-GB" w:eastAsia="de-DE"/>
              </w:rPr>
            </w:pPr>
            <w:r w:rsidRPr="002D0E66">
              <w:rPr>
                <w:rFonts w:cs="Arial"/>
                <w:szCs w:val="20"/>
                <w:lang w:val="en-GB" w:eastAsia="de-DE"/>
              </w:rPr>
              <w:t>LAES</w:t>
            </w:r>
          </w:p>
          <w:p w14:paraId="6863ABEE" w14:textId="35B0B678" w:rsidR="0010743D" w:rsidRPr="002D0E66" w:rsidRDefault="00AB1577" w:rsidP="004B019D">
            <w:pPr>
              <w:spacing w:before="60" w:after="60"/>
              <w:rPr>
                <w:rFonts w:cs="Arial"/>
                <w:szCs w:val="20"/>
                <w:lang w:val="en-GB" w:eastAsia="de-DE"/>
              </w:rPr>
            </w:pPr>
            <w:r w:rsidRPr="002D0E66">
              <w:rPr>
                <w:rFonts w:cs="Arial"/>
                <w:szCs w:val="20"/>
                <w:lang w:val="en-GB" w:eastAsia="de-DE"/>
              </w:rPr>
              <w:t>PLB</w:t>
            </w:r>
          </w:p>
        </w:tc>
      </w:tr>
      <w:tr w:rsidR="0010743D" w:rsidRPr="002D0E66" w14:paraId="48794C07" w14:textId="77777777" w:rsidTr="00FF3CC6">
        <w:tc>
          <w:tcPr>
            <w:tcW w:w="2660" w:type="dxa"/>
            <w:vMerge/>
            <w:tcBorders>
              <w:left w:val="single" w:sz="4" w:space="0" w:color="D2232A"/>
              <w:bottom w:val="single" w:sz="4" w:space="0" w:color="D2232A"/>
              <w:right w:val="single" w:sz="4" w:space="0" w:color="D2232A"/>
            </w:tcBorders>
          </w:tcPr>
          <w:p w14:paraId="54C9F95A" w14:textId="77777777" w:rsidR="0010743D" w:rsidRPr="002D0E66"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36FDAE5" w14:textId="77777777" w:rsidR="0010743D" w:rsidRPr="002D0E66" w:rsidRDefault="0010743D" w:rsidP="004B019D">
            <w:pPr>
              <w:spacing w:before="60" w:after="60"/>
              <w:rPr>
                <w:rFonts w:cs="Arial"/>
                <w:szCs w:val="20"/>
                <w:lang w:val="en-GB" w:eastAsia="de-DE"/>
              </w:rPr>
            </w:pPr>
            <w:r w:rsidRPr="002D0E66">
              <w:rPr>
                <w:rFonts w:cs="Arial"/>
                <w:szCs w:val="20"/>
                <w:lang w:val="en-GB" w:eastAsia="de-DE"/>
              </w:rPr>
              <w:t>Telemetry/Telecommand (civil)</w:t>
            </w:r>
          </w:p>
        </w:tc>
        <w:tc>
          <w:tcPr>
            <w:tcW w:w="3732" w:type="dxa"/>
            <w:tcBorders>
              <w:top w:val="single" w:sz="4" w:space="0" w:color="D2232A"/>
              <w:left w:val="single" w:sz="4" w:space="0" w:color="D2232A"/>
              <w:bottom w:val="single" w:sz="4" w:space="0" w:color="D2232A"/>
              <w:right w:val="single" w:sz="4" w:space="0" w:color="D2232A"/>
            </w:tcBorders>
          </w:tcPr>
          <w:p w14:paraId="713C1A1F" w14:textId="77777777" w:rsidR="00AB1577" w:rsidRPr="002D0E66" w:rsidRDefault="0010743D" w:rsidP="004B019D">
            <w:pPr>
              <w:spacing w:before="60" w:after="60"/>
              <w:rPr>
                <w:rFonts w:cs="Arial"/>
                <w:szCs w:val="20"/>
                <w:lang w:val="en-GB" w:eastAsia="de-DE"/>
              </w:rPr>
            </w:pPr>
            <w:r w:rsidRPr="002D0E66">
              <w:rPr>
                <w:rFonts w:cs="Arial"/>
                <w:szCs w:val="20"/>
                <w:lang w:val="en-GB" w:eastAsia="de-DE"/>
              </w:rPr>
              <w:t>Scanning telemetry</w:t>
            </w:r>
          </w:p>
          <w:p w14:paraId="552D5DEE" w14:textId="16C6E09F" w:rsidR="0010743D" w:rsidRPr="002D0E66" w:rsidRDefault="0010743D" w:rsidP="004B019D">
            <w:pPr>
              <w:spacing w:before="60" w:after="60"/>
              <w:rPr>
                <w:rFonts w:cs="Arial"/>
                <w:szCs w:val="20"/>
                <w:lang w:val="en-GB" w:eastAsia="de-DE"/>
              </w:rPr>
            </w:pPr>
            <w:r w:rsidRPr="002D0E66">
              <w:rPr>
                <w:rFonts w:cs="Arial"/>
                <w:szCs w:val="20"/>
                <w:lang w:val="en-GB" w:eastAsia="de-DE"/>
              </w:rPr>
              <w:t>Telemetry (civil)</w:t>
            </w:r>
          </w:p>
        </w:tc>
      </w:tr>
      <w:tr w:rsidR="004B47B9" w:rsidRPr="002D0E66" w14:paraId="30E8184A" w14:textId="77777777" w:rsidTr="0089144F">
        <w:tc>
          <w:tcPr>
            <w:tcW w:w="2660" w:type="dxa"/>
            <w:vMerge w:val="restart"/>
            <w:tcBorders>
              <w:top w:val="single" w:sz="4" w:space="0" w:color="D2232A"/>
              <w:left w:val="single" w:sz="4" w:space="0" w:color="D2232A"/>
              <w:right w:val="single" w:sz="4" w:space="0" w:color="D2232A"/>
            </w:tcBorders>
          </w:tcPr>
          <w:p w14:paraId="706676D7" w14:textId="46ED2020" w:rsidR="004B47B9" w:rsidRPr="002D0E66" w:rsidRDefault="0022250E"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Maritime</w:t>
            </w:r>
          </w:p>
        </w:tc>
        <w:tc>
          <w:tcPr>
            <w:tcW w:w="3827" w:type="dxa"/>
            <w:tcBorders>
              <w:top w:val="single" w:sz="4" w:space="0" w:color="D2232A"/>
              <w:left w:val="single" w:sz="4" w:space="0" w:color="D2232A"/>
              <w:bottom w:val="single" w:sz="4" w:space="0" w:color="D2232A"/>
              <w:right w:val="single" w:sz="4" w:space="0" w:color="D2232A"/>
            </w:tcBorders>
          </w:tcPr>
          <w:p w14:paraId="25EA0F31"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GMDSS</w:t>
            </w:r>
          </w:p>
        </w:tc>
        <w:tc>
          <w:tcPr>
            <w:tcW w:w="3732" w:type="dxa"/>
            <w:tcBorders>
              <w:top w:val="single" w:sz="4" w:space="0" w:color="D2232A"/>
              <w:left w:val="single" w:sz="4" w:space="0" w:color="D2232A"/>
              <w:bottom w:val="single" w:sz="4" w:space="0" w:color="D2232A"/>
              <w:right w:val="single" w:sz="4" w:space="0" w:color="D2232A"/>
            </w:tcBorders>
          </w:tcPr>
          <w:p w14:paraId="04BD2170" w14:textId="77777777" w:rsidR="00AB1577" w:rsidRPr="002D0E66" w:rsidRDefault="004B47B9" w:rsidP="004B019D">
            <w:pPr>
              <w:spacing w:before="60" w:after="60"/>
              <w:rPr>
                <w:rFonts w:cs="Arial"/>
                <w:szCs w:val="20"/>
                <w:lang w:val="en-GB" w:eastAsia="de-DE"/>
              </w:rPr>
            </w:pPr>
            <w:r w:rsidRPr="002D0E66">
              <w:rPr>
                <w:rFonts w:cs="Arial"/>
                <w:szCs w:val="20"/>
                <w:lang w:val="en-GB" w:eastAsia="de-DE"/>
              </w:rPr>
              <w:t>DSC</w:t>
            </w:r>
          </w:p>
          <w:p w14:paraId="60642142" w14:textId="04FD0AF4" w:rsidR="00AB1577" w:rsidRPr="002D0E66" w:rsidRDefault="004B47B9" w:rsidP="004B019D">
            <w:pPr>
              <w:spacing w:before="60" w:after="60"/>
              <w:rPr>
                <w:rFonts w:cs="Arial"/>
                <w:szCs w:val="20"/>
                <w:lang w:val="en-GB" w:eastAsia="de-DE"/>
              </w:rPr>
            </w:pPr>
            <w:r w:rsidRPr="002D0E66">
              <w:rPr>
                <w:rFonts w:cs="Arial"/>
                <w:szCs w:val="20"/>
                <w:lang w:val="en-GB" w:eastAsia="de-DE"/>
              </w:rPr>
              <w:t>EPIRBs</w:t>
            </w:r>
          </w:p>
          <w:p w14:paraId="6C1B713A" w14:textId="15F1ED5F" w:rsidR="00AB1577" w:rsidRPr="002D0E66" w:rsidRDefault="004B47B9" w:rsidP="004B019D">
            <w:pPr>
              <w:spacing w:before="60" w:after="60"/>
              <w:rPr>
                <w:rFonts w:cs="Arial"/>
                <w:szCs w:val="20"/>
                <w:lang w:val="en-GB" w:eastAsia="de-DE"/>
              </w:rPr>
            </w:pPr>
            <w:r w:rsidRPr="002D0E66">
              <w:rPr>
                <w:rFonts w:cs="Arial"/>
                <w:szCs w:val="20"/>
                <w:lang w:val="en-GB" w:eastAsia="de-DE"/>
              </w:rPr>
              <w:t>INMARSAT C</w:t>
            </w:r>
          </w:p>
          <w:p w14:paraId="7A492CEB" w14:textId="455BF842" w:rsidR="00AB1577" w:rsidRPr="002D0E66" w:rsidRDefault="004B47B9" w:rsidP="004B019D">
            <w:pPr>
              <w:spacing w:before="60" w:after="60"/>
              <w:rPr>
                <w:rFonts w:cs="Arial"/>
                <w:szCs w:val="20"/>
                <w:lang w:val="en-GB" w:eastAsia="de-DE"/>
              </w:rPr>
            </w:pPr>
            <w:r w:rsidRPr="002D0E66">
              <w:rPr>
                <w:rFonts w:cs="Arial"/>
                <w:szCs w:val="20"/>
                <w:lang w:val="en-GB" w:eastAsia="de-DE"/>
              </w:rPr>
              <w:t>MSI</w:t>
            </w:r>
          </w:p>
          <w:p w14:paraId="219AEFF7" w14:textId="61FF8DBD" w:rsidR="00AB1577" w:rsidRPr="002D0E66" w:rsidRDefault="004B47B9" w:rsidP="004B019D">
            <w:pPr>
              <w:spacing w:before="60" w:after="60"/>
              <w:rPr>
                <w:rFonts w:cs="Arial"/>
                <w:szCs w:val="20"/>
                <w:lang w:val="en-GB" w:eastAsia="de-DE"/>
              </w:rPr>
            </w:pPr>
            <w:r w:rsidRPr="002D0E66">
              <w:rPr>
                <w:rFonts w:cs="Arial"/>
                <w:szCs w:val="20"/>
                <w:lang w:val="en-GB" w:eastAsia="de-DE"/>
              </w:rPr>
              <w:t>NAVTEX</w:t>
            </w:r>
          </w:p>
          <w:p w14:paraId="3ED405C4" w14:textId="77EABC83" w:rsidR="00AB1577" w:rsidRPr="002D0E66" w:rsidRDefault="004B47B9" w:rsidP="004B019D">
            <w:pPr>
              <w:spacing w:before="60" w:after="60"/>
              <w:rPr>
                <w:rFonts w:cs="Arial"/>
                <w:szCs w:val="20"/>
                <w:lang w:val="en-GB" w:eastAsia="de-DE"/>
              </w:rPr>
            </w:pPr>
            <w:r w:rsidRPr="002D0E66">
              <w:rPr>
                <w:rFonts w:cs="Arial"/>
                <w:szCs w:val="20"/>
                <w:lang w:val="en-GB" w:eastAsia="de-DE"/>
              </w:rPr>
              <w:t>SAR (communications)</w:t>
            </w:r>
          </w:p>
          <w:p w14:paraId="7D8E70E5" w14:textId="7AF1AC08" w:rsidR="004B47B9" w:rsidRPr="002D0E66" w:rsidRDefault="004B47B9" w:rsidP="004B019D">
            <w:pPr>
              <w:spacing w:before="60" w:after="60"/>
              <w:rPr>
                <w:rFonts w:cs="Arial"/>
                <w:szCs w:val="20"/>
                <w:lang w:val="en-GB" w:eastAsia="de-DE"/>
              </w:rPr>
            </w:pPr>
            <w:r w:rsidRPr="002D0E66">
              <w:rPr>
                <w:rFonts w:cs="Arial"/>
                <w:szCs w:val="20"/>
                <w:lang w:val="en-GB" w:eastAsia="de-DE"/>
              </w:rPr>
              <w:t>SAR (navigation)</w:t>
            </w:r>
          </w:p>
          <w:p w14:paraId="1F5592A9" w14:textId="4BC6779D" w:rsidR="00483777" w:rsidRPr="002D0E66" w:rsidRDefault="004C0E53" w:rsidP="004B019D">
            <w:pPr>
              <w:spacing w:before="60" w:after="60"/>
              <w:rPr>
                <w:rFonts w:cs="Arial"/>
                <w:szCs w:val="20"/>
                <w:lang w:val="en-GB" w:eastAsia="de-DE"/>
              </w:rPr>
            </w:pPr>
            <w:r w:rsidRPr="002D0E66">
              <w:rPr>
                <w:rFonts w:cs="Arial"/>
                <w:szCs w:val="20"/>
                <w:lang w:val="en-GB" w:eastAsia="de-DE"/>
              </w:rPr>
              <w:t>AMRD</w:t>
            </w:r>
            <w:r w:rsidR="00DC3678" w:rsidRPr="002D0E66">
              <w:rPr>
                <w:rFonts w:cs="Arial"/>
                <w:szCs w:val="20"/>
                <w:lang w:val="en-GB" w:eastAsia="de-DE"/>
              </w:rPr>
              <w:t xml:space="preserve"> </w:t>
            </w:r>
            <w:r w:rsidR="005826A5" w:rsidRPr="002D0E66">
              <w:rPr>
                <w:rFonts w:cs="Arial"/>
                <w:szCs w:val="20"/>
                <w:lang w:val="en-GB" w:eastAsia="de-DE"/>
              </w:rPr>
              <w:t>G</w:t>
            </w:r>
            <w:r w:rsidR="00DC3678" w:rsidRPr="002D0E66">
              <w:rPr>
                <w:rFonts w:cs="Arial"/>
                <w:szCs w:val="20"/>
                <w:lang w:val="en-GB" w:eastAsia="de-DE"/>
              </w:rPr>
              <w:t>roup A</w:t>
            </w:r>
          </w:p>
        </w:tc>
      </w:tr>
      <w:tr w:rsidR="004B47B9" w:rsidRPr="002D0E66" w14:paraId="70271749" w14:textId="77777777" w:rsidTr="0089144F">
        <w:tc>
          <w:tcPr>
            <w:tcW w:w="2660" w:type="dxa"/>
            <w:vMerge/>
            <w:tcBorders>
              <w:left w:val="single" w:sz="4" w:space="0" w:color="D2232A"/>
              <w:right w:val="single" w:sz="4" w:space="0" w:color="D2232A"/>
            </w:tcBorders>
          </w:tcPr>
          <w:p w14:paraId="52F89FE1"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71A6224"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Maritime communications</w:t>
            </w:r>
          </w:p>
        </w:tc>
        <w:tc>
          <w:tcPr>
            <w:tcW w:w="3732" w:type="dxa"/>
            <w:tcBorders>
              <w:top w:val="single" w:sz="4" w:space="0" w:color="D2232A"/>
              <w:left w:val="single" w:sz="4" w:space="0" w:color="D2232A"/>
              <w:bottom w:val="single" w:sz="4" w:space="0" w:color="D2232A"/>
              <w:right w:val="single" w:sz="4" w:space="0" w:color="D2232A"/>
            </w:tcBorders>
          </w:tcPr>
          <w:p w14:paraId="7AB11978"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AIS</w:t>
            </w:r>
          </w:p>
          <w:p w14:paraId="2E2E83B8" w14:textId="524972D2" w:rsidR="0022250E" w:rsidRPr="002D0E66" w:rsidRDefault="004B47B9" w:rsidP="004B019D">
            <w:pPr>
              <w:spacing w:before="60" w:after="60"/>
              <w:rPr>
                <w:rFonts w:cs="Arial"/>
                <w:szCs w:val="20"/>
                <w:lang w:val="en-GB" w:eastAsia="de-DE"/>
              </w:rPr>
            </w:pPr>
            <w:r w:rsidRPr="002D0E66">
              <w:rPr>
                <w:rFonts w:cs="Arial"/>
                <w:szCs w:val="20"/>
                <w:lang w:val="en-GB" w:eastAsia="de-DE"/>
              </w:rPr>
              <w:t>Inland waterway communications</w:t>
            </w:r>
          </w:p>
          <w:p w14:paraId="4393364E" w14:textId="08751F44" w:rsidR="0022250E" w:rsidRPr="002D0E66" w:rsidRDefault="004B47B9" w:rsidP="004B019D">
            <w:pPr>
              <w:spacing w:before="60" w:after="60"/>
              <w:rPr>
                <w:rFonts w:cs="Arial"/>
                <w:szCs w:val="20"/>
                <w:lang w:val="en-GB" w:eastAsia="de-DE"/>
              </w:rPr>
            </w:pPr>
            <w:r w:rsidRPr="002D0E66">
              <w:rPr>
                <w:rFonts w:cs="Arial"/>
                <w:szCs w:val="20"/>
                <w:lang w:val="en-GB" w:eastAsia="de-DE"/>
              </w:rPr>
              <w:t>INMARSAT</w:t>
            </w:r>
          </w:p>
          <w:p w14:paraId="5582B635" w14:textId="77777777" w:rsidR="00844185" w:rsidRPr="002D0E66" w:rsidRDefault="004B47B9" w:rsidP="004B019D">
            <w:pPr>
              <w:spacing w:before="60" w:after="60"/>
              <w:rPr>
                <w:rFonts w:cs="Arial"/>
                <w:szCs w:val="20"/>
                <w:lang w:val="en-GB" w:eastAsia="de-DE"/>
              </w:rPr>
            </w:pPr>
            <w:r w:rsidRPr="002D0E66">
              <w:rPr>
                <w:rFonts w:cs="Arial"/>
                <w:szCs w:val="20"/>
                <w:lang w:val="en-GB" w:eastAsia="de-DE"/>
              </w:rPr>
              <w:t>On-board communications</w:t>
            </w:r>
          </w:p>
          <w:p w14:paraId="3A33CC08" w14:textId="1294FC94" w:rsidR="00484805" w:rsidRPr="002D0E66" w:rsidRDefault="00844185" w:rsidP="004B019D">
            <w:pPr>
              <w:spacing w:before="60" w:after="60"/>
              <w:rPr>
                <w:rFonts w:cs="Arial"/>
                <w:szCs w:val="20"/>
                <w:lang w:val="en-GB" w:eastAsia="de-DE"/>
              </w:rPr>
            </w:pPr>
            <w:r w:rsidRPr="002D0E66">
              <w:rPr>
                <w:rFonts w:cs="Arial"/>
                <w:szCs w:val="20"/>
                <w:lang w:val="en-GB" w:eastAsia="de-DE"/>
              </w:rPr>
              <w:t>AMRD Group B</w:t>
            </w:r>
          </w:p>
        </w:tc>
      </w:tr>
      <w:tr w:rsidR="004B47B9" w:rsidRPr="002D0E66" w14:paraId="36F3D08C" w14:textId="77777777" w:rsidTr="0089144F">
        <w:tc>
          <w:tcPr>
            <w:tcW w:w="2660" w:type="dxa"/>
            <w:vMerge/>
            <w:tcBorders>
              <w:left w:val="single" w:sz="4" w:space="0" w:color="D2232A"/>
              <w:right w:val="single" w:sz="4" w:space="0" w:color="D2232A"/>
            </w:tcBorders>
          </w:tcPr>
          <w:p w14:paraId="26B53732" w14:textId="77777777" w:rsidR="004B47B9" w:rsidRPr="002D0E66" w:rsidRDefault="004B47B9" w:rsidP="004B019D">
            <w:pPr>
              <w:widowControl w:val="0"/>
              <w:tabs>
                <w:tab w:val="center" w:pos="4153"/>
                <w:tab w:val="right" w:pos="8306"/>
              </w:tabs>
              <w:spacing w:before="60" w:after="60"/>
              <w:rPr>
                <w:rFonts w:cs="Arial"/>
                <w:snapToGrid w:val="0"/>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1132D64"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Maritime navigation</w:t>
            </w:r>
          </w:p>
        </w:tc>
        <w:tc>
          <w:tcPr>
            <w:tcW w:w="3732" w:type="dxa"/>
            <w:tcBorders>
              <w:top w:val="single" w:sz="4" w:space="0" w:color="D2232A"/>
              <w:left w:val="single" w:sz="4" w:space="0" w:color="D2232A"/>
              <w:bottom w:val="single" w:sz="4" w:space="0" w:color="D2232A"/>
              <w:right w:val="single" w:sz="4" w:space="0" w:color="D2232A"/>
            </w:tcBorders>
          </w:tcPr>
          <w:p w14:paraId="1306A3C8"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Beacons (maritime)</w:t>
            </w:r>
          </w:p>
          <w:p w14:paraId="0C52AED1" w14:textId="08F76619" w:rsidR="0022250E" w:rsidRPr="002D0E66" w:rsidRDefault="004B47B9" w:rsidP="004B019D">
            <w:pPr>
              <w:spacing w:before="60" w:after="60"/>
              <w:rPr>
                <w:rFonts w:cs="Arial"/>
                <w:szCs w:val="20"/>
                <w:lang w:val="en-GB" w:eastAsia="de-DE"/>
              </w:rPr>
            </w:pPr>
            <w:r w:rsidRPr="002D0E66">
              <w:rPr>
                <w:rFonts w:cs="Arial"/>
                <w:szCs w:val="20"/>
                <w:lang w:val="en-GB" w:eastAsia="de-DE"/>
              </w:rPr>
              <w:t>Inland waterway radar</w:t>
            </w:r>
          </w:p>
          <w:p w14:paraId="3D5E6F37" w14:textId="152590FC" w:rsidR="0022250E" w:rsidRPr="002D0E66" w:rsidRDefault="004B47B9" w:rsidP="004B019D">
            <w:pPr>
              <w:spacing w:before="60" w:after="60"/>
              <w:rPr>
                <w:rFonts w:cs="Arial"/>
                <w:szCs w:val="20"/>
                <w:lang w:val="en-GB" w:eastAsia="de-DE"/>
              </w:rPr>
            </w:pPr>
            <w:r w:rsidRPr="002D0E66">
              <w:rPr>
                <w:rFonts w:cs="Arial"/>
                <w:szCs w:val="20"/>
                <w:lang w:val="en-GB" w:eastAsia="de-DE"/>
              </w:rPr>
              <w:t>Loran C</w:t>
            </w:r>
          </w:p>
          <w:p w14:paraId="2F355A30" w14:textId="45C1619E" w:rsidR="0022250E" w:rsidRPr="002D0E66" w:rsidRDefault="004B47B9" w:rsidP="004B019D">
            <w:pPr>
              <w:spacing w:before="60" w:after="60"/>
              <w:rPr>
                <w:rFonts w:cs="Arial"/>
                <w:szCs w:val="20"/>
                <w:lang w:val="en-GB" w:eastAsia="de-DE"/>
              </w:rPr>
            </w:pPr>
            <w:r w:rsidRPr="002D0E66">
              <w:rPr>
                <w:rFonts w:cs="Arial"/>
                <w:szCs w:val="20"/>
                <w:lang w:val="en-GB" w:eastAsia="de-DE"/>
              </w:rPr>
              <w:t>Maritime radar</w:t>
            </w:r>
          </w:p>
          <w:p w14:paraId="79FC9930" w14:textId="09DCE6BA" w:rsidR="0022250E" w:rsidRPr="002D0E66" w:rsidRDefault="004B47B9" w:rsidP="004B019D">
            <w:pPr>
              <w:spacing w:before="60" w:after="60"/>
              <w:rPr>
                <w:rFonts w:cs="Arial"/>
                <w:szCs w:val="20"/>
                <w:lang w:val="en-GB" w:eastAsia="de-DE"/>
              </w:rPr>
            </w:pPr>
            <w:r w:rsidRPr="002D0E66">
              <w:rPr>
                <w:rFonts w:cs="Arial"/>
                <w:szCs w:val="20"/>
                <w:lang w:val="en-GB" w:eastAsia="de-DE"/>
              </w:rPr>
              <w:t>RTE</w:t>
            </w:r>
          </w:p>
          <w:p w14:paraId="27C11FF5" w14:textId="600CDF19" w:rsidR="004B47B9" w:rsidRPr="002D0E66" w:rsidRDefault="004B47B9" w:rsidP="004B019D">
            <w:pPr>
              <w:spacing w:before="60" w:after="60"/>
              <w:rPr>
                <w:rFonts w:cs="Arial"/>
                <w:szCs w:val="20"/>
                <w:lang w:val="en-GB" w:eastAsia="de-DE"/>
              </w:rPr>
            </w:pPr>
            <w:r w:rsidRPr="002D0E66">
              <w:rPr>
                <w:rFonts w:cs="Arial"/>
                <w:szCs w:val="20"/>
                <w:lang w:val="en-GB" w:eastAsia="de-DE"/>
              </w:rPr>
              <w:t>SAR (navigation)</w:t>
            </w:r>
          </w:p>
        </w:tc>
      </w:tr>
      <w:tr w:rsidR="004B47B9" w:rsidRPr="002D0E66" w14:paraId="1AFB25CF" w14:textId="77777777" w:rsidTr="0089144F">
        <w:tc>
          <w:tcPr>
            <w:tcW w:w="2660" w:type="dxa"/>
            <w:vMerge/>
            <w:tcBorders>
              <w:left w:val="single" w:sz="4" w:space="0" w:color="D2232A"/>
              <w:bottom w:val="single" w:sz="4" w:space="0" w:color="D2232A"/>
              <w:right w:val="single" w:sz="4" w:space="0" w:color="D2232A"/>
            </w:tcBorders>
          </w:tcPr>
          <w:p w14:paraId="42945CD5"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0BA2647"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6CA40FD7"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GALILEO</w:t>
            </w:r>
          </w:p>
          <w:p w14:paraId="2AEA61FA" w14:textId="5476EAA2" w:rsidR="0022250E" w:rsidRPr="002D0E66" w:rsidRDefault="004B47B9" w:rsidP="004B019D">
            <w:pPr>
              <w:spacing w:before="60" w:after="60"/>
              <w:rPr>
                <w:rFonts w:cs="Arial"/>
                <w:szCs w:val="20"/>
                <w:lang w:val="en-GB" w:eastAsia="de-DE"/>
              </w:rPr>
            </w:pPr>
            <w:r w:rsidRPr="002D0E66">
              <w:rPr>
                <w:rFonts w:cs="Arial"/>
                <w:szCs w:val="20"/>
                <w:lang w:val="en-GB" w:eastAsia="de-DE"/>
              </w:rPr>
              <w:t>GLONASS</w:t>
            </w:r>
          </w:p>
          <w:p w14:paraId="105B55E7" w14:textId="7DDD6B15" w:rsidR="004B47B9" w:rsidRPr="002D0E66" w:rsidRDefault="004B47B9" w:rsidP="004B019D">
            <w:pPr>
              <w:spacing w:before="60" w:after="60"/>
              <w:rPr>
                <w:rFonts w:cs="Arial"/>
                <w:szCs w:val="20"/>
                <w:lang w:val="en-GB" w:eastAsia="de-DE"/>
              </w:rPr>
            </w:pPr>
            <w:r w:rsidRPr="002D0E66">
              <w:rPr>
                <w:rFonts w:cs="Arial"/>
                <w:szCs w:val="20"/>
                <w:lang w:val="en-GB" w:eastAsia="de-DE"/>
              </w:rPr>
              <w:t>GPS</w:t>
            </w:r>
          </w:p>
        </w:tc>
      </w:tr>
      <w:tr w:rsidR="003C39A4" w:rsidRPr="002D0E66" w14:paraId="5641C02A"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2FE63417"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Meteorology</w:t>
            </w:r>
          </w:p>
        </w:tc>
        <w:tc>
          <w:tcPr>
            <w:tcW w:w="3827" w:type="dxa"/>
            <w:tcBorders>
              <w:top w:val="single" w:sz="4" w:space="0" w:color="D2232A"/>
              <w:left w:val="single" w:sz="4" w:space="0" w:color="D2232A"/>
              <w:bottom w:val="single" w:sz="4" w:space="0" w:color="D2232A"/>
              <w:right w:val="single" w:sz="4" w:space="0" w:color="D2232A"/>
            </w:tcBorders>
          </w:tcPr>
          <w:p w14:paraId="2D69318B"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Lightning detection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379E7D82" w14:textId="77777777" w:rsidR="003C39A4" w:rsidRPr="002D0E66" w:rsidRDefault="003C39A4" w:rsidP="004B019D">
            <w:pPr>
              <w:spacing w:before="60" w:after="60"/>
              <w:rPr>
                <w:rFonts w:cs="Arial"/>
                <w:szCs w:val="20"/>
                <w:lang w:val="en-GB" w:eastAsia="de-DE"/>
              </w:rPr>
            </w:pPr>
          </w:p>
        </w:tc>
      </w:tr>
      <w:tr w:rsidR="003C39A4" w:rsidRPr="002D0E66" w14:paraId="1BB0DFE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375E03A" w14:textId="77777777" w:rsidR="003C39A4" w:rsidRPr="002D0E66"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C27EA29"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Oceanographic buoys</w:t>
            </w:r>
          </w:p>
        </w:tc>
        <w:tc>
          <w:tcPr>
            <w:tcW w:w="3732" w:type="dxa"/>
            <w:tcBorders>
              <w:top w:val="single" w:sz="4" w:space="0" w:color="D2232A"/>
              <w:left w:val="single" w:sz="4" w:space="0" w:color="D2232A"/>
              <w:bottom w:val="single" w:sz="4" w:space="0" w:color="D2232A"/>
              <w:right w:val="single" w:sz="4" w:space="0" w:color="D2232A"/>
            </w:tcBorders>
            <w:vAlign w:val="center"/>
          </w:tcPr>
          <w:p w14:paraId="324EFF9C" w14:textId="77777777" w:rsidR="003C39A4" w:rsidRPr="002D0E66" w:rsidRDefault="003C39A4" w:rsidP="004B019D">
            <w:pPr>
              <w:spacing w:before="60" w:after="60"/>
              <w:rPr>
                <w:rFonts w:cs="Arial"/>
                <w:szCs w:val="20"/>
                <w:lang w:val="en-GB" w:eastAsia="de-DE"/>
              </w:rPr>
            </w:pPr>
          </w:p>
        </w:tc>
      </w:tr>
      <w:tr w:rsidR="003C39A4" w:rsidRPr="002D0E66" w14:paraId="72D6A75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B8AB81F" w14:textId="77777777" w:rsidR="003C39A4" w:rsidRPr="002D0E66"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3C66C3B"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Sondes</w:t>
            </w:r>
          </w:p>
        </w:tc>
        <w:tc>
          <w:tcPr>
            <w:tcW w:w="3732" w:type="dxa"/>
            <w:tcBorders>
              <w:top w:val="single" w:sz="4" w:space="0" w:color="D2232A"/>
              <w:left w:val="single" w:sz="4" w:space="0" w:color="D2232A"/>
              <w:bottom w:val="single" w:sz="4" w:space="0" w:color="D2232A"/>
              <w:right w:val="single" w:sz="4" w:space="0" w:color="D2232A"/>
            </w:tcBorders>
            <w:vAlign w:val="center"/>
          </w:tcPr>
          <w:p w14:paraId="2E32EDB9" w14:textId="77777777" w:rsidR="003C39A4" w:rsidRPr="002D0E66" w:rsidRDefault="003C39A4" w:rsidP="004B019D">
            <w:pPr>
              <w:spacing w:before="60" w:after="60"/>
              <w:rPr>
                <w:rFonts w:cs="Arial"/>
                <w:szCs w:val="20"/>
                <w:lang w:val="en-GB" w:eastAsia="de-DE"/>
              </w:rPr>
            </w:pPr>
          </w:p>
        </w:tc>
      </w:tr>
      <w:tr w:rsidR="003C39A4" w:rsidRPr="002D0E66" w14:paraId="3501024A"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2FDE022E" w14:textId="77777777" w:rsidR="003C39A4" w:rsidRPr="002D0E66"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3066F42"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58E71AEE" w14:textId="77777777" w:rsidR="003C39A4" w:rsidRPr="002D0E66" w:rsidRDefault="003C39A4" w:rsidP="004B019D">
            <w:pPr>
              <w:spacing w:before="60" w:after="60"/>
              <w:rPr>
                <w:rFonts w:cs="Arial"/>
                <w:szCs w:val="20"/>
                <w:lang w:val="en-GB" w:eastAsia="de-DE"/>
              </w:rPr>
            </w:pPr>
          </w:p>
        </w:tc>
      </w:tr>
      <w:tr w:rsidR="003C39A4" w:rsidRPr="002D0E66" w14:paraId="15DD109B"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2C1A4F5" w14:textId="77777777" w:rsidR="003C39A4" w:rsidRPr="002D0E66"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9E1F6D6"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vAlign w:val="center"/>
          </w:tcPr>
          <w:p w14:paraId="4CC7538C" w14:textId="77777777" w:rsidR="003C39A4" w:rsidRPr="002D0E66" w:rsidRDefault="003C39A4" w:rsidP="004B019D">
            <w:pPr>
              <w:keepNext/>
              <w:spacing w:before="60" w:after="60"/>
              <w:rPr>
                <w:rFonts w:cs="Arial"/>
                <w:b/>
                <w:bCs/>
                <w:szCs w:val="20"/>
                <w:lang w:val="en-GB" w:eastAsia="de-DE" w:bidi="en-US"/>
              </w:rPr>
            </w:pPr>
          </w:p>
        </w:tc>
      </w:tr>
      <w:tr w:rsidR="003C39A4" w:rsidRPr="002D0E66" w14:paraId="342D88C9"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CD2CF9E" w14:textId="77777777" w:rsidR="003C39A4" w:rsidRPr="002D0E66"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E73BAEA" w14:textId="77777777" w:rsidR="003C39A4" w:rsidRPr="002D0E66" w:rsidRDefault="003C39A4" w:rsidP="004B019D">
            <w:pPr>
              <w:spacing w:before="60" w:after="60"/>
              <w:rPr>
                <w:rFonts w:cs="Arial"/>
                <w:szCs w:val="20"/>
                <w:lang w:val="en-GB" w:eastAsia="de-DE"/>
              </w:rPr>
            </w:pPr>
            <w:r w:rsidRPr="002D0E66">
              <w:rPr>
                <w:rFonts w:cs="Arial"/>
                <w:szCs w:val="20"/>
                <w:lang w:val="en-GB" w:eastAsia="de-DE"/>
              </w:rPr>
              <w:t>Wind profilers</w:t>
            </w:r>
          </w:p>
        </w:tc>
        <w:tc>
          <w:tcPr>
            <w:tcW w:w="3732" w:type="dxa"/>
            <w:tcBorders>
              <w:top w:val="single" w:sz="4" w:space="0" w:color="D2232A"/>
              <w:left w:val="single" w:sz="4" w:space="0" w:color="D2232A"/>
              <w:bottom w:val="single" w:sz="4" w:space="0" w:color="D2232A"/>
              <w:right w:val="single" w:sz="4" w:space="0" w:color="D2232A"/>
            </w:tcBorders>
            <w:vAlign w:val="center"/>
          </w:tcPr>
          <w:p w14:paraId="58D666AB" w14:textId="77777777" w:rsidR="003C39A4" w:rsidRPr="002D0E66" w:rsidRDefault="003C39A4" w:rsidP="004B019D">
            <w:pPr>
              <w:spacing w:before="60" w:after="60"/>
              <w:rPr>
                <w:rFonts w:cs="Arial"/>
                <w:szCs w:val="20"/>
                <w:lang w:val="en-GB" w:eastAsia="de-DE"/>
              </w:rPr>
            </w:pPr>
          </w:p>
        </w:tc>
      </w:tr>
      <w:tr w:rsidR="00BF2375" w:rsidRPr="002D0E66" w14:paraId="3330A4D0" w14:textId="77777777" w:rsidTr="00C813E7">
        <w:tc>
          <w:tcPr>
            <w:tcW w:w="2660" w:type="dxa"/>
            <w:vMerge w:val="restart"/>
            <w:tcBorders>
              <w:top w:val="single" w:sz="4" w:space="0" w:color="D2232A"/>
              <w:left w:val="single" w:sz="4" w:space="0" w:color="D2232A"/>
              <w:right w:val="single" w:sz="4" w:space="0" w:color="D2232A"/>
            </w:tcBorders>
          </w:tcPr>
          <w:p w14:paraId="3B765FA4" w14:textId="39C18089" w:rsidR="00BF2375" w:rsidRPr="002D0E66" w:rsidRDefault="00BF2375" w:rsidP="0022250E">
            <w:pPr>
              <w:spacing w:beforeLines="20" w:before="48" w:afterLines="20" w:after="48"/>
              <w:rPr>
                <w:rFonts w:cs="Arial"/>
                <w:szCs w:val="20"/>
                <w:lang w:val="en-GB" w:eastAsia="de-DE"/>
              </w:rPr>
            </w:pPr>
            <w:ins w:id="14" w:author="Author">
              <w:r w:rsidRPr="002D0E66">
                <w:rPr>
                  <w:rFonts w:cs="Arial"/>
                  <w:szCs w:val="20"/>
                  <w:lang w:val="en-GB" w:eastAsia="de-DE"/>
                </w:rPr>
                <w:lastRenderedPageBreak/>
                <w:t>MFCN</w:t>
              </w:r>
            </w:ins>
          </w:p>
        </w:tc>
        <w:tc>
          <w:tcPr>
            <w:tcW w:w="3827" w:type="dxa"/>
            <w:vMerge w:val="restart"/>
            <w:tcBorders>
              <w:top w:val="single" w:sz="4" w:space="0" w:color="D2232A"/>
              <w:left w:val="single" w:sz="4" w:space="0" w:color="D2232A"/>
              <w:right w:val="single" w:sz="4" w:space="0" w:color="D2232A"/>
            </w:tcBorders>
          </w:tcPr>
          <w:p w14:paraId="473FF6A3" w14:textId="42DBA368" w:rsidR="00BF2375" w:rsidRPr="002D0E66" w:rsidRDefault="00BF2375" w:rsidP="004B019D">
            <w:pPr>
              <w:spacing w:before="60" w:after="60"/>
              <w:rPr>
                <w:rFonts w:cs="Arial"/>
                <w:szCs w:val="20"/>
                <w:lang w:val="en-GB" w:eastAsia="de-DE"/>
              </w:rPr>
            </w:pPr>
            <w:ins w:id="15" w:author="Author">
              <w:r w:rsidRPr="002D0E66">
                <w:rPr>
                  <w:rFonts w:cs="Arial"/>
                  <w:szCs w:val="20"/>
                  <w:lang w:val="en-GB" w:eastAsia="de-DE"/>
                </w:rPr>
                <w:t>Digital cellular</w:t>
              </w:r>
            </w:ins>
          </w:p>
        </w:tc>
        <w:tc>
          <w:tcPr>
            <w:tcW w:w="3732" w:type="dxa"/>
            <w:tcBorders>
              <w:top w:val="single" w:sz="4" w:space="0" w:color="D2232A"/>
              <w:left w:val="single" w:sz="4" w:space="0" w:color="D2232A"/>
              <w:bottom w:val="single" w:sz="4" w:space="0" w:color="D2232A"/>
              <w:right w:val="single" w:sz="4" w:space="0" w:color="D2232A"/>
            </w:tcBorders>
            <w:vAlign w:val="center"/>
          </w:tcPr>
          <w:p w14:paraId="7BE59FCE" w14:textId="3EB70F8B" w:rsidR="00BF2375" w:rsidRPr="002D0E66" w:rsidRDefault="00BF2375" w:rsidP="008D22D1">
            <w:pPr>
              <w:spacing w:before="60" w:after="60"/>
              <w:rPr>
                <w:rFonts w:cs="Arial"/>
                <w:szCs w:val="20"/>
                <w:lang w:val="en-GB" w:eastAsia="de-DE"/>
              </w:rPr>
            </w:pPr>
            <w:ins w:id="16" w:author="Author">
              <w:r w:rsidRPr="002D0E66">
                <w:rPr>
                  <w:rFonts w:cs="Arial"/>
                  <w:szCs w:val="20"/>
                  <w:lang w:val="en-GB" w:eastAsia="de-DE"/>
                </w:rPr>
                <w:t>DA2GC</w:t>
              </w:r>
            </w:ins>
          </w:p>
        </w:tc>
      </w:tr>
      <w:tr w:rsidR="00BF2375" w:rsidRPr="002D0E66" w14:paraId="17C08B66" w14:textId="77777777" w:rsidTr="00C813E7">
        <w:tc>
          <w:tcPr>
            <w:tcW w:w="2660" w:type="dxa"/>
            <w:vMerge/>
            <w:tcBorders>
              <w:left w:val="single" w:sz="4" w:space="0" w:color="D2232A"/>
              <w:right w:val="single" w:sz="4" w:space="0" w:color="D2232A"/>
            </w:tcBorders>
          </w:tcPr>
          <w:p w14:paraId="27BF7F55" w14:textId="77777777" w:rsidR="00BF2375" w:rsidRPr="002D0E66" w:rsidRDefault="00BF2375" w:rsidP="0022250E">
            <w:pPr>
              <w:spacing w:beforeLines="20" w:before="48" w:afterLines="20" w:after="48"/>
              <w:rPr>
                <w:rFonts w:cs="Arial"/>
                <w:szCs w:val="20"/>
                <w:lang w:val="en-GB" w:eastAsia="de-DE"/>
              </w:rPr>
            </w:pPr>
          </w:p>
        </w:tc>
        <w:tc>
          <w:tcPr>
            <w:tcW w:w="3827" w:type="dxa"/>
            <w:vMerge/>
            <w:tcBorders>
              <w:left w:val="single" w:sz="4" w:space="0" w:color="D2232A"/>
              <w:right w:val="single" w:sz="4" w:space="0" w:color="D2232A"/>
            </w:tcBorders>
          </w:tcPr>
          <w:p w14:paraId="7884AF73" w14:textId="77777777" w:rsidR="00BF2375" w:rsidRPr="002D0E66" w:rsidRDefault="00BF2375" w:rsidP="004B019D">
            <w:pPr>
              <w:spacing w:before="60" w:after="6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vAlign w:val="center"/>
          </w:tcPr>
          <w:p w14:paraId="154BCB3C" w14:textId="57E422D3" w:rsidR="00BF2375" w:rsidRPr="002D0E66" w:rsidRDefault="00BF2375" w:rsidP="008D22D1">
            <w:pPr>
              <w:spacing w:before="60" w:after="60"/>
              <w:rPr>
                <w:rFonts w:cs="Arial"/>
                <w:szCs w:val="20"/>
                <w:lang w:val="en-GB" w:eastAsia="de-DE"/>
              </w:rPr>
            </w:pPr>
            <w:ins w:id="17" w:author="Author">
              <w:r w:rsidRPr="002D0E66">
                <w:rPr>
                  <w:rFonts w:cs="Arial"/>
                  <w:szCs w:val="20"/>
                  <w:lang w:val="en-GB" w:eastAsia="de-DE"/>
                </w:rPr>
                <w:t>GSM</w:t>
              </w:r>
            </w:ins>
          </w:p>
        </w:tc>
      </w:tr>
      <w:tr w:rsidR="00BF2375" w:rsidRPr="002D0E66" w14:paraId="2C898350" w14:textId="77777777" w:rsidTr="00C813E7">
        <w:tc>
          <w:tcPr>
            <w:tcW w:w="2660" w:type="dxa"/>
            <w:vMerge/>
            <w:tcBorders>
              <w:left w:val="single" w:sz="4" w:space="0" w:color="D2232A"/>
              <w:right w:val="single" w:sz="4" w:space="0" w:color="D2232A"/>
            </w:tcBorders>
          </w:tcPr>
          <w:p w14:paraId="0CCCAD6D" w14:textId="77777777" w:rsidR="00BF2375" w:rsidRPr="002D0E66" w:rsidRDefault="00BF2375" w:rsidP="0022250E">
            <w:pPr>
              <w:spacing w:beforeLines="20" w:before="48" w:afterLines="20" w:after="48"/>
              <w:rPr>
                <w:rFonts w:cs="Arial"/>
                <w:szCs w:val="20"/>
                <w:lang w:val="en-GB" w:eastAsia="de-DE"/>
              </w:rPr>
            </w:pPr>
          </w:p>
        </w:tc>
        <w:tc>
          <w:tcPr>
            <w:tcW w:w="3827" w:type="dxa"/>
            <w:vMerge/>
            <w:tcBorders>
              <w:left w:val="single" w:sz="4" w:space="0" w:color="D2232A"/>
              <w:right w:val="single" w:sz="4" w:space="0" w:color="D2232A"/>
            </w:tcBorders>
          </w:tcPr>
          <w:p w14:paraId="2325E9F1" w14:textId="77777777" w:rsidR="00BF2375" w:rsidRPr="002D0E66" w:rsidRDefault="00BF2375" w:rsidP="004B019D">
            <w:pPr>
              <w:spacing w:before="60" w:after="6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vAlign w:val="center"/>
          </w:tcPr>
          <w:p w14:paraId="008C9700" w14:textId="00C692D3" w:rsidR="00BF2375" w:rsidRPr="002D0E66" w:rsidRDefault="00BF2375" w:rsidP="008D22D1">
            <w:pPr>
              <w:spacing w:before="60" w:after="60"/>
              <w:rPr>
                <w:rFonts w:cs="Arial"/>
                <w:szCs w:val="20"/>
                <w:lang w:val="en-GB" w:eastAsia="de-DE"/>
              </w:rPr>
            </w:pPr>
            <w:ins w:id="18" w:author="Author">
              <w:r w:rsidRPr="002D0E66">
                <w:rPr>
                  <w:rFonts w:cs="Arial"/>
                  <w:szCs w:val="20"/>
                  <w:lang w:val="en-GB" w:eastAsia="de-DE"/>
                </w:rPr>
                <w:t>MCA</w:t>
              </w:r>
            </w:ins>
          </w:p>
        </w:tc>
      </w:tr>
      <w:tr w:rsidR="00BF2375" w:rsidRPr="002D0E66" w14:paraId="3608241D" w14:textId="77777777" w:rsidTr="00C813E7">
        <w:tc>
          <w:tcPr>
            <w:tcW w:w="2660" w:type="dxa"/>
            <w:vMerge/>
            <w:tcBorders>
              <w:left w:val="single" w:sz="4" w:space="0" w:color="D2232A"/>
              <w:right w:val="single" w:sz="4" w:space="0" w:color="D2232A"/>
            </w:tcBorders>
          </w:tcPr>
          <w:p w14:paraId="14CFDA94" w14:textId="77777777" w:rsidR="00BF2375" w:rsidRPr="002D0E66" w:rsidRDefault="00BF2375" w:rsidP="0022250E">
            <w:pPr>
              <w:spacing w:beforeLines="20" w:before="48" w:afterLines="20" w:after="48"/>
              <w:rPr>
                <w:rFonts w:cs="Arial"/>
                <w:szCs w:val="20"/>
                <w:lang w:val="en-GB" w:eastAsia="de-DE"/>
              </w:rPr>
            </w:pPr>
          </w:p>
        </w:tc>
        <w:tc>
          <w:tcPr>
            <w:tcW w:w="3827" w:type="dxa"/>
            <w:vMerge/>
            <w:tcBorders>
              <w:left w:val="single" w:sz="4" w:space="0" w:color="D2232A"/>
              <w:bottom w:val="single" w:sz="4" w:space="0" w:color="D2232A"/>
              <w:right w:val="single" w:sz="4" w:space="0" w:color="D2232A"/>
            </w:tcBorders>
          </w:tcPr>
          <w:p w14:paraId="050109F4" w14:textId="77777777" w:rsidR="00BF2375" w:rsidRPr="002D0E66" w:rsidRDefault="00BF2375" w:rsidP="004B019D">
            <w:pPr>
              <w:spacing w:before="60" w:after="6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vAlign w:val="center"/>
          </w:tcPr>
          <w:p w14:paraId="13E7933C" w14:textId="752EFC00" w:rsidR="00BF2375" w:rsidRPr="002D0E66" w:rsidRDefault="00BF2375" w:rsidP="004B019D">
            <w:pPr>
              <w:spacing w:before="60" w:after="60"/>
              <w:rPr>
                <w:rFonts w:cs="Arial"/>
                <w:szCs w:val="20"/>
                <w:lang w:val="en-GB" w:eastAsia="de-DE"/>
              </w:rPr>
            </w:pPr>
            <w:ins w:id="19" w:author="Author">
              <w:r w:rsidRPr="002D0E66">
                <w:rPr>
                  <w:rFonts w:cs="Arial"/>
                  <w:szCs w:val="20"/>
                  <w:lang w:val="en-GB" w:eastAsia="de-DE"/>
                </w:rPr>
                <w:t>MCV</w:t>
              </w:r>
            </w:ins>
          </w:p>
        </w:tc>
      </w:tr>
      <w:tr w:rsidR="00BF2375" w:rsidRPr="002D0E66" w14:paraId="7B65565D" w14:textId="77777777" w:rsidTr="00C813E7">
        <w:tc>
          <w:tcPr>
            <w:tcW w:w="2660" w:type="dxa"/>
            <w:vMerge/>
            <w:tcBorders>
              <w:left w:val="single" w:sz="4" w:space="0" w:color="D2232A"/>
              <w:right w:val="single" w:sz="4" w:space="0" w:color="D2232A"/>
            </w:tcBorders>
          </w:tcPr>
          <w:p w14:paraId="51BC1604" w14:textId="77777777" w:rsidR="00BF2375" w:rsidRPr="002D0E66" w:rsidRDefault="00BF2375"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7A58AEB" w14:textId="2A3EF8B6" w:rsidR="00BF2375" w:rsidRPr="002D0E66" w:rsidRDefault="00BF2375" w:rsidP="008D22D1">
            <w:pPr>
              <w:spacing w:before="60" w:after="60"/>
              <w:rPr>
                <w:rFonts w:cs="Arial"/>
                <w:szCs w:val="20"/>
                <w:lang w:val="en-GB" w:eastAsia="de-DE"/>
              </w:rPr>
            </w:pPr>
            <w:ins w:id="20" w:author="Author">
              <w:r w:rsidRPr="002D0E66">
                <w:rPr>
                  <w:rFonts w:cs="Arial"/>
                  <w:szCs w:val="20"/>
                  <w:lang w:val="en-GB" w:eastAsia="de-DE"/>
                </w:rPr>
                <w:t>IMT</w:t>
              </w:r>
            </w:ins>
          </w:p>
        </w:tc>
        <w:tc>
          <w:tcPr>
            <w:tcW w:w="3732" w:type="dxa"/>
            <w:tcBorders>
              <w:top w:val="single" w:sz="4" w:space="0" w:color="D2232A"/>
              <w:left w:val="single" w:sz="4" w:space="0" w:color="D2232A"/>
              <w:bottom w:val="single" w:sz="4" w:space="0" w:color="D2232A"/>
              <w:right w:val="single" w:sz="4" w:space="0" w:color="D2232A"/>
            </w:tcBorders>
            <w:vAlign w:val="center"/>
          </w:tcPr>
          <w:p w14:paraId="64CF2FB0" w14:textId="77777777" w:rsidR="00BF2375" w:rsidRPr="002D0E66" w:rsidRDefault="00BF2375" w:rsidP="004B019D">
            <w:pPr>
              <w:spacing w:before="60" w:after="60"/>
              <w:rPr>
                <w:rFonts w:cs="Arial"/>
                <w:szCs w:val="20"/>
                <w:lang w:val="en-GB" w:eastAsia="de-DE"/>
              </w:rPr>
            </w:pPr>
          </w:p>
        </w:tc>
      </w:tr>
      <w:tr w:rsidR="008232B3" w:rsidRPr="002D0E66" w14:paraId="5DDD8997"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51E5589E" w14:textId="77777777" w:rsidR="008232B3" w:rsidRPr="002D0E66" w:rsidRDefault="008232B3" w:rsidP="0022250E">
            <w:pPr>
              <w:spacing w:beforeLines="20" w:before="48" w:afterLines="20" w:after="48"/>
              <w:rPr>
                <w:rFonts w:cs="Arial"/>
                <w:szCs w:val="20"/>
                <w:lang w:val="en-GB" w:eastAsia="de-DE"/>
              </w:rPr>
            </w:pPr>
            <w:r w:rsidRPr="002D0E66">
              <w:rPr>
                <w:rFonts w:cs="Arial"/>
                <w:szCs w:val="20"/>
                <w:lang w:val="en-GB" w:eastAsia="de-DE"/>
              </w:rPr>
              <w:t>Other</w:t>
            </w:r>
          </w:p>
        </w:tc>
        <w:tc>
          <w:tcPr>
            <w:tcW w:w="3827" w:type="dxa"/>
            <w:tcBorders>
              <w:top w:val="single" w:sz="4" w:space="0" w:color="D2232A"/>
              <w:left w:val="single" w:sz="4" w:space="0" w:color="D2232A"/>
              <w:bottom w:val="single" w:sz="4" w:space="0" w:color="D2232A"/>
              <w:right w:val="single" w:sz="4" w:space="0" w:color="D2232A"/>
            </w:tcBorders>
          </w:tcPr>
          <w:p w14:paraId="668577D1"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Amateur</w:t>
            </w:r>
          </w:p>
        </w:tc>
        <w:tc>
          <w:tcPr>
            <w:tcW w:w="3732" w:type="dxa"/>
            <w:tcBorders>
              <w:top w:val="single" w:sz="4" w:space="0" w:color="D2232A"/>
              <w:left w:val="single" w:sz="4" w:space="0" w:color="D2232A"/>
              <w:bottom w:val="single" w:sz="4" w:space="0" w:color="D2232A"/>
              <w:right w:val="single" w:sz="4" w:space="0" w:color="D2232A"/>
            </w:tcBorders>
          </w:tcPr>
          <w:p w14:paraId="295285A3" w14:textId="77777777" w:rsidR="008232B3" w:rsidRPr="002D0E66" w:rsidRDefault="008232B3" w:rsidP="004B019D">
            <w:pPr>
              <w:keepNext/>
              <w:spacing w:before="60" w:after="60"/>
              <w:rPr>
                <w:rFonts w:cs="Arial"/>
                <w:szCs w:val="20"/>
                <w:lang w:val="en-GB" w:eastAsia="de-DE"/>
              </w:rPr>
            </w:pPr>
          </w:p>
        </w:tc>
      </w:tr>
      <w:tr w:rsidR="008232B3" w:rsidRPr="002D0E66" w14:paraId="43E8B5E9"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16F45BB8"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76F70F8"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CB radio</w:t>
            </w:r>
          </w:p>
        </w:tc>
        <w:tc>
          <w:tcPr>
            <w:tcW w:w="3732" w:type="dxa"/>
            <w:tcBorders>
              <w:top w:val="single" w:sz="4" w:space="0" w:color="D2232A"/>
              <w:left w:val="single" w:sz="4" w:space="0" w:color="D2232A"/>
              <w:bottom w:val="single" w:sz="4" w:space="0" w:color="D2232A"/>
              <w:right w:val="single" w:sz="4" w:space="0" w:color="D2232A"/>
            </w:tcBorders>
          </w:tcPr>
          <w:p w14:paraId="494DACBD" w14:textId="1810F055" w:rsidR="008232B3" w:rsidRPr="002D0E66" w:rsidRDefault="008232B3" w:rsidP="004B019D">
            <w:pPr>
              <w:keepNext/>
              <w:spacing w:before="60" w:after="60"/>
              <w:rPr>
                <w:rFonts w:cs="Arial"/>
                <w:szCs w:val="20"/>
                <w:lang w:val="en-GB" w:eastAsia="de-DE"/>
              </w:rPr>
            </w:pPr>
          </w:p>
        </w:tc>
      </w:tr>
      <w:tr w:rsidR="008232B3" w:rsidRPr="002D0E66" w14:paraId="1F87F64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1979106"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A363CE"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 xml:space="preserve">GNSS </w:t>
            </w:r>
            <w:proofErr w:type="spellStart"/>
            <w:r w:rsidRPr="002D0E66">
              <w:rPr>
                <w:rFonts w:cs="Arial"/>
                <w:szCs w:val="20"/>
                <w:lang w:val="en-GB" w:eastAsia="de-DE"/>
              </w:rPr>
              <w:t>Pseudolites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1D389A66" w14:textId="77777777" w:rsidR="008232B3" w:rsidRPr="002D0E66" w:rsidRDefault="008232B3" w:rsidP="004B019D">
            <w:pPr>
              <w:keepNext/>
              <w:spacing w:before="60" w:after="60"/>
              <w:rPr>
                <w:rFonts w:cs="Arial"/>
                <w:szCs w:val="20"/>
                <w:lang w:val="en-GB" w:eastAsia="de-DE"/>
              </w:rPr>
            </w:pPr>
          </w:p>
        </w:tc>
      </w:tr>
      <w:tr w:rsidR="008232B3" w:rsidRPr="002D0E66" w14:paraId="0EFD6AD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DFEBBC2"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075D864"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GNSS Repeater</w:t>
            </w:r>
          </w:p>
        </w:tc>
        <w:tc>
          <w:tcPr>
            <w:tcW w:w="3732" w:type="dxa"/>
            <w:tcBorders>
              <w:top w:val="single" w:sz="4" w:space="0" w:color="D2232A"/>
              <w:left w:val="single" w:sz="4" w:space="0" w:color="D2232A"/>
              <w:bottom w:val="single" w:sz="4" w:space="0" w:color="D2232A"/>
              <w:right w:val="single" w:sz="4" w:space="0" w:color="D2232A"/>
            </w:tcBorders>
          </w:tcPr>
          <w:p w14:paraId="73FB6923" w14:textId="77777777" w:rsidR="008232B3" w:rsidRPr="002D0E66" w:rsidRDefault="008232B3" w:rsidP="004B019D">
            <w:pPr>
              <w:keepNext/>
              <w:spacing w:before="60" w:after="60"/>
              <w:rPr>
                <w:rFonts w:cs="Arial"/>
                <w:szCs w:val="20"/>
                <w:lang w:val="en-GB" w:eastAsia="de-DE"/>
              </w:rPr>
            </w:pPr>
          </w:p>
        </w:tc>
      </w:tr>
      <w:tr w:rsidR="008232B3" w:rsidRPr="002D0E66" w14:paraId="306024C8"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2AF77439"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2326D32"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HAPS</w:t>
            </w:r>
          </w:p>
        </w:tc>
        <w:tc>
          <w:tcPr>
            <w:tcW w:w="3732" w:type="dxa"/>
            <w:tcBorders>
              <w:top w:val="single" w:sz="4" w:space="0" w:color="D2232A"/>
              <w:left w:val="single" w:sz="4" w:space="0" w:color="D2232A"/>
              <w:bottom w:val="single" w:sz="4" w:space="0" w:color="D2232A"/>
              <w:right w:val="single" w:sz="4" w:space="0" w:color="D2232A"/>
            </w:tcBorders>
          </w:tcPr>
          <w:p w14:paraId="139403BD" w14:textId="77777777" w:rsidR="008232B3" w:rsidRPr="002D0E66" w:rsidRDefault="008232B3" w:rsidP="004B019D">
            <w:pPr>
              <w:keepNext/>
              <w:spacing w:before="60" w:after="60"/>
              <w:rPr>
                <w:rFonts w:cs="Arial"/>
                <w:szCs w:val="20"/>
                <w:lang w:val="en-GB" w:eastAsia="de-DE"/>
              </w:rPr>
            </w:pPr>
          </w:p>
        </w:tc>
      </w:tr>
      <w:tr w:rsidR="008232B3" w:rsidRPr="002D0E66" w14:paraId="6C7DDCC7"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36FCC31"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2F97534"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 xml:space="preserve">ISM </w:t>
            </w:r>
          </w:p>
        </w:tc>
        <w:tc>
          <w:tcPr>
            <w:tcW w:w="3732" w:type="dxa"/>
            <w:tcBorders>
              <w:top w:val="single" w:sz="4" w:space="0" w:color="D2232A"/>
              <w:left w:val="single" w:sz="4" w:space="0" w:color="D2232A"/>
              <w:bottom w:val="single" w:sz="4" w:space="0" w:color="D2232A"/>
              <w:right w:val="single" w:sz="4" w:space="0" w:color="D2232A"/>
            </w:tcBorders>
          </w:tcPr>
          <w:p w14:paraId="57121A0A" w14:textId="77777777" w:rsidR="008232B3" w:rsidRPr="002D0E66" w:rsidRDefault="008232B3" w:rsidP="004B019D">
            <w:pPr>
              <w:keepNext/>
              <w:spacing w:before="60" w:after="60"/>
              <w:rPr>
                <w:rFonts w:cs="Arial"/>
                <w:szCs w:val="20"/>
                <w:lang w:val="en-GB" w:eastAsia="de-DE"/>
              </w:rPr>
            </w:pPr>
          </w:p>
        </w:tc>
      </w:tr>
      <w:tr w:rsidR="008232B3" w:rsidRPr="002D0E66" w14:paraId="3CEDDB9D"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38BB4C1"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1A230B3"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Land radionavigation</w:t>
            </w:r>
          </w:p>
        </w:tc>
        <w:tc>
          <w:tcPr>
            <w:tcW w:w="3732" w:type="dxa"/>
            <w:tcBorders>
              <w:top w:val="single" w:sz="4" w:space="0" w:color="D2232A"/>
              <w:left w:val="single" w:sz="4" w:space="0" w:color="D2232A"/>
              <w:bottom w:val="single" w:sz="4" w:space="0" w:color="D2232A"/>
              <w:right w:val="single" w:sz="4" w:space="0" w:color="D2232A"/>
            </w:tcBorders>
          </w:tcPr>
          <w:p w14:paraId="1632FBAD" w14:textId="77777777" w:rsidR="008232B3" w:rsidRPr="002D0E66" w:rsidRDefault="008232B3" w:rsidP="004B019D">
            <w:pPr>
              <w:keepNext/>
              <w:widowControl w:val="0"/>
              <w:tabs>
                <w:tab w:val="center" w:pos="4153"/>
                <w:tab w:val="right" w:pos="8306"/>
              </w:tabs>
              <w:spacing w:before="60" w:after="60"/>
              <w:rPr>
                <w:rFonts w:cs="Arial"/>
                <w:snapToGrid w:val="0"/>
                <w:szCs w:val="20"/>
                <w:lang w:val="en-GB" w:eastAsia="de-DE"/>
              </w:rPr>
            </w:pPr>
          </w:p>
        </w:tc>
      </w:tr>
      <w:tr w:rsidR="008232B3" w:rsidRPr="002D0E66" w14:paraId="27CEEEFA"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C0EDF9E"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A5721D"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MBR</w:t>
            </w:r>
          </w:p>
        </w:tc>
        <w:tc>
          <w:tcPr>
            <w:tcW w:w="3732" w:type="dxa"/>
            <w:tcBorders>
              <w:top w:val="single" w:sz="4" w:space="0" w:color="D2232A"/>
              <w:left w:val="single" w:sz="4" w:space="0" w:color="D2232A"/>
              <w:bottom w:val="single" w:sz="4" w:space="0" w:color="D2232A"/>
              <w:right w:val="single" w:sz="4" w:space="0" w:color="D2232A"/>
            </w:tcBorders>
          </w:tcPr>
          <w:p w14:paraId="3317817A" w14:textId="77777777" w:rsidR="008232B3" w:rsidRPr="002D0E66" w:rsidRDefault="008232B3" w:rsidP="004B019D">
            <w:pPr>
              <w:keepNext/>
              <w:widowControl w:val="0"/>
              <w:tabs>
                <w:tab w:val="center" w:pos="4153"/>
                <w:tab w:val="right" w:pos="8306"/>
              </w:tabs>
              <w:spacing w:before="60" w:after="60"/>
              <w:rPr>
                <w:rFonts w:cs="Arial"/>
                <w:snapToGrid w:val="0"/>
                <w:szCs w:val="20"/>
                <w:lang w:val="en-GB" w:eastAsia="de-DE"/>
              </w:rPr>
            </w:pPr>
          </w:p>
        </w:tc>
      </w:tr>
      <w:tr w:rsidR="008232B3" w:rsidRPr="002D0E66" w14:paraId="22E66678"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48B2B580"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AE9D0B0"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Meteor scatter communications</w:t>
            </w:r>
          </w:p>
        </w:tc>
        <w:tc>
          <w:tcPr>
            <w:tcW w:w="3732" w:type="dxa"/>
            <w:tcBorders>
              <w:top w:val="single" w:sz="4" w:space="0" w:color="D2232A"/>
              <w:left w:val="single" w:sz="4" w:space="0" w:color="D2232A"/>
              <w:bottom w:val="single" w:sz="4" w:space="0" w:color="D2232A"/>
              <w:right w:val="single" w:sz="4" w:space="0" w:color="D2232A"/>
            </w:tcBorders>
          </w:tcPr>
          <w:p w14:paraId="46F7939A" w14:textId="77777777" w:rsidR="008232B3" w:rsidRPr="002D0E66" w:rsidRDefault="008232B3" w:rsidP="004B019D">
            <w:pPr>
              <w:keepNext/>
              <w:widowControl w:val="0"/>
              <w:tabs>
                <w:tab w:val="center" w:pos="4153"/>
                <w:tab w:val="right" w:pos="8306"/>
              </w:tabs>
              <w:spacing w:before="60" w:after="60"/>
              <w:rPr>
                <w:rFonts w:cs="Arial"/>
                <w:snapToGrid w:val="0"/>
                <w:szCs w:val="20"/>
                <w:lang w:val="en-GB" w:eastAsia="de-DE"/>
              </w:rPr>
            </w:pPr>
          </w:p>
        </w:tc>
      </w:tr>
      <w:tr w:rsidR="008232B3" w:rsidRPr="002D0E66" w14:paraId="3C65D0C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BF5D62B"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12621E4"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Radiolocation (civil)</w:t>
            </w:r>
          </w:p>
        </w:tc>
        <w:tc>
          <w:tcPr>
            <w:tcW w:w="3732" w:type="dxa"/>
            <w:tcBorders>
              <w:top w:val="single" w:sz="4" w:space="0" w:color="D2232A"/>
              <w:left w:val="single" w:sz="4" w:space="0" w:color="D2232A"/>
              <w:bottom w:val="single" w:sz="4" w:space="0" w:color="D2232A"/>
              <w:right w:val="single" w:sz="4" w:space="0" w:color="D2232A"/>
            </w:tcBorders>
            <w:vAlign w:val="center"/>
          </w:tcPr>
          <w:p w14:paraId="4EEEDB74" w14:textId="77777777" w:rsidR="008232B3" w:rsidRPr="002D0E66" w:rsidRDefault="008232B3" w:rsidP="004B019D">
            <w:pPr>
              <w:spacing w:before="60" w:after="60"/>
              <w:rPr>
                <w:rFonts w:cs="Arial"/>
                <w:szCs w:val="20"/>
                <w:lang w:val="en-GB" w:eastAsia="de-DE"/>
              </w:rPr>
            </w:pPr>
          </w:p>
        </w:tc>
      </w:tr>
      <w:tr w:rsidR="008232B3" w:rsidRPr="002D0E66" w14:paraId="475ACA1A"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290626E6"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C0F1487"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Standard frequency and time signal</w:t>
            </w:r>
          </w:p>
        </w:tc>
        <w:tc>
          <w:tcPr>
            <w:tcW w:w="3732" w:type="dxa"/>
            <w:tcBorders>
              <w:top w:val="single" w:sz="4" w:space="0" w:color="D2232A"/>
              <w:left w:val="single" w:sz="4" w:space="0" w:color="D2232A"/>
              <w:bottom w:val="single" w:sz="4" w:space="0" w:color="D2232A"/>
              <w:right w:val="single" w:sz="4" w:space="0" w:color="D2232A"/>
            </w:tcBorders>
            <w:vAlign w:val="center"/>
          </w:tcPr>
          <w:p w14:paraId="19936A1E" w14:textId="77777777" w:rsidR="008232B3" w:rsidRPr="002D0E66" w:rsidRDefault="008232B3" w:rsidP="004B019D">
            <w:pPr>
              <w:spacing w:before="60" w:after="60"/>
              <w:rPr>
                <w:rFonts w:cs="Arial"/>
                <w:szCs w:val="20"/>
                <w:lang w:val="en-GB" w:eastAsia="de-DE"/>
              </w:rPr>
            </w:pPr>
          </w:p>
        </w:tc>
      </w:tr>
      <w:tr w:rsidR="008232B3" w:rsidRPr="002D0E66" w14:paraId="1E283596"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108330C"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29B008B"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Tracking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7F709C46" w14:textId="77777777" w:rsidR="008232B3" w:rsidRPr="002D0E66" w:rsidRDefault="008232B3" w:rsidP="004B019D">
            <w:pPr>
              <w:spacing w:before="60" w:after="60"/>
              <w:rPr>
                <w:rFonts w:cs="Arial"/>
                <w:szCs w:val="20"/>
                <w:lang w:val="en-GB" w:eastAsia="de-DE"/>
              </w:rPr>
            </w:pPr>
          </w:p>
        </w:tc>
      </w:tr>
      <w:tr w:rsidR="008232B3" w:rsidRPr="002D0E66" w14:paraId="0347219E"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79C7903" w14:textId="77777777" w:rsidR="008232B3" w:rsidRPr="002D0E66"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8DB2070" w14:textId="77777777" w:rsidR="008232B3" w:rsidRPr="002D0E66" w:rsidRDefault="008232B3" w:rsidP="004B019D">
            <w:pPr>
              <w:keepNext/>
              <w:spacing w:before="60" w:after="60"/>
              <w:rPr>
                <w:rFonts w:cs="Arial"/>
                <w:szCs w:val="20"/>
                <w:lang w:val="en-GB" w:eastAsia="de-DE"/>
              </w:rPr>
            </w:pPr>
            <w:r w:rsidRPr="002D0E66">
              <w:rPr>
                <w:rFonts w:cs="Arial"/>
                <w:szCs w:val="20"/>
                <w:lang w:val="en-GB" w:eastAsia="de-DE"/>
              </w:rPr>
              <w:t>UAS</w:t>
            </w:r>
          </w:p>
        </w:tc>
        <w:tc>
          <w:tcPr>
            <w:tcW w:w="3732" w:type="dxa"/>
            <w:tcBorders>
              <w:top w:val="single" w:sz="4" w:space="0" w:color="D2232A"/>
              <w:left w:val="single" w:sz="4" w:space="0" w:color="D2232A"/>
              <w:bottom w:val="single" w:sz="4" w:space="0" w:color="D2232A"/>
              <w:right w:val="single" w:sz="4" w:space="0" w:color="D2232A"/>
            </w:tcBorders>
            <w:vAlign w:val="center"/>
          </w:tcPr>
          <w:p w14:paraId="297832F1" w14:textId="77777777" w:rsidR="008232B3" w:rsidRPr="002D0E66" w:rsidRDefault="008232B3" w:rsidP="004B019D">
            <w:pPr>
              <w:spacing w:before="60" w:after="60"/>
              <w:rPr>
                <w:rFonts w:cs="Arial"/>
                <w:szCs w:val="20"/>
                <w:lang w:val="en-GB" w:eastAsia="de-DE"/>
              </w:rPr>
            </w:pPr>
          </w:p>
        </w:tc>
      </w:tr>
      <w:tr w:rsidR="00CB5778" w:rsidRPr="002D0E66" w14:paraId="1C2513AA"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5AE16A9C" w14:textId="77777777" w:rsidR="00CB5778" w:rsidRPr="002D0E66" w:rsidRDefault="00CB5778" w:rsidP="0022250E">
            <w:pPr>
              <w:spacing w:beforeLines="20" w:before="48" w:afterLines="20" w:after="48"/>
              <w:rPr>
                <w:rFonts w:cs="Arial"/>
                <w:szCs w:val="20"/>
                <w:lang w:val="en-GB" w:eastAsia="de-DE"/>
              </w:rPr>
            </w:pPr>
            <w:r w:rsidRPr="002D0E66">
              <w:rPr>
                <w:rFonts w:cs="Arial"/>
                <w:szCs w:val="20"/>
                <w:lang w:val="en-GB" w:eastAsia="de-DE"/>
              </w:rPr>
              <w:t>PMSE</w:t>
            </w:r>
          </w:p>
        </w:tc>
        <w:tc>
          <w:tcPr>
            <w:tcW w:w="3827" w:type="dxa"/>
            <w:tcBorders>
              <w:top w:val="single" w:sz="4" w:space="0" w:color="D2232A"/>
              <w:left w:val="single" w:sz="4" w:space="0" w:color="D2232A"/>
              <w:bottom w:val="single" w:sz="4" w:space="0" w:color="D2232A"/>
              <w:right w:val="single" w:sz="4" w:space="0" w:color="D2232A"/>
            </w:tcBorders>
          </w:tcPr>
          <w:p w14:paraId="37F80A2A" w14:textId="3A9692E6" w:rsidR="00CB5778" w:rsidRPr="002D0E66" w:rsidRDefault="0022250E" w:rsidP="004B019D">
            <w:pPr>
              <w:spacing w:before="60" w:after="60"/>
              <w:rPr>
                <w:rFonts w:cs="Arial"/>
                <w:szCs w:val="20"/>
                <w:lang w:val="en-GB" w:eastAsia="de-DE"/>
              </w:rPr>
            </w:pPr>
            <w:r w:rsidRPr="002D0E66">
              <w:rPr>
                <w:rFonts w:cs="Arial"/>
                <w:szCs w:val="20"/>
                <w:lang w:val="en-GB" w:eastAsia="de-DE"/>
              </w:rPr>
              <w:t>Audio PMSE</w:t>
            </w:r>
          </w:p>
        </w:tc>
        <w:tc>
          <w:tcPr>
            <w:tcW w:w="3732" w:type="dxa"/>
            <w:tcBorders>
              <w:top w:val="single" w:sz="4" w:space="0" w:color="D2232A"/>
              <w:left w:val="single" w:sz="4" w:space="0" w:color="D2232A"/>
              <w:bottom w:val="single" w:sz="4" w:space="0" w:color="D2232A"/>
              <w:right w:val="single" w:sz="4" w:space="0" w:color="D2232A"/>
            </w:tcBorders>
            <w:vAlign w:val="center"/>
          </w:tcPr>
          <w:p w14:paraId="41AACBBE" w14:textId="293EC4EE" w:rsidR="00CB5778" w:rsidRPr="002D0E66" w:rsidRDefault="00CB5778" w:rsidP="004B019D">
            <w:pPr>
              <w:spacing w:before="60" w:after="60"/>
              <w:rPr>
                <w:rFonts w:cs="Arial"/>
                <w:szCs w:val="20"/>
                <w:lang w:val="en-GB" w:eastAsia="de-DE"/>
              </w:rPr>
            </w:pPr>
            <w:r w:rsidRPr="002D0E66">
              <w:rPr>
                <w:rFonts w:cs="Arial"/>
                <w:szCs w:val="20"/>
                <w:lang w:val="en-GB" w:eastAsia="de-DE"/>
              </w:rPr>
              <w:t>In-ear monitor</w:t>
            </w:r>
            <w:r w:rsidR="003C3E40" w:rsidRPr="002D0E66">
              <w:rPr>
                <w:rFonts w:cs="Arial"/>
                <w:szCs w:val="20"/>
                <w:lang w:val="en-GB" w:eastAsia="de-DE"/>
              </w:rPr>
              <w:t>s</w:t>
            </w:r>
          </w:p>
          <w:p w14:paraId="505713BC" w14:textId="77777777" w:rsidR="00CB5778" w:rsidRPr="002D0E66" w:rsidRDefault="00CB5778" w:rsidP="004B019D">
            <w:pPr>
              <w:spacing w:before="60" w:after="60"/>
              <w:rPr>
                <w:rFonts w:cs="Arial"/>
                <w:szCs w:val="20"/>
                <w:lang w:val="en-GB" w:eastAsia="de-DE"/>
              </w:rPr>
            </w:pPr>
            <w:r w:rsidRPr="002D0E66">
              <w:rPr>
                <w:rFonts w:cs="Arial"/>
                <w:szCs w:val="20"/>
                <w:lang w:val="en-GB" w:eastAsia="de-DE"/>
              </w:rPr>
              <w:t>Radio microphones</w:t>
            </w:r>
          </w:p>
          <w:p w14:paraId="379CF9BA" w14:textId="77777777" w:rsidR="00CB5778" w:rsidRPr="002D0E66" w:rsidRDefault="00CB5778" w:rsidP="004B019D">
            <w:pPr>
              <w:spacing w:before="60" w:after="60"/>
              <w:rPr>
                <w:rFonts w:cs="Arial"/>
                <w:szCs w:val="20"/>
                <w:lang w:val="en-GB" w:eastAsia="de-DE"/>
              </w:rPr>
            </w:pPr>
            <w:r w:rsidRPr="002D0E66">
              <w:rPr>
                <w:rFonts w:cs="Arial"/>
                <w:szCs w:val="20"/>
                <w:lang w:val="en-GB" w:eastAsia="de-DE"/>
              </w:rPr>
              <w:t>Audio links</w:t>
            </w:r>
          </w:p>
        </w:tc>
      </w:tr>
      <w:tr w:rsidR="00CB5778" w:rsidRPr="002D0E66" w14:paraId="45C7005C"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57011FC" w14:textId="77777777" w:rsidR="00CB5778" w:rsidRPr="002D0E66" w:rsidRDefault="00CB5778"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76ED759" w14:textId="77777777" w:rsidR="00CB5778" w:rsidRPr="002D0E66" w:rsidRDefault="00CB5778" w:rsidP="004B019D">
            <w:pPr>
              <w:spacing w:before="60" w:after="60"/>
              <w:rPr>
                <w:rFonts w:cs="Arial"/>
                <w:szCs w:val="20"/>
                <w:lang w:val="en-GB" w:eastAsia="de-DE"/>
              </w:rPr>
            </w:pPr>
            <w:r w:rsidRPr="002D0E66">
              <w:rPr>
                <w:rFonts w:cs="Arial"/>
                <w:szCs w:val="20"/>
                <w:lang w:val="en-GB" w:eastAsia="de-DE"/>
              </w:rPr>
              <w:t>Video PMSE</w:t>
            </w:r>
          </w:p>
        </w:tc>
        <w:tc>
          <w:tcPr>
            <w:tcW w:w="3732" w:type="dxa"/>
            <w:tcBorders>
              <w:top w:val="single" w:sz="4" w:space="0" w:color="D2232A"/>
              <w:left w:val="single" w:sz="4" w:space="0" w:color="D2232A"/>
              <w:bottom w:val="single" w:sz="4" w:space="0" w:color="D2232A"/>
              <w:right w:val="single" w:sz="4" w:space="0" w:color="D2232A"/>
            </w:tcBorders>
            <w:vAlign w:val="center"/>
          </w:tcPr>
          <w:p w14:paraId="02485344" w14:textId="77777777" w:rsidR="00CB5778" w:rsidRPr="002D0E66" w:rsidRDefault="00CB5778" w:rsidP="004B019D">
            <w:pPr>
              <w:spacing w:before="60" w:after="60"/>
              <w:rPr>
                <w:rFonts w:cs="Arial"/>
                <w:szCs w:val="20"/>
                <w:lang w:val="en-GB" w:eastAsia="de-DE"/>
              </w:rPr>
            </w:pPr>
            <w:r w:rsidRPr="002D0E66">
              <w:rPr>
                <w:rFonts w:cs="Arial"/>
                <w:szCs w:val="20"/>
                <w:lang w:val="en-GB" w:eastAsia="de-DE"/>
              </w:rPr>
              <w:t>Airborne Video Links</w:t>
            </w:r>
          </w:p>
          <w:p w14:paraId="2BAF1AB1" w14:textId="77777777" w:rsidR="00CB5778" w:rsidRPr="002D0E66" w:rsidRDefault="00CB5778" w:rsidP="004B019D">
            <w:pPr>
              <w:spacing w:before="60" w:after="60"/>
              <w:rPr>
                <w:rFonts w:cs="Arial"/>
                <w:szCs w:val="20"/>
                <w:lang w:val="en-GB" w:eastAsia="de-DE"/>
              </w:rPr>
            </w:pPr>
            <w:r w:rsidRPr="002D0E66">
              <w:rPr>
                <w:rFonts w:cs="Arial"/>
                <w:szCs w:val="20"/>
                <w:lang w:val="en-GB" w:eastAsia="de-DE"/>
              </w:rPr>
              <w:t>Cordless cameras</w:t>
            </w:r>
          </w:p>
          <w:p w14:paraId="779FBA9D" w14:textId="77777777" w:rsidR="00CB5778" w:rsidRPr="002D0E66" w:rsidRDefault="00CB5778" w:rsidP="004B019D">
            <w:pPr>
              <w:spacing w:before="60" w:after="60"/>
              <w:rPr>
                <w:rFonts w:cs="Arial"/>
                <w:szCs w:val="20"/>
                <w:lang w:val="en-GB" w:eastAsia="de-DE"/>
              </w:rPr>
            </w:pPr>
            <w:r w:rsidRPr="002D0E66">
              <w:rPr>
                <w:rFonts w:cs="Arial"/>
                <w:szCs w:val="20"/>
                <w:lang w:val="en-GB" w:eastAsia="de-DE"/>
              </w:rPr>
              <w:t>Video links</w:t>
            </w:r>
          </w:p>
        </w:tc>
      </w:tr>
      <w:tr w:rsidR="008A7ACE" w:rsidRPr="002D0E66" w14:paraId="1BE235F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E65B5D7" w14:textId="77777777" w:rsidR="008A7ACE" w:rsidRPr="002D0E66" w:rsidRDefault="008A7ACE"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EFDF2F1" w14:textId="77777777" w:rsidR="008A7ACE" w:rsidRPr="002D0E66" w:rsidRDefault="008A7ACE" w:rsidP="004B019D">
            <w:pPr>
              <w:spacing w:before="60" w:after="60"/>
              <w:rPr>
                <w:rFonts w:cs="Arial"/>
                <w:szCs w:val="20"/>
                <w:lang w:val="en-GB" w:eastAsia="de-DE"/>
              </w:rPr>
            </w:pPr>
            <w:r w:rsidRPr="002D0E66">
              <w:rPr>
                <w:rFonts w:cs="Arial"/>
                <w:szCs w:val="20"/>
                <w:lang w:val="en-GB" w:eastAsia="de-DE"/>
              </w:rPr>
              <w:t>Service links</w:t>
            </w:r>
          </w:p>
        </w:tc>
        <w:tc>
          <w:tcPr>
            <w:tcW w:w="3732" w:type="dxa"/>
            <w:tcBorders>
              <w:top w:val="single" w:sz="4" w:space="0" w:color="D2232A"/>
              <w:left w:val="single" w:sz="4" w:space="0" w:color="D2232A"/>
              <w:bottom w:val="single" w:sz="4" w:space="0" w:color="D2232A"/>
              <w:right w:val="single" w:sz="4" w:space="0" w:color="D2232A"/>
            </w:tcBorders>
            <w:vAlign w:val="center"/>
          </w:tcPr>
          <w:p w14:paraId="0F5DC884" w14:textId="77777777" w:rsidR="008A7ACE" w:rsidRPr="002D0E66" w:rsidRDefault="008A7ACE" w:rsidP="004B019D">
            <w:pPr>
              <w:spacing w:before="60" w:after="60"/>
              <w:rPr>
                <w:rFonts w:cs="Arial"/>
                <w:szCs w:val="20"/>
                <w:lang w:val="en-GB" w:eastAsia="de-DE"/>
              </w:rPr>
            </w:pPr>
            <w:r w:rsidRPr="002D0E66">
              <w:rPr>
                <w:rFonts w:cs="Arial"/>
                <w:szCs w:val="20"/>
                <w:lang w:val="en-GB" w:eastAsia="de-DE"/>
              </w:rPr>
              <w:t>Talkback</w:t>
            </w:r>
          </w:p>
        </w:tc>
      </w:tr>
      <w:tr w:rsidR="00026296" w:rsidRPr="002D0E66" w14:paraId="3A2449A5"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503C04B0" w14:textId="77777777" w:rsidR="00026296" w:rsidRPr="002D0E66" w:rsidRDefault="00026296" w:rsidP="0022250E">
            <w:pPr>
              <w:spacing w:beforeLines="20" w:before="48" w:afterLines="20" w:after="48"/>
              <w:rPr>
                <w:rFonts w:cs="Arial"/>
                <w:szCs w:val="20"/>
                <w:lang w:val="en-GB" w:eastAsia="de-DE"/>
              </w:rPr>
            </w:pPr>
            <w:r w:rsidRPr="002D0E66">
              <w:rPr>
                <w:rFonts w:cs="Arial"/>
                <w:szCs w:val="20"/>
                <w:lang w:val="en-GB" w:eastAsia="de-DE"/>
              </w:rPr>
              <w:t>Radio astronomy</w:t>
            </w:r>
          </w:p>
        </w:tc>
        <w:tc>
          <w:tcPr>
            <w:tcW w:w="3827" w:type="dxa"/>
            <w:tcBorders>
              <w:top w:val="single" w:sz="4" w:space="0" w:color="D2232A"/>
              <w:left w:val="single" w:sz="4" w:space="0" w:color="D2232A"/>
              <w:bottom w:val="single" w:sz="4" w:space="0" w:color="D2232A"/>
              <w:right w:val="single" w:sz="4" w:space="0" w:color="D2232A"/>
            </w:tcBorders>
          </w:tcPr>
          <w:p w14:paraId="298CBF3D"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Continuum measurements</w:t>
            </w:r>
          </w:p>
        </w:tc>
        <w:tc>
          <w:tcPr>
            <w:tcW w:w="3732" w:type="dxa"/>
            <w:tcBorders>
              <w:top w:val="single" w:sz="4" w:space="0" w:color="D2232A"/>
              <w:left w:val="single" w:sz="4" w:space="0" w:color="D2232A"/>
              <w:bottom w:val="single" w:sz="4" w:space="0" w:color="D2232A"/>
              <w:right w:val="single" w:sz="4" w:space="0" w:color="D2232A"/>
            </w:tcBorders>
            <w:vAlign w:val="center"/>
          </w:tcPr>
          <w:p w14:paraId="17913ED6" w14:textId="77777777" w:rsidR="00026296" w:rsidRPr="002D0E66" w:rsidRDefault="00026296" w:rsidP="004B019D">
            <w:pPr>
              <w:spacing w:before="60" w:after="60"/>
              <w:rPr>
                <w:rFonts w:cs="Arial"/>
                <w:szCs w:val="20"/>
                <w:lang w:val="en-GB" w:eastAsia="de-DE"/>
              </w:rPr>
            </w:pPr>
          </w:p>
        </w:tc>
      </w:tr>
      <w:tr w:rsidR="00026296" w:rsidRPr="002D0E66" w14:paraId="6A0794BE"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D2A17BC" w14:textId="77777777" w:rsidR="00026296" w:rsidRPr="002D0E66"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2DD4423"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Spectral line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2D8BDF70" w14:textId="77777777" w:rsidR="00026296" w:rsidRPr="002D0E66" w:rsidRDefault="00026296" w:rsidP="004B019D">
            <w:pPr>
              <w:spacing w:before="60" w:after="60"/>
              <w:rPr>
                <w:rFonts w:cs="Arial"/>
                <w:szCs w:val="20"/>
                <w:lang w:val="en-GB" w:eastAsia="de-DE"/>
              </w:rPr>
            </w:pPr>
          </w:p>
        </w:tc>
      </w:tr>
      <w:tr w:rsidR="00026296" w:rsidRPr="002D0E66" w14:paraId="13CF504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FE21AAF" w14:textId="77777777" w:rsidR="00026296" w:rsidRPr="002D0E66"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026875C"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VLBI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4123C1D1" w14:textId="77777777" w:rsidR="00026296" w:rsidRPr="002D0E66" w:rsidRDefault="00026296" w:rsidP="004B019D">
            <w:pPr>
              <w:spacing w:before="60" w:after="60"/>
              <w:rPr>
                <w:rFonts w:cs="Arial"/>
                <w:szCs w:val="20"/>
                <w:lang w:val="en-GB" w:eastAsia="de-DE"/>
              </w:rPr>
            </w:pPr>
          </w:p>
        </w:tc>
      </w:tr>
      <w:tr w:rsidR="00026296" w:rsidRPr="002D0E66" w14:paraId="2429B39D"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1346CBF2" w14:textId="77777777" w:rsidR="00026296" w:rsidRPr="002D0E66" w:rsidRDefault="00026296" w:rsidP="0022250E">
            <w:pPr>
              <w:spacing w:beforeLines="20" w:before="48" w:afterLines="20" w:after="48"/>
              <w:rPr>
                <w:rFonts w:cs="Arial"/>
                <w:szCs w:val="20"/>
                <w:lang w:val="en-GB" w:eastAsia="de-DE"/>
              </w:rPr>
            </w:pPr>
            <w:r w:rsidRPr="002D0E66">
              <w:rPr>
                <w:rFonts w:cs="Arial"/>
                <w:szCs w:val="20"/>
                <w:lang w:val="en-GB" w:eastAsia="de-DE"/>
              </w:rPr>
              <w:t>Radiolocation (civil)</w:t>
            </w:r>
          </w:p>
        </w:tc>
        <w:tc>
          <w:tcPr>
            <w:tcW w:w="3827" w:type="dxa"/>
            <w:tcBorders>
              <w:top w:val="single" w:sz="4" w:space="0" w:color="D2232A"/>
              <w:left w:val="single" w:sz="4" w:space="0" w:color="D2232A"/>
              <w:bottom w:val="single" w:sz="4" w:space="0" w:color="D2232A"/>
              <w:right w:val="single" w:sz="4" w:space="0" w:color="D2232A"/>
            </w:tcBorders>
          </w:tcPr>
          <w:p w14:paraId="1E0ABFD5"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Aeronautical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36216CC2" w14:textId="77777777" w:rsidR="0022250E" w:rsidRPr="002D0E66" w:rsidRDefault="00026296" w:rsidP="004B019D">
            <w:pPr>
              <w:spacing w:before="60" w:after="60"/>
              <w:rPr>
                <w:rFonts w:cs="Arial"/>
                <w:szCs w:val="20"/>
                <w:lang w:val="en-GB" w:eastAsia="de-DE"/>
              </w:rPr>
            </w:pPr>
            <w:r w:rsidRPr="002D0E66">
              <w:rPr>
                <w:rFonts w:cs="Arial"/>
                <w:szCs w:val="20"/>
                <w:lang w:val="en-GB" w:eastAsia="de-DE"/>
              </w:rPr>
              <w:t>Airborne weather radar</w:t>
            </w:r>
          </w:p>
          <w:p w14:paraId="1D6E1BB5" w14:textId="04AB42B3" w:rsidR="00026296" w:rsidRPr="002D0E66" w:rsidRDefault="00026296" w:rsidP="004B019D">
            <w:pPr>
              <w:spacing w:before="60" w:after="60"/>
              <w:rPr>
                <w:rFonts w:cs="Arial"/>
                <w:szCs w:val="20"/>
                <w:lang w:val="en-GB" w:eastAsia="de-DE"/>
              </w:rPr>
            </w:pPr>
            <w:r w:rsidRPr="002D0E66">
              <w:rPr>
                <w:rFonts w:cs="Arial"/>
                <w:szCs w:val="20"/>
                <w:lang w:val="en-GB" w:eastAsia="de-DE"/>
              </w:rPr>
              <w:t>Primary radar</w:t>
            </w:r>
          </w:p>
        </w:tc>
      </w:tr>
      <w:tr w:rsidR="00026296" w:rsidRPr="002D0E66" w14:paraId="553D8B58"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EDC6519" w14:textId="77777777" w:rsidR="00026296" w:rsidRPr="002D0E66"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81F72D6"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Maritime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140AE642" w14:textId="77777777" w:rsidR="0022250E" w:rsidRPr="002D0E66" w:rsidRDefault="00026296" w:rsidP="004B019D">
            <w:pPr>
              <w:spacing w:before="60" w:after="60"/>
              <w:rPr>
                <w:rFonts w:cs="Arial"/>
                <w:szCs w:val="20"/>
                <w:lang w:val="en-GB" w:eastAsia="de-DE"/>
              </w:rPr>
            </w:pPr>
            <w:r w:rsidRPr="002D0E66">
              <w:rPr>
                <w:rFonts w:cs="Arial"/>
                <w:szCs w:val="20"/>
                <w:lang w:val="en-GB" w:eastAsia="de-DE"/>
              </w:rPr>
              <w:t>Inland waterway radar</w:t>
            </w:r>
          </w:p>
          <w:p w14:paraId="09852DDF" w14:textId="16BA8B5C" w:rsidR="00026296" w:rsidRPr="002D0E66" w:rsidRDefault="00026296" w:rsidP="004B019D">
            <w:pPr>
              <w:spacing w:before="60" w:after="60"/>
              <w:rPr>
                <w:rFonts w:cs="Arial"/>
                <w:szCs w:val="20"/>
                <w:lang w:val="en-GB" w:eastAsia="de-DE"/>
              </w:rPr>
            </w:pPr>
            <w:r w:rsidRPr="002D0E66">
              <w:rPr>
                <w:rFonts w:cs="Arial"/>
                <w:szCs w:val="20"/>
                <w:lang w:val="en-GB" w:eastAsia="de-DE"/>
              </w:rPr>
              <w:t>RTE</w:t>
            </w:r>
          </w:p>
        </w:tc>
      </w:tr>
      <w:tr w:rsidR="00026296" w:rsidRPr="002D0E66" w14:paraId="3535178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51785D0" w14:textId="77777777" w:rsidR="00026296" w:rsidRPr="002D0E66"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275440B"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47C03EC6" w14:textId="77777777" w:rsidR="00026296" w:rsidRPr="002D0E66" w:rsidRDefault="00026296" w:rsidP="004B019D">
            <w:pPr>
              <w:spacing w:before="60" w:after="60"/>
              <w:rPr>
                <w:rFonts w:cs="Arial"/>
                <w:szCs w:val="20"/>
                <w:lang w:val="en-GB" w:eastAsia="de-DE"/>
              </w:rPr>
            </w:pPr>
            <w:r w:rsidRPr="002D0E66">
              <w:rPr>
                <w:rFonts w:cs="Arial"/>
                <w:szCs w:val="20"/>
                <w:lang w:val="en-GB" w:eastAsia="de-DE"/>
              </w:rPr>
              <w:t>Airborne weather radar</w:t>
            </w:r>
          </w:p>
        </w:tc>
      </w:tr>
      <w:tr w:rsidR="004B47B9" w:rsidRPr="002D0E66" w14:paraId="4C234276"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50D4A1EF" w14:textId="77777777" w:rsidR="004B47B9" w:rsidRPr="002D0E66" w:rsidRDefault="004B47B9" w:rsidP="0022250E">
            <w:pPr>
              <w:spacing w:beforeLines="20" w:before="48" w:afterLines="20" w:after="48"/>
              <w:rPr>
                <w:rFonts w:cs="Arial"/>
                <w:szCs w:val="20"/>
                <w:lang w:val="en-GB" w:eastAsia="de-DE"/>
              </w:rPr>
            </w:pPr>
            <w:r w:rsidRPr="002D0E66">
              <w:rPr>
                <w:rFonts w:cs="Arial"/>
                <w:szCs w:val="20"/>
                <w:lang w:val="en-GB" w:eastAsia="de-DE"/>
              </w:rPr>
              <w:t>Satellite systems (civil)</w:t>
            </w:r>
          </w:p>
        </w:tc>
        <w:tc>
          <w:tcPr>
            <w:tcW w:w="3827" w:type="dxa"/>
            <w:tcBorders>
              <w:top w:val="single" w:sz="4" w:space="0" w:color="D2232A"/>
              <w:left w:val="single" w:sz="4" w:space="0" w:color="D2232A"/>
              <w:bottom w:val="single" w:sz="4" w:space="0" w:color="D2232A"/>
              <w:right w:val="single" w:sz="4" w:space="0" w:color="D2232A"/>
            </w:tcBorders>
          </w:tcPr>
          <w:p w14:paraId="08552C63"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 xml:space="preserve">Aeronautical </w:t>
            </w:r>
            <w:proofErr w:type="spellStart"/>
            <w:r w:rsidRPr="002D0E66">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46948E48"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INMARSAT</w:t>
            </w:r>
          </w:p>
        </w:tc>
      </w:tr>
      <w:tr w:rsidR="004B47B9" w:rsidRPr="002D0E66" w14:paraId="09D11153"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FB98EB1" w14:textId="77777777" w:rsidR="004B47B9" w:rsidRPr="002D0E66" w:rsidRDefault="004B47B9"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CA416BD"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Amateur-satellite</w:t>
            </w:r>
          </w:p>
        </w:tc>
        <w:tc>
          <w:tcPr>
            <w:tcW w:w="3732" w:type="dxa"/>
            <w:tcBorders>
              <w:top w:val="single" w:sz="4" w:space="0" w:color="D2232A"/>
              <w:left w:val="single" w:sz="4" w:space="0" w:color="D2232A"/>
              <w:bottom w:val="single" w:sz="4" w:space="0" w:color="D2232A"/>
              <w:right w:val="single" w:sz="4" w:space="0" w:color="D2232A"/>
            </w:tcBorders>
          </w:tcPr>
          <w:p w14:paraId="0E08FCA5" w14:textId="77777777" w:rsidR="004B47B9" w:rsidRPr="002D0E66" w:rsidRDefault="004B47B9" w:rsidP="004B019D">
            <w:pPr>
              <w:spacing w:before="60" w:after="60"/>
              <w:rPr>
                <w:rFonts w:cs="Arial"/>
                <w:szCs w:val="20"/>
                <w:lang w:val="en-GB" w:eastAsia="de-DE"/>
              </w:rPr>
            </w:pPr>
          </w:p>
        </w:tc>
      </w:tr>
      <w:tr w:rsidR="004B47B9" w:rsidRPr="002D0E66" w14:paraId="65965AC3"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492464A" w14:textId="77777777" w:rsidR="004B47B9" w:rsidRPr="002D0E66" w:rsidRDefault="004B47B9"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A9F5401"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Broadcasting (satellite)</w:t>
            </w:r>
          </w:p>
        </w:tc>
        <w:tc>
          <w:tcPr>
            <w:tcW w:w="3732" w:type="dxa"/>
            <w:tcBorders>
              <w:top w:val="single" w:sz="4" w:space="0" w:color="D2232A"/>
              <w:left w:val="single" w:sz="4" w:space="0" w:color="D2232A"/>
              <w:bottom w:val="single" w:sz="4" w:space="0" w:color="D2232A"/>
              <w:right w:val="single" w:sz="4" w:space="0" w:color="D2232A"/>
            </w:tcBorders>
          </w:tcPr>
          <w:p w14:paraId="6DD5A9F5"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Satellite radio</w:t>
            </w:r>
          </w:p>
          <w:p w14:paraId="32687050"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lastRenderedPageBreak/>
              <w:t>Satellite TV</w:t>
            </w:r>
          </w:p>
          <w:p w14:paraId="7D66A35E" w14:textId="5EEC0AD9" w:rsidR="004B47B9" w:rsidRPr="002D0E66" w:rsidRDefault="004B47B9" w:rsidP="004B019D">
            <w:pPr>
              <w:spacing w:before="60" w:after="60"/>
              <w:rPr>
                <w:rFonts w:cs="Arial"/>
                <w:szCs w:val="20"/>
                <w:lang w:val="en-GB" w:eastAsia="de-DE"/>
              </w:rPr>
            </w:pPr>
            <w:r w:rsidRPr="002D0E66">
              <w:rPr>
                <w:rFonts w:cs="Arial"/>
                <w:szCs w:val="20"/>
                <w:lang w:val="en-GB" w:eastAsia="de-DE"/>
              </w:rPr>
              <w:t>SIT/SUT</w:t>
            </w:r>
          </w:p>
        </w:tc>
      </w:tr>
      <w:tr w:rsidR="004B47B9" w:rsidRPr="002D0E66" w14:paraId="7A77E2A0" w14:textId="77777777" w:rsidTr="004B019D">
        <w:tc>
          <w:tcPr>
            <w:tcW w:w="2660" w:type="dxa"/>
            <w:vMerge/>
            <w:tcBorders>
              <w:top w:val="single" w:sz="4" w:space="0" w:color="D2232A"/>
              <w:left w:val="single" w:sz="4" w:space="0" w:color="D2232A"/>
              <w:right w:val="single" w:sz="4" w:space="0" w:color="D2232A"/>
            </w:tcBorders>
          </w:tcPr>
          <w:p w14:paraId="5424D05E" w14:textId="77777777" w:rsidR="004B47B9" w:rsidRPr="002D0E66" w:rsidRDefault="004B47B9"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35A84B6"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Earth exploration-satellite</w:t>
            </w:r>
          </w:p>
        </w:tc>
        <w:tc>
          <w:tcPr>
            <w:tcW w:w="3732" w:type="dxa"/>
            <w:tcBorders>
              <w:top w:val="single" w:sz="4" w:space="0" w:color="D2232A"/>
              <w:left w:val="single" w:sz="4" w:space="0" w:color="D2232A"/>
              <w:bottom w:val="single" w:sz="4" w:space="0" w:color="D2232A"/>
              <w:right w:val="single" w:sz="4" w:space="0" w:color="D2232A"/>
            </w:tcBorders>
          </w:tcPr>
          <w:p w14:paraId="2B35AFD2"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Active sensors (satellite)</w:t>
            </w:r>
          </w:p>
          <w:p w14:paraId="1AB8D964" w14:textId="77777777" w:rsidR="0022250E" w:rsidRPr="00BD2310" w:rsidRDefault="004B47B9" w:rsidP="004B019D">
            <w:pPr>
              <w:spacing w:before="60" w:after="60"/>
              <w:rPr>
                <w:rFonts w:cs="Arial"/>
                <w:szCs w:val="20"/>
                <w:lang w:val="en-GB" w:eastAsia="de-DE"/>
              </w:rPr>
            </w:pPr>
            <w:r w:rsidRPr="00BD2310">
              <w:rPr>
                <w:rFonts w:cs="Arial"/>
                <w:szCs w:val="20"/>
                <w:lang w:val="en-GB" w:eastAsia="de-DE"/>
              </w:rPr>
              <w:t>Passive sensors (satellite)</w:t>
            </w:r>
          </w:p>
          <w:p w14:paraId="4C86D75D"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Synthetic aperture radar</w:t>
            </w:r>
          </w:p>
          <w:p w14:paraId="62A1F66F" w14:textId="7997B850" w:rsidR="004B47B9" w:rsidRPr="002D0E66" w:rsidRDefault="004B47B9" w:rsidP="004B019D">
            <w:pPr>
              <w:spacing w:before="60" w:after="60"/>
              <w:rPr>
                <w:rFonts w:cs="Arial"/>
                <w:szCs w:val="20"/>
                <w:lang w:val="en-GB" w:eastAsia="de-DE"/>
              </w:rPr>
            </w:pPr>
            <w:r w:rsidRPr="002D0E66">
              <w:rPr>
                <w:rFonts w:cs="Arial"/>
                <w:szCs w:val="20"/>
                <w:lang w:val="en-GB" w:eastAsia="de-DE"/>
              </w:rPr>
              <w:t>Weather satellites</w:t>
            </w:r>
          </w:p>
        </w:tc>
      </w:tr>
      <w:tr w:rsidR="004B47B9" w:rsidRPr="002D0E66" w14:paraId="7A79CB92" w14:textId="77777777" w:rsidTr="0089144F">
        <w:tc>
          <w:tcPr>
            <w:tcW w:w="2660" w:type="dxa"/>
            <w:vMerge/>
            <w:tcBorders>
              <w:left w:val="single" w:sz="4" w:space="0" w:color="D2232A"/>
              <w:right w:val="single" w:sz="4" w:space="0" w:color="D2232A"/>
            </w:tcBorders>
          </w:tcPr>
          <w:p w14:paraId="643E2050"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6A9792"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Feeder links</w:t>
            </w:r>
          </w:p>
        </w:tc>
        <w:tc>
          <w:tcPr>
            <w:tcW w:w="3732" w:type="dxa"/>
            <w:tcBorders>
              <w:top w:val="single" w:sz="4" w:space="0" w:color="D2232A"/>
              <w:left w:val="single" w:sz="4" w:space="0" w:color="D2232A"/>
              <w:bottom w:val="single" w:sz="4" w:space="0" w:color="D2232A"/>
              <w:right w:val="single" w:sz="4" w:space="0" w:color="D2232A"/>
            </w:tcBorders>
          </w:tcPr>
          <w:p w14:paraId="1A459535" w14:textId="77777777" w:rsidR="004B47B9" w:rsidRPr="002D0E66" w:rsidRDefault="004B47B9" w:rsidP="004B019D">
            <w:pPr>
              <w:widowControl w:val="0"/>
              <w:tabs>
                <w:tab w:val="center" w:pos="4153"/>
                <w:tab w:val="right" w:pos="8306"/>
              </w:tabs>
              <w:spacing w:before="60" w:after="60"/>
              <w:rPr>
                <w:rFonts w:cs="Arial"/>
                <w:snapToGrid w:val="0"/>
                <w:szCs w:val="20"/>
                <w:lang w:val="en-GB" w:eastAsia="de-DE"/>
              </w:rPr>
            </w:pPr>
          </w:p>
        </w:tc>
      </w:tr>
      <w:tr w:rsidR="004B47B9" w:rsidRPr="002D0E66" w14:paraId="02C6EB44" w14:textId="77777777" w:rsidTr="0089144F">
        <w:tc>
          <w:tcPr>
            <w:tcW w:w="2660" w:type="dxa"/>
            <w:vMerge/>
            <w:tcBorders>
              <w:left w:val="single" w:sz="4" w:space="0" w:color="D2232A"/>
              <w:right w:val="single" w:sz="4" w:space="0" w:color="D2232A"/>
            </w:tcBorders>
          </w:tcPr>
          <w:p w14:paraId="2D839E85"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D651F2C"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FSS Earth stations</w:t>
            </w:r>
          </w:p>
        </w:tc>
        <w:tc>
          <w:tcPr>
            <w:tcW w:w="3732" w:type="dxa"/>
            <w:tcBorders>
              <w:top w:val="single" w:sz="4" w:space="0" w:color="D2232A"/>
              <w:left w:val="single" w:sz="4" w:space="0" w:color="D2232A"/>
              <w:bottom w:val="single" w:sz="4" w:space="0" w:color="D2232A"/>
              <w:right w:val="single" w:sz="4" w:space="0" w:color="D2232A"/>
            </w:tcBorders>
          </w:tcPr>
          <w:p w14:paraId="1B69A012" w14:textId="77777777" w:rsidR="00E3112F" w:rsidRPr="002D0E66" w:rsidRDefault="004B47B9"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AES</w:t>
            </w:r>
          </w:p>
          <w:p w14:paraId="2759F69D" w14:textId="77777777" w:rsidR="0022250E" w:rsidRPr="00BD2310" w:rsidRDefault="00E3112F" w:rsidP="004B019D">
            <w:pPr>
              <w:widowControl w:val="0"/>
              <w:tabs>
                <w:tab w:val="center" w:pos="4153"/>
                <w:tab w:val="right" w:pos="8306"/>
              </w:tabs>
              <w:spacing w:before="60" w:after="60"/>
              <w:rPr>
                <w:rFonts w:cs="Arial"/>
                <w:snapToGrid w:val="0"/>
                <w:szCs w:val="20"/>
                <w:lang w:val="en-GB" w:eastAsia="de-DE"/>
              </w:rPr>
            </w:pPr>
            <w:r w:rsidRPr="00BD2310">
              <w:rPr>
                <w:rFonts w:cs="Arial"/>
                <w:snapToGrid w:val="0"/>
                <w:szCs w:val="20"/>
                <w:lang w:val="en-GB" w:eastAsia="de-DE"/>
              </w:rPr>
              <w:t>ESIM</w:t>
            </w:r>
          </w:p>
          <w:p w14:paraId="3E2E9826" w14:textId="60731E45" w:rsidR="004B47B9" w:rsidRPr="002D0E66" w:rsidRDefault="004B47B9"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 xml:space="preserve">ESV </w:t>
            </w:r>
          </w:p>
          <w:p w14:paraId="4E319142" w14:textId="77777777" w:rsidR="0022250E" w:rsidRPr="002D0E66" w:rsidRDefault="004B47B9"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GSO ESOMPs</w:t>
            </w:r>
          </w:p>
          <w:p w14:paraId="4F75D51A" w14:textId="77777777" w:rsidR="0022250E" w:rsidRPr="002D0E66" w:rsidRDefault="004B47B9"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HEST</w:t>
            </w:r>
          </w:p>
          <w:p w14:paraId="1C8FB9D5" w14:textId="2EF89ABA" w:rsidR="004B47B9" w:rsidRPr="002D0E66" w:rsidRDefault="004B47B9"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LEST</w:t>
            </w:r>
          </w:p>
          <w:p w14:paraId="5EE7A250" w14:textId="77777777" w:rsidR="0022250E" w:rsidRPr="00FE30EA" w:rsidRDefault="004B47B9" w:rsidP="004B019D">
            <w:pPr>
              <w:widowControl w:val="0"/>
              <w:tabs>
                <w:tab w:val="center" w:pos="4153"/>
                <w:tab w:val="right" w:pos="8306"/>
              </w:tabs>
              <w:spacing w:before="60" w:after="60"/>
              <w:rPr>
                <w:rFonts w:cs="Arial"/>
                <w:snapToGrid w:val="0"/>
                <w:szCs w:val="20"/>
                <w:lang w:val="da-DK" w:eastAsia="de-DE"/>
              </w:rPr>
            </w:pPr>
            <w:r w:rsidRPr="00FE30EA">
              <w:rPr>
                <w:rFonts w:cs="Arial"/>
                <w:snapToGrid w:val="0"/>
                <w:szCs w:val="20"/>
                <w:lang w:val="da-DK" w:eastAsia="de-DE"/>
              </w:rPr>
              <w:t>NGSO ESOMPs</w:t>
            </w:r>
          </w:p>
          <w:p w14:paraId="50E7C631" w14:textId="77777777" w:rsidR="0022250E" w:rsidRPr="00FE30EA" w:rsidRDefault="004B47B9" w:rsidP="004B019D">
            <w:pPr>
              <w:widowControl w:val="0"/>
              <w:tabs>
                <w:tab w:val="center" w:pos="4153"/>
                <w:tab w:val="right" w:pos="8306"/>
              </w:tabs>
              <w:spacing w:before="60" w:after="60"/>
              <w:rPr>
                <w:rFonts w:cs="Arial"/>
                <w:snapToGrid w:val="0"/>
                <w:szCs w:val="20"/>
                <w:lang w:val="da-DK" w:eastAsia="de-DE"/>
              </w:rPr>
            </w:pPr>
            <w:r w:rsidRPr="00FE30EA">
              <w:rPr>
                <w:rFonts w:cs="Arial"/>
                <w:snapToGrid w:val="0"/>
                <w:szCs w:val="20"/>
                <w:lang w:val="da-DK" w:eastAsia="de-DE"/>
              </w:rPr>
              <w:t>SIT/SUT</w:t>
            </w:r>
          </w:p>
          <w:p w14:paraId="6097690E" w14:textId="77777777" w:rsidR="0022250E" w:rsidRPr="00FE30EA" w:rsidRDefault="004B47B9" w:rsidP="004B019D">
            <w:pPr>
              <w:widowControl w:val="0"/>
              <w:tabs>
                <w:tab w:val="center" w:pos="4153"/>
                <w:tab w:val="right" w:pos="8306"/>
              </w:tabs>
              <w:spacing w:before="60" w:after="60"/>
              <w:rPr>
                <w:rFonts w:cs="Arial"/>
                <w:snapToGrid w:val="0"/>
                <w:szCs w:val="20"/>
                <w:lang w:val="da-DK" w:eastAsia="de-DE"/>
              </w:rPr>
            </w:pPr>
            <w:r w:rsidRPr="00FE30EA">
              <w:rPr>
                <w:rFonts w:cs="Arial"/>
                <w:snapToGrid w:val="0"/>
                <w:szCs w:val="20"/>
                <w:lang w:val="da-DK" w:eastAsia="de-DE"/>
              </w:rPr>
              <w:t>SNG</w:t>
            </w:r>
          </w:p>
          <w:p w14:paraId="50D8D38E" w14:textId="3550A25E" w:rsidR="004B47B9" w:rsidRPr="00FE30EA" w:rsidRDefault="004B47B9" w:rsidP="004B019D">
            <w:pPr>
              <w:widowControl w:val="0"/>
              <w:tabs>
                <w:tab w:val="center" w:pos="4153"/>
                <w:tab w:val="right" w:pos="8306"/>
              </w:tabs>
              <w:spacing w:before="60" w:after="60"/>
              <w:rPr>
                <w:rFonts w:cs="Arial"/>
                <w:snapToGrid w:val="0"/>
                <w:szCs w:val="20"/>
                <w:lang w:val="da-DK" w:eastAsia="de-DE"/>
              </w:rPr>
            </w:pPr>
            <w:r w:rsidRPr="00FE30EA">
              <w:rPr>
                <w:rFonts w:cs="Arial"/>
                <w:snapToGrid w:val="0"/>
                <w:szCs w:val="20"/>
                <w:lang w:val="da-DK" w:eastAsia="de-DE"/>
              </w:rPr>
              <w:t>VSAT</w:t>
            </w:r>
          </w:p>
          <w:p w14:paraId="2938CAC0" w14:textId="77777777" w:rsidR="0089144F" w:rsidRPr="002D0E66" w:rsidRDefault="0089144F" w:rsidP="004B019D">
            <w:pPr>
              <w:widowControl w:val="0"/>
              <w:tabs>
                <w:tab w:val="center" w:pos="4153"/>
                <w:tab w:val="right" w:pos="8306"/>
              </w:tabs>
              <w:spacing w:before="60" w:after="60"/>
              <w:rPr>
                <w:rFonts w:cs="Arial"/>
                <w:snapToGrid w:val="0"/>
                <w:szCs w:val="20"/>
                <w:lang w:val="en-GB" w:eastAsia="de-DE"/>
              </w:rPr>
            </w:pPr>
            <w:r w:rsidRPr="002D0E66">
              <w:rPr>
                <w:rFonts w:cs="Arial"/>
                <w:snapToGrid w:val="0"/>
                <w:szCs w:val="20"/>
                <w:lang w:val="en-GB" w:eastAsia="de-DE"/>
              </w:rPr>
              <w:t>NGSO FSS</w:t>
            </w:r>
          </w:p>
        </w:tc>
      </w:tr>
      <w:tr w:rsidR="004B47B9" w:rsidRPr="002D0E66" w14:paraId="6908204F" w14:textId="77777777" w:rsidTr="0089144F">
        <w:tc>
          <w:tcPr>
            <w:tcW w:w="2660" w:type="dxa"/>
            <w:vMerge/>
            <w:tcBorders>
              <w:left w:val="single" w:sz="4" w:space="0" w:color="D2232A"/>
              <w:right w:val="single" w:sz="4" w:space="0" w:color="D2232A"/>
            </w:tcBorders>
          </w:tcPr>
          <w:p w14:paraId="243C3612"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4F30405"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Inter-satellite links</w:t>
            </w:r>
          </w:p>
        </w:tc>
        <w:tc>
          <w:tcPr>
            <w:tcW w:w="3732" w:type="dxa"/>
            <w:tcBorders>
              <w:top w:val="single" w:sz="4" w:space="0" w:color="D2232A"/>
              <w:left w:val="single" w:sz="4" w:space="0" w:color="D2232A"/>
              <w:bottom w:val="single" w:sz="4" w:space="0" w:color="D2232A"/>
              <w:right w:val="single" w:sz="4" w:space="0" w:color="D2232A"/>
            </w:tcBorders>
          </w:tcPr>
          <w:p w14:paraId="69EDF620" w14:textId="77777777" w:rsidR="004B47B9" w:rsidRPr="002D0E66" w:rsidRDefault="004B47B9" w:rsidP="004B019D">
            <w:pPr>
              <w:spacing w:before="60" w:after="60"/>
              <w:rPr>
                <w:rFonts w:cs="Arial"/>
                <w:szCs w:val="20"/>
                <w:lang w:val="en-GB" w:eastAsia="de-DE"/>
              </w:rPr>
            </w:pPr>
          </w:p>
        </w:tc>
      </w:tr>
      <w:tr w:rsidR="004B47B9" w:rsidRPr="002D0E66" w14:paraId="638DA8BA" w14:textId="77777777" w:rsidTr="0089144F">
        <w:tc>
          <w:tcPr>
            <w:tcW w:w="2660" w:type="dxa"/>
            <w:vMerge/>
            <w:tcBorders>
              <w:left w:val="single" w:sz="4" w:space="0" w:color="D2232A"/>
              <w:right w:val="single" w:sz="4" w:space="0" w:color="D2232A"/>
            </w:tcBorders>
          </w:tcPr>
          <w:p w14:paraId="77CC6C1C"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85C6036"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 xml:space="preserve">Meteorological </w:t>
            </w:r>
            <w:proofErr w:type="spellStart"/>
            <w:r w:rsidRPr="002D0E66">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0AE3E325" w14:textId="77777777" w:rsidR="004B47B9" w:rsidRPr="002D0E66" w:rsidRDefault="004B47B9" w:rsidP="004B019D">
            <w:pPr>
              <w:spacing w:before="60" w:after="60"/>
              <w:rPr>
                <w:rFonts w:cs="Arial"/>
                <w:szCs w:val="20"/>
                <w:lang w:val="en-GB" w:eastAsia="de-DE"/>
              </w:rPr>
            </w:pPr>
          </w:p>
        </w:tc>
      </w:tr>
      <w:tr w:rsidR="004B47B9" w:rsidRPr="002D0E66" w14:paraId="17834F9D" w14:textId="77777777" w:rsidTr="0089144F">
        <w:tc>
          <w:tcPr>
            <w:tcW w:w="2660" w:type="dxa"/>
            <w:vMerge/>
            <w:tcBorders>
              <w:left w:val="single" w:sz="4" w:space="0" w:color="D2232A"/>
              <w:right w:val="single" w:sz="4" w:space="0" w:color="D2232A"/>
            </w:tcBorders>
          </w:tcPr>
          <w:p w14:paraId="4C8EE0CE"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05314A2"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MSS Earth stations</w:t>
            </w:r>
          </w:p>
        </w:tc>
        <w:tc>
          <w:tcPr>
            <w:tcW w:w="3732" w:type="dxa"/>
            <w:tcBorders>
              <w:top w:val="single" w:sz="4" w:space="0" w:color="D2232A"/>
              <w:left w:val="single" w:sz="4" w:space="0" w:color="D2232A"/>
              <w:bottom w:val="single" w:sz="4" w:space="0" w:color="D2232A"/>
              <w:right w:val="single" w:sz="4" w:space="0" w:color="D2232A"/>
            </w:tcBorders>
          </w:tcPr>
          <w:p w14:paraId="7D424874"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AES</w:t>
            </w:r>
          </w:p>
          <w:p w14:paraId="2A78C7DF"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CGC</w:t>
            </w:r>
          </w:p>
          <w:p w14:paraId="4A406D6E"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INMARSAT</w:t>
            </w:r>
          </w:p>
          <w:p w14:paraId="10E3293D"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IMT-2000 satellite component</w:t>
            </w:r>
          </w:p>
          <w:p w14:paraId="2E4B3D81" w14:textId="0C494ED0" w:rsidR="004B47B9" w:rsidRPr="002D0E66" w:rsidRDefault="004B47B9" w:rsidP="004B019D">
            <w:pPr>
              <w:spacing w:before="60" w:after="60"/>
              <w:rPr>
                <w:rFonts w:cs="Arial"/>
                <w:szCs w:val="20"/>
                <w:lang w:val="en-GB" w:eastAsia="de-DE"/>
              </w:rPr>
            </w:pPr>
            <w:r w:rsidRPr="002D0E66">
              <w:rPr>
                <w:rFonts w:cs="Arial"/>
                <w:szCs w:val="20"/>
                <w:lang w:val="en-GB" w:eastAsia="de-DE"/>
              </w:rPr>
              <w:t>S-PCS</w:t>
            </w:r>
          </w:p>
        </w:tc>
      </w:tr>
      <w:tr w:rsidR="004B47B9" w:rsidRPr="002D0E66" w14:paraId="0F7D78CD" w14:textId="77777777" w:rsidTr="0089144F">
        <w:tc>
          <w:tcPr>
            <w:tcW w:w="2660" w:type="dxa"/>
            <w:vMerge/>
            <w:tcBorders>
              <w:left w:val="single" w:sz="4" w:space="0" w:color="D2232A"/>
              <w:right w:val="single" w:sz="4" w:space="0" w:color="D2232A"/>
            </w:tcBorders>
          </w:tcPr>
          <w:p w14:paraId="2391F408"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4BA103"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3959F1BE"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GALILEO</w:t>
            </w:r>
          </w:p>
          <w:p w14:paraId="3BBC1FFF"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GLONASS</w:t>
            </w:r>
          </w:p>
          <w:p w14:paraId="3D6CBC38" w14:textId="78322AF2" w:rsidR="004B47B9" w:rsidRPr="002D0E66" w:rsidRDefault="004B47B9" w:rsidP="004B019D">
            <w:pPr>
              <w:spacing w:before="60" w:after="60"/>
              <w:rPr>
                <w:rFonts w:cs="Arial"/>
                <w:szCs w:val="20"/>
                <w:lang w:val="en-GB" w:eastAsia="de-DE"/>
              </w:rPr>
            </w:pPr>
            <w:r w:rsidRPr="002D0E66">
              <w:rPr>
                <w:rFonts w:cs="Arial"/>
                <w:szCs w:val="20"/>
                <w:lang w:val="en-GB" w:eastAsia="de-DE"/>
              </w:rPr>
              <w:t>GPS</w:t>
            </w:r>
          </w:p>
        </w:tc>
      </w:tr>
      <w:tr w:rsidR="004B47B9" w:rsidRPr="002D0E66" w14:paraId="0C07DA77" w14:textId="77777777" w:rsidTr="0089144F">
        <w:tc>
          <w:tcPr>
            <w:tcW w:w="2660" w:type="dxa"/>
            <w:vMerge/>
            <w:tcBorders>
              <w:left w:val="single" w:sz="4" w:space="0" w:color="D2232A"/>
              <w:right w:val="single" w:sz="4" w:space="0" w:color="D2232A"/>
            </w:tcBorders>
          </w:tcPr>
          <w:p w14:paraId="5B901CC0"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2ABC824"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Space operations</w:t>
            </w:r>
          </w:p>
        </w:tc>
        <w:tc>
          <w:tcPr>
            <w:tcW w:w="3732" w:type="dxa"/>
            <w:tcBorders>
              <w:top w:val="single" w:sz="4" w:space="0" w:color="D2232A"/>
              <w:left w:val="single" w:sz="4" w:space="0" w:color="D2232A"/>
              <w:bottom w:val="single" w:sz="4" w:space="0" w:color="D2232A"/>
              <w:right w:val="single" w:sz="4" w:space="0" w:color="D2232A"/>
            </w:tcBorders>
          </w:tcPr>
          <w:p w14:paraId="5329F77A" w14:textId="77777777" w:rsidR="004B47B9" w:rsidRPr="002D0E66" w:rsidRDefault="004B47B9" w:rsidP="004B019D">
            <w:pPr>
              <w:spacing w:before="60" w:after="60"/>
              <w:rPr>
                <w:rFonts w:cs="Arial"/>
                <w:szCs w:val="20"/>
                <w:lang w:val="en-GB" w:eastAsia="de-DE"/>
              </w:rPr>
            </w:pPr>
          </w:p>
        </w:tc>
      </w:tr>
      <w:tr w:rsidR="004B47B9" w:rsidRPr="002D0E66" w14:paraId="3FBD12E3" w14:textId="77777777" w:rsidTr="0089144F">
        <w:tc>
          <w:tcPr>
            <w:tcW w:w="2660" w:type="dxa"/>
            <w:vMerge/>
            <w:tcBorders>
              <w:left w:val="single" w:sz="4" w:space="0" w:color="D2232A"/>
              <w:right w:val="single" w:sz="4" w:space="0" w:color="D2232A"/>
            </w:tcBorders>
          </w:tcPr>
          <w:p w14:paraId="2454C439"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2F89300"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Space research</w:t>
            </w:r>
          </w:p>
        </w:tc>
        <w:tc>
          <w:tcPr>
            <w:tcW w:w="3732" w:type="dxa"/>
            <w:tcBorders>
              <w:top w:val="single" w:sz="4" w:space="0" w:color="D2232A"/>
              <w:left w:val="single" w:sz="4" w:space="0" w:color="D2232A"/>
              <w:bottom w:val="single" w:sz="4" w:space="0" w:color="D2232A"/>
              <w:right w:val="single" w:sz="4" w:space="0" w:color="D2232A"/>
            </w:tcBorders>
          </w:tcPr>
          <w:p w14:paraId="025FB6F1" w14:textId="77777777" w:rsidR="0022250E" w:rsidRPr="002D0E66" w:rsidRDefault="004B47B9" w:rsidP="004B019D">
            <w:pPr>
              <w:spacing w:before="60" w:after="60"/>
              <w:rPr>
                <w:rFonts w:cs="Arial"/>
                <w:szCs w:val="20"/>
                <w:lang w:val="en-GB" w:eastAsia="de-DE"/>
              </w:rPr>
            </w:pPr>
            <w:r w:rsidRPr="002D0E66">
              <w:rPr>
                <w:rFonts w:cs="Arial"/>
                <w:szCs w:val="20"/>
                <w:lang w:val="en-GB" w:eastAsia="de-DE"/>
              </w:rPr>
              <w:t>Active sensors (satellite)</w:t>
            </w:r>
          </w:p>
          <w:p w14:paraId="4E68E841" w14:textId="77777777" w:rsidR="0022250E" w:rsidRPr="00BD2310" w:rsidRDefault="004B47B9" w:rsidP="004B019D">
            <w:pPr>
              <w:spacing w:before="60" w:after="60"/>
              <w:rPr>
                <w:rFonts w:cs="Arial"/>
                <w:szCs w:val="20"/>
                <w:lang w:val="en-GB" w:eastAsia="de-DE"/>
              </w:rPr>
            </w:pPr>
            <w:r w:rsidRPr="00BD2310">
              <w:rPr>
                <w:rFonts w:cs="Arial"/>
                <w:szCs w:val="20"/>
                <w:lang w:val="en-GB" w:eastAsia="de-DE"/>
              </w:rPr>
              <w:t>Deep space (satellite)</w:t>
            </w:r>
          </w:p>
          <w:p w14:paraId="752C4E19" w14:textId="2150708F" w:rsidR="004B47B9" w:rsidRPr="002D0E66" w:rsidRDefault="004B47B9" w:rsidP="004B019D">
            <w:pPr>
              <w:spacing w:before="60" w:after="60"/>
              <w:rPr>
                <w:rFonts w:cs="Arial"/>
                <w:szCs w:val="20"/>
                <w:lang w:val="en-GB" w:eastAsia="de-DE"/>
              </w:rPr>
            </w:pPr>
            <w:r w:rsidRPr="002D0E66">
              <w:rPr>
                <w:rFonts w:cs="Arial"/>
                <w:szCs w:val="20"/>
                <w:lang w:val="en-GB" w:eastAsia="de-DE"/>
              </w:rPr>
              <w:t>Passive sensors (satellite)</w:t>
            </w:r>
          </w:p>
        </w:tc>
      </w:tr>
      <w:tr w:rsidR="004B47B9" w:rsidRPr="002D0E66" w14:paraId="121472C5" w14:textId="77777777" w:rsidTr="0089144F">
        <w:tc>
          <w:tcPr>
            <w:tcW w:w="2660" w:type="dxa"/>
            <w:vMerge/>
            <w:tcBorders>
              <w:left w:val="single" w:sz="4" w:space="0" w:color="D2232A"/>
              <w:right w:val="single" w:sz="4" w:space="0" w:color="D2232A"/>
            </w:tcBorders>
          </w:tcPr>
          <w:p w14:paraId="538A6767"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FADCB8E" w14:textId="77777777" w:rsidR="004B47B9" w:rsidRPr="002D0E66" w:rsidRDefault="004B47B9" w:rsidP="004B019D">
            <w:pPr>
              <w:spacing w:before="60" w:after="60"/>
              <w:rPr>
                <w:rFonts w:cs="Arial"/>
                <w:szCs w:val="20"/>
                <w:lang w:val="en-GB" w:eastAsia="de-DE"/>
              </w:rPr>
            </w:pPr>
            <w:r w:rsidRPr="002D0E66">
              <w:rPr>
                <w:rFonts w:cs="Arial"/>
                <w:szCs w:val="20"/>
                <w:lang w:val="en-GB" w:eastAsia="de-DE"/>
              </w:rPr>
              <w:t>Standard frequency and time signal-satellite</w:t>
            </w:r>
          </w:p>
        </w:tc>
        <w:tc>
          <w:tcPr>
            <w:tcW w:w="3732" w:type="dxa"/>
            <w:tcBorders>
              <w:top w:val="single" w:sz="4" w:space="0" w:color="D2232A"/>
              <w:left w:val="single" w:sz="4" w:space="0" w:color="D2232A"/>
              <w:bottom w:val="single" w:sz="4" w:space="0" w:color="D2232A"/>
              <w:right w:val="single" w:sz="4" w:space="0" w:color="D2232A"/>
            </w:tcBorders>
          </w:tcPr>
          <w:p w14:paraId="4967116E" w14:textId="77777777" w:rsidR="004B47B9" w:rsidRPr="002D0E66" w:rsidRDefault="004B47B9" w:rsidP="004B019D">
            <w:pPr>
              <w:spacing w:before="60" w:after="60"/>
              <w:rPr>
                <w:rFonts w:cs="Arial"/>
                <w:szCs w:val="20"/>
                <w:lang w:val="en-GB" w:eastAsia="de-DE"/>
              </w:rPr>
            </w:pPr>
          </w:p>
        </w:tc>
      </w:tr>
      <w:tr w:rsidR="004B47B9" w:rsidRPr="002D0E66" w14:paraId="115F8A19" w14:textId="77777777" w:rsidTr="00CC3B50">
        <w:tc>
          <w:tcPr>
            <w:tcW w:w="2660" w:type="dxa"/>
            <w:vMerge/>
            <w:tcBorders>
              <w:left w:val="single" w:sz="4" w:space="0" w:color="D2232A"/>
              <w:bottom w:val="single" w:sz="4" w:space="0" w:color="D2232A"/>
              <w:right w:val="single" w:sz="4" w:space="0" w:color="D2232A"/>
            </w:tcBorders>
          </w:tcPr>
          <w:p w14:paraId="35839FD2" w14:textId="77777777" w:rsidR="004B47B9" w:rsidRPr="002D0E66"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97143B" w14:textId="77777777" w:rsidR="004B47B9" w:rsidRPr="002D0E66" w:rsidRDefault="004B47B9" w:rsidP="004B019D">
            <w:pPr>
              <w:keepNext/>
              <w:spacing w:before="60" w:after="60"/>
              <w:rPr>
                <w:rFonts w:cs="Arial"/>
                <w:b/>
                <w:bCs/>
                <w:szCs w:val="20"/>
                <w:lang w:val="en-GB" w:eastAsia="de-DE" w:bidi="en-US"/>
              </w:rPr>
            </w:pPr>
            <w:r w:rsidRPr="002D0E66">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tcPr>
          <w:p w14:paraId="5FEFE636" w14:textId="77777777" w:rsidR="004B47B9" w:rsidRPr="002D0E66" w:rsidRDefault="004B47B9" w:rsidP="004B019D">
            <w:pPr>
              <w:keepNext/>
              <w:spacing w:before="60" w:after="60"/>
              <w:rPr>
                <w:rFonts w:cs="Arial"/>
                <w:b/>
                <w:bCs/>
                <w:szCs w:val="20"/>
                <w:lang w:val="en-GB" w:eastAsia="de-DE" w:bidi="en-US"/>
              </w:rPr>
            </w:pPr>
          </w:p>
        </w:tc>
      </w:tr>
      <w:tr w:rsidR="00893AFD" w:rsidRPr="002D0E66" w14:paraId="09EAE69E" w14:textId="77777777" w:rsidTr="0078764A">
        <w:tc>
          <w:tcPr>
            <w:tcW w:w="2660" w:type="dxa"/>
            <w:vMerge w:val="restart"/>
            <w:tcBorders>
              <w:top w:val="single" w:sz="4" w:space="0" w:color="D2232A"/>
              <w:left w:val="single" w:sz="4" w:space="0" w:color="D2232A"/>
              <w:bottom w:val="single" w:sz="4" w:space="0" w:color="D2232A"/>
              <w:right w:val="single" w:sz="4" w:space="0" w:color="D2232A"/>
            </w:tcBorders>
          </w:tcPr>
          <w:p w14:paraId="1941AAD0"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 xml:space="preserve">Short Range Devices </w:t>
            </w:r>
          </w:p>
        </w:tc>
        <w:tc>
          <w:tcPr>
            <w:tcW w:w="3827" w:type="dxa"/>
            <w:tcBorders>
              <w:top w:val="single" w:sz="4" w:space="0" w:color="D2232A"/>
              <w:left w:val="single" w:sz="4" w:space="0" w:color="D2232A"/>
              <w:bottom w:val="single" w:sz="4" w:space="0" w:color="D2232A"/>
              <w:right w:val="single" w:sz="4" w:space="0" w:color="D2232A"/>
            </w:tcBorders>
          </w:tcPr>
          <w:p w14:paraId="0742BD37"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Active medical implants</w:t>
            </w:r>
          </w:p>
        </w:tc>
        <w:tc>
          <w:tcPr>
            <w:tcW w:w="3732" w:type="dxa"/>
            <w:tcBorders>
              <w:top w:val="single" w:sz="4" w:space="0" w:color="D2232A"/>
              <w:left w:val="single" w:sz="4" w:space="0" w:color="D2232A"/>
              <w:bottom w:val="single" w:sz="4" w:space="0" w:color="D2232A"/>
              <w:right w:val="single" w:sz="4" w:space="0" w:color="D2232A"/>
            </w:tcBorders>
          </w:tcPr>
          <w:p w14:paraId="7A4877F0"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LP-AMI</w:t>
            </w:r>
          </w:p>
          <w:p w14:paraId="4377F10F"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ULP-AMI</w:t>
            </w:r>
          </w:p>
          <w:p w14:paraId="070B6E75" w14:textId="7ACCB3D3" w:rsidR="0022250E" w:rsidRPr="002D0E66" w:rsidRDefault="00001E21" w:rsidP="004B019D">
            <w:pPr>
              <w:spacing w:before="60" w:after="60"/>
              <w:rPr>
                <w:rFonts w:cs="Arial"/>
                <w:szCs w:val="20"/>
                <w:lang w:val="en-GB" w:eastAsia="de-DE"/>
              </w:rPr>
            </w:pPr>
            <w:r w:rsidRPr="002D0E66">
              <w:rPr>
                <w:rFonts w:cs="Arial"/>
                <w:szCs w:val="20"/>
                <w:lang w:val="en-GB" w:eastAsia="de-DE"/>
              </w:rPr>
              <w:t>ULP-AID</w:t>
            </w:r>
          </w:p>
          <w:p w14:paraId="26619DAE" w14:textId="3F24EFAC" w:rsidR="00893AFD" w:rsidRPr="002D0E66" w:rsidRDefault="00893AFD" w:rsidP="004B019D">
            <w:pPr>
              <w:spacing w:before="60" w:after="60"/>
              <w:rPr>
                <w:rFonts w:cs="Arial"/>
                <w:szCs w:val="20"/>
                <w:lang w:val="en-GB" w:eastAsia="de-DE"/>
              </w:rPr>
            </w:pPr>
            <w:r w:rsidRPr="002D0E66">
              <w:rPr>
                <w:rFonts w:cs="Arial"/>
                <w:szCs w:val="20"/>
                <w:lang w:val="en-GB" w:eastAsia="de-DE"/>
              </w:rPr>
              <w:t>ULP-MMI</w:t>
            </w:r>
          </w:p>
        </w:tc>
      </w:tr>
      <w:tr w:rsidR="00893AFD" w:rsidRPr="002D0E66" w14:paraId="6CD91C4C"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139DFD0A"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F01209B"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Alarms</w:t>
            </w:r>
          </w:p>
        </w:tc>
        <w:tc>
          <w:tcPr>
            <w:tcW w:w="3732" w:type="dxa"/>
            <w:tcBorders>
              <w:top w:val="single" w:sz="4" w:space="0" w:color="D2232A"/>
              <w:left w:val="single" w:sz="4" w:space="0" w:color="D2232A"/>
              <w:bottom w:val="single" w:sz="4" w:space="0" w:color="D2232A"/>
              <w:right w:val="single" w:sz="4" w:space="0" w:color="D2232A"/>
            </w:tcBorders>
          </w:tcPr>
          <w:p w14:paraId="594CA815"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Social alarms</w:t>
            </w:r>
          </w:p>
        </w:tc>
      </w:tr>
      <w:tr w:rsidR="00893AFD" w:rsidRPr="002D0E66" w14:paraId="6D2E903F"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01F7450"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BDFFB3"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Inductive applications</w:t>
            </w:r>
          </w:p>
        </w:tc>
        <w:tc>
          <w:tcPr>
            <w:tcW w:w="3732" w:type="dxa"/>
            <w:tcBorders>
              <w:top w:val="single" w:sz="4" w:space="0" w:color="D2232A"/>
              <w:left w:val="single" w:sz="4" w:space="0" w:color="D2232A"/>
              <w:bottom w:val="single" w:sz="4" w:space="0" w:color="D2232A"/>
              <w:right w:val="single" w:sz="4" w:space="0" w:color="D2232A"/>
            </w:tcBorders>
          </w:tcPr>
          <w:p w14:paraId="61073950" w14:textId="7EA121D5" w:rsidR="00893AFD" w:rsidRPr="002D0E66" w:rsidRDefault="00893AFD" w:rsidP="004B019D">
            <w:pPr>
              <w:spacing w:before="60" w:after="60"/>
              <w:rPr>
                <w:rFonts w:cs="Arial"/>
                <w:szCs w:val="20"/>
                <w:lang w:val="en-GB" w:eastAsia="de-DE"/>
              </w:rPr>
            </w:pPr>
          </w:p>
        </w:tc>
      </w:tr>
      <w:tr w:rsidR="00893AFD" w:rsidRPr="002D0E66" w14:paraId="455E466F"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2E60A717"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CF6EDE7"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Medical Data Acquisition</w:t>
            </w:r>
          </w:p>
        </w:tc>
        <w:tc>
          <w:tcPr>
            <w:tcW w:w="3732" w:type="dxa"/>
            <w:tcBorders>
              <w:top w:val="single" w:sz="4" w:space="0" w:color="D2232A"/>
              <w:left w:val="single" w:sz="4" w:space="0" w:color="D2232A"/>
              <w:bottom w:val="single" w:sz="4" w:space="0" w:color="D2232A"/>
              <w:right w:val="single" w:sz="4" w:space="0" w:color="D2232A"/>
            </w:tcBorders>
          </w:tcPr>
          <w:p w14:paraId="38119AE0"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MBANS</w:t>
            </w:r>
          </w:p>
          <w:p w14:paraId="166F42B1"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ULP-WMCE</w:t>
            </w:r>
          </w:p>
        </w:tc>
      </w:tr>
      <w:tr w:rsidR="00893AFD" w:rsidRPr="002D0E66" w14:paraId="1FE3200B"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4CC0EAC3"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FFB1DE6"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Model control</w:t>
            </w:r>
          </w:p>
        </w:tc>
        <w:tc>
          <w:tcPr>
            <w:tcW w:w="3732" w:type="dxa"/>
            <w:tcBorders>
              <w:top w:val="single" w:sz="4" w:space="0" w:color="D2232A"/>
              <w:left w:val="single" w:sz="4" w:space="0" w:color="D2232A"/>
              <w:bottom w:val="single" w:sz="4" w:space="0" w:color="D2232A"/>
              <w:right w:val="single" w:sz="4" w:space="0" w:color="D2232A"/>
            </w:tcBorders>
          </w:tcPr>
          <w:p w14:paraId="7FB6B8F9"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Flying model control</w:t>
            </w:r>
          </w:p>
        </w:tc>
      </w:tr>
      <w:tr w:rsidR="00893AFD" w:rsidRPr="002D0E66" w14:paraId="5583C03C"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7511BF0"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DA9AD24"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Non-specific SRDs</w:t>
            </w:r>
          </w:p>
        </w:tc>
        <w:tc>
          <w:tcPr>
            <w:tcW w:w="3732" w:type="dxa"/>
            <w:tcBorders>
              <w:top w:val="single" w:sz="4" w:space="0" w:color="D2232A"/>
              <w:left w:val="single" w:sz="4" w:space="0" w:color="D2232A"/>
              <w:bottom w:val="single" w:sz="4" w:space="0" w:color="D2232A"/>
              <w:right w:val="single" w:sz="4" w:space="0" w:color="D2232A"/>
            </w:tcBorders>
          </w:tcPr>
          <w:p w14:paraId="61640795" w14:textId="059FC19B" w:rsidR="00893AFD" w:rsidRPr="002D0E66" w:rsidRDefault="00893AFD" w:rsidP="004B019D">
            <w:pPr>
              <w:spacing w:before="60" w:after="60"/>
              <w:rPr>
                <w:rFonts w:cs="Arial"/>
                <w:szCs w:val="20"/>
                <w:lang w:val="en-GB" w:eastAsia="de-DE"/>
              </w:rPr>
            </w:pPr>
          </w:p>
        </w:tc>
      </w:tr>
      <w:tr w:rsidR="00893AFD" w:rsidRPr="002D0E66" w14:paraId="4E3BB3F5"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3A72A739"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B85FEFC"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Radiodetermination applications</w:t>
            </w:r>
          </w:p>
        </w:tc>
        <w:tc>
          <w:tcPr>
            <w:tcW w:w="3732" w:type="dxa"/>
            <w:tcBorders>
              <w:top w:val="single" w:sz="4" w:space="0" w:color="D2232A"/>
              <w:left w:val="single" w:sz="4" w:space="0" w:color="D2232A"/>
              <w:bottom w:val="single" w:sz="4" w:space="0" w:color="D2232A"/>
              <w:right w:val="single" w:sz="4" w:space="0" w:color="D2232A"/>
            </w:tcBorders>
          </w:tcPr>
          <w:p w14:paraId="495F229F"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BMA</w:t>
            </w:r>
          </w:p>
          <w:p w14:paraId="79F88522"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Detection of movement and alert</w:t>
            </w:r>
          </w:p>
          <w:p w14:paraId="7C8B9D84"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GBSAR</w:t>
            </w:r>
          </w:p>
          <w:p w14:paraId="420B3B84"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GPR/WPR</w:t>
            </w:r>
          </w:p>
          <w:p w14:paraId="0798426C"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LPR</w:t>
            </w:r>
          </w:p>
          <w:p w14:paraId="06BA0A9F"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Material Sensing</w:t>
            </w:r>
          </w:p>
          <w:p w14:paraId="76CD648F" w14:textId="77777777" w:rsidR="0022250E" w:rsidRPr="002D0E66" w:rsidRDefault="00E06C9D" w:rsidP="004B019D">
            <w:pPr>
              <w:spacing w:before="60" w:after="60"/>
              <w:rPr>
                <w:rFonts w:cs="Arial"/>
                <w:szCs w:val="20"/>
                <w:lang w:val="en-GB" w:eastAsia="de-DE"/>
              </w:rPr>
            </w:pPr>
            <w:r w:rsidRPr="002D0E66">
              <w:rPr>
                <w:rFonts w:cs="Arial"/>
                <w:szCs w:val="20"/>
                <w:lang w:val="en-GB" w:eastAsia="de-DE"/>
              </w:rPr>
              <w:t>NMR</w:t>
            </w:r>
          </w:p>
          <w:p w14:paraId="3E93FC1D" w14:textId="5768D739" w:rsidR="00893AFD" w:rsidRPr="002D0E66" w:rsidRDefault="00893AFD" w:rsidP="004B019D">
            <w:pPr>
              <w:spacing w:before="60" w:after="60"/>
              <w:rPr>
                <w:rFonts w:cs="Arial"/>
                <w:szCs w:val="20"/>
                <w:lang w:val="en-GB" w:eastAsia="de-DE"/>
              </w:rPr>
            </w:pPr>
            <w:r w:rsidRPr="002D0E66">
              <w:rPr>
                <w:rFonts w:cs="Arial"/>
                <w:szCs w:val="20"/>
                <w:lang w:val="en-GB" w:eastAsia="de-DE"/>
              </w:rPr>
              <w:t>TLPR</w:t>
            </w:r>
          </w:p>
        </w:tc>
      </w:tr>
      <w:tr w:rsidR="00893AFD" w:rsidRPr="002D0E66" w14:paraId="20335FE3"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373AC85"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7AE6772"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Radio microphones and ALD</w:t>
            </w:r>
          </w:p>
        </w:tc>
        <w:tc>
          <w:tcPr>
            <w:tcW w:w="3732" w:type="dxa"/>
            <w:tcBorders>
              <w:top w:val="single" w:sz="4" w:space="0" w:color="D2232A"/>
              <w:left w:val="single" w:sz="4" w:space="0" w:color="D2232A"/>
              <w:bottom w:val="single" w:sz="4" w:space="0" w:color="D2232A"/>
              <w:right w:val="single" w:sz="4" w:space="0" w:color="D2232A"/>
            </w:tcBorders>
          </w:tcPr>
          <w:p w14:paraId="28C3674B" w14:textId="4A8A6C04" w:rsidR="00893AFD" w:rsidRPr="002D0E66" w:rsidRDefault="00001E21" w:rsidP="004B019D">
            <w:pPr>
              <w:spacing w:before="60" w:after="60"/>
              <w:rPr>
                <w:rFonts w:cs="Arial"/>
                <w:szCs w:val="20"/>
                <w:lang w:val="en-GB" w:eastAsia="de-DE"/>
              </w:rPr>
            </w:pPr>
            <w:r w:rsidRPr="002D0E66">
              <w:rPr>
                <w:rFonts w:cs="Arial"/>
                <w:szCs w:val="20"/>
                <w:lang w:val="en-GB" w:eastAsia="de-DE"/>
              </w:rPr>
              <w:t>ALD</w:t>
            </w:r>
          </w:p>
          <w:p w14:paraId="13A29D3A"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ALS</w:t>
            </w:r>
          </w:p>
          <w:p w14:paraId="6B5E6AC8" w14:textId="117016E7" w:rsidR="00893AFD" w:rsidRPr="002D0E66" w:rsidRDefault="00893AFD" w:rsidP="004B019D">
            <w:pPr>
              <w:spacing w:before="60" w:after="60"/>
              <w:rPr>
                <w:rFonts w:cs="Arial"/>
                <w:szCs w:val="20"/>
                <w:lang w:val="en-GB" w:eastAsia="de-DE"/>
              </w:rPr>
            </w:pPr>
            <w:r w:rsidRPr="002D0E66">
              <w:rPr>
                <w:rFonts w:cs="Arial"/>
                <w:szCs w:val="20"/>
                <w:lang w:val="en-GB" w:eastAsia="de-DE"/>
              </w:rPr>
              <w:t>Radio microphones</w:t>
            </w:r>
          </w:p>
        </w:tc>
      </w:tr>
      <w:tr w:rsidR="00893AFD" w:rsidRPr="002D0E66" w14:paraId="3B6D536A"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DF24A39"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31666D8"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Railway applications</w:t>
            </w:r>
          </w:p>
        </w:tc>
        <w:tc>
          <w:tcPr>
            <w:tcW w:w="3732" w:type="dxa"/>
            <w:tcBorders>
              <w:top w:val="single" w:sz="4" w:space="0" w:color="D2232A"/>
              <w:left w:val="single" w:sz="4" w:space="0" w:color="D2232A"/>
              <w:bottom w:val="single" w:sz="4" w:space="0" w:color="D2232A"/>
              <w:right w:val="single" w:sz="4" w:space="0" w:color="D2232A"/>
            </w:tcBorders>
          </w:tcPr>
          <w:p w14:paraId="3A08DD68"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Eurobalise</w:t>
            </w:r>
          </w:p>
          <w:p w14:paraId="0D7422F2" w14:textId="7AB4BF87" w:rsidR="00893AFD" w:rsidRPr="002D0E66" w:rsidRDefault="00893AFD" w:rsidP="004B019D">
            <w:pPr>
              <w:spacing w:before="60" w:after="60"/>
              <w:rPr>
                <w:rFonts w:cs="Arial"/>
                <w:szCs w:val="20"/>
                <w:lang w:val="en-GB" w:eastAsia="de-DE"/>
              </w:rPr>
            </w:pPr>
            <w:r w:rsidRPr="002D0E66">
              <w:rPr>
                <w:rFonts w:cs="Arial"/>
                <w:szCs w:val="20"/>
                <w:lang w:val="en-GB" w:eastAsia="de-DE"/>
              </w:rPr>
              <w:t>Euroloop</w:t>
            </w:r>
          </w:p>
        </w:tc>
      </w:tr>
      <w:tr w:rsidR="00893AFD" w:rsidRPr="002D0E66" w14:paraId="0650C26D"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C25EE82"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63BEBBD"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RFID</w:t>
            </w:r>
          </w:p>
        </w:tc>
        <w:tc>
          <w:tcPr>
            <w:tcW w:w="3732" w:type="dxa"/>
            <w:tcBorders>
              <w:top w:val="single" w:sz="4" w:space="0" w:color="D2232A"/>
              <w:left w:val="single" w:sz="4" w:space="0" w:color="D2232A"/>
              <w:bottom w:val="single" w:sz="4" w:space="0" w:color="D2232A"/>
              <w:right w:val="single" w:sz="4" w:space="0" w:color="D2232A"/>
            </w:tcBorders>
          </w:tcPr>
          <w:p w14:paraId="43CF6489" w14:textId="77777777" w:rsidR="00893AFD" w:rsidRPr="002D0E66" w:rsidRDefault="00893AFD" w:rsidP="004B019D">
            <w:pPr>
              <w:tabs>
                <w:tab w:val="left" w:pos="296"/>
              </w:tabs>
              <w:spacing w:before="60" w:after="60"/>
              <w:rPr>
                <w:rFonts w:cs="Arial"/>
                <w:szCs w:val="20"/>
                <w:lang w:val="en-GB" w:eastAsia="de-DE"/>
              </w:rPr>
            </w:pPr>
          </w:p>
        </w:tc>
      </w:tr>
      <w:tr w:rsidR="00893AFD" w:rsidRPr="002D0E66" w14:paraId="63C9576D"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33F7D3A"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B40BAA"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Tracking, tracing and data  acquisition</w:t>
            </w:r>
          </w:p>
        </w:tc>
        <w:tc>
          <w:tcPr>
            <w:tcW w:w="3732" w:type="dxa"/>
            <w:tcBorders>
              <w:top w:val="single" w:sz="4" w:space="0" w:color="D2232A"/>
              <w:left w:val="single" w:sz="4" w:space="0" w:color="D2232A"/>
              <w:bottom w:val="single" w:sz="4" w:space="0" w:color="D2232A"/>
              <w:right w:val="single" w:sz="4" w:space="0" w:color="D2232A"/>
            </w:tcBorders>
          </w:tcPr>
          <w:p w14:paraId="67C2D4D8"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Animal tracking</w:t>
            </w:r>
          </w:p>
          <w:p w14:paraId="5AE1CAA9"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Asset tracking and tracing</w:t>
            </w:r>
          </w:p>
          <w:p w14:paraId="02D5B4A9"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Emergency detection</w:t>
            </w:r>
          </w:p>
          <w:p w14:paraId="6AE22328"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LAES</w:t>
            </w:r>
          </w:p>
          <w:p w14:paraId="650775C2"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LT2</w:t>
            </w:r>
          </w:p>
          <w:p w14:paraId="37303A52" w14:textId="14D97534" w:rsidR="00893AFD" w:rsidRPr="002D0E66" w:rsidRDefault="00893AFD" w:rsidP="004B019D">
            <w:pPr>
              <w:spacing w:before="60" w:after="60"/>
              <w:rPr>
                <w:rFonts w:cs="Arial"/>
                <w:szCs w:val="20"/>
                <w:lang w:val="en-GB" w:eastAsia="de-DE"/>
              </w:rPr>
            </w:pPr>
            <w:r w:rsidRPr="002D0E66">
              <w:rPr>
                <w:rFonts w:cs="Arial"/>
                <w:szCs w:val="20"/>
                <w:lang w:val="en-GB" w:eastAsia="de-DE"/>
              </w:rPr>
              <w:t>Meter reading</w:t>
            </w:r>
          </w:p>
          <w:p w14:paraId="503A3328"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WIA</w:t>
            </w:r>
          </w:p>
        </w:tc>
      </w:tr>
      <w:tr w:rsidR="00893AFD" w:rsidRPr="002D0E66" w14:paraId="61E13724"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3E2BDEE4"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412B90E"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TTT</w:t>
            </w:r>
          </w:p>
        </w:tc>
        <w:tc>
          <w:tcPr>
            <w:tcW w:w="3732" w:type="dxa"/>
            <w:tcBorders>
              <w:top w:val="single" w:sz="4" w:space="0" w:color="D2232A"/>
              <w:left w:val="single" w:sz="4" w:space="0" w:color="D2232A"/>
              <w:bottom w:val="single" w:sz="4" w:space="0" w:color="D2232A"/>
              <w:right w:val="single" w:sz="4" w:space="0" w:color="D2232A"/>
            </w:tcBorders>
          </w:tcPr>
          <w:p w14:paraId="1A1CFD0D" w14:textId="77777777" w:rsidR="0022250E" w:rsidRPr="002D0E66" w:rsidRDefault="00893AFD" w:rsidP="004B019D">
            <w:pPr>
              <w:tabs>
                <w:tab w:val="left" w:pos="296"/>
              </w:tabs>
              <w:spacing w:before="60" w:after="60"/>
              <w:rPr>
                <w:rFonts w:cs="Arial"/>
                <w:szCs w:val="20"/>
                <w:lang w:val="en-GB" w:eastAsia="de-DE"/>
              </w:rPr>
            </w:pPr>
            <w:r w:rsidRPr="002D0E66">
              <w:rPr>
                <w:rFonts w:cs="Arial"/>
                <w:szCs w:val="20"/>
                <w:lang w:val="en-GB" w:eastAsia="de-DE"/>
              </w:rPr>
              <w:t>Automotive radar</w:t>
            </w:r>
          </w:p>
          <w:p w14:paraId="6FD6AF9D" w14:textId="07557C59" w:rsidR="0022250E" w:rsidRPr="002D0E66" w:rsidRDefault="00001E21" w:rsidP="004B019D">
            <w:pPr>
              <w:tabs>
                <w:tab w:val="left" w:pos="296"/>
              </w:tabs>
              <w:spacing w:before="60" w:after="60"/>
              <w:rPr>
                <w:rFonts w:cs="Arial"/>
                <w:szCs w:val="20"/>
                <w:lang w:val="en-GB" w:eastAsia="de-DE"/>
              </w:rPr>
            </w:pPr>
            <w:r w:rsidRPr="002D0E66">
              <w:rPr>
                <w:rFonts w:cs="Arial"/>
                <w:szCs w:val="20"/>
                <w:lang w:val="en-GB" w:eastAsia="de-DE"/>
              </w:rPr>
              <w:t>Obstacle detection radar</w:t>
            </w:r>
          </w:p>
          <w:p w14:paraId="4EE311F8" w14:textId="4EACB62D" w:rsidR="0022250E" w:rsidRPr="002D0E66" w:rsidRDefault="00001E21" w:rsidP="004B019D">
            <w:pPr>
              <w:tabs>
                <w:tab w:val="left" w:pos="296"/>
              </w:tabs>
              <w:spacing w:before="60" w:after="60"/>
              <w:rPr>
                <w:rFonts w:cs="Arial"/>
                <w:szCs w:val="20"/>
                <w:lang w:val="en-GB" w:eastAsia="de-DE"/>
              </w:rPr>
            </w:pPr>
            <w:r w:rsidRPr="002D0E66">
              <w:rPr>
                <w:rFonts w:cs="Arial"/>
                <w:szCs w:val="20"/>
                <w:lang w:val="en-GB" w:eastAsia="de-DE"/>
              </w:rPr>
              <w:t>Road tolling</w:t>
            </w:r>
          </w:p>
          <w:p w14:paraId="6ACE80F5" w14:textId="77777777" w:rsidR="0022250E" w:rsidRPr="002D0E66" w:rsidRDefault="00893AFD" w:rsidP="004B019D">
            <w:pPr>
              <w:tabs>
                <w:tab w:val="left" w:pos="296"/>
              </w:tabs>
              <w:spacing w:before="60" w:after="60"/>
              <w:rPr>
                <w:rFonts w:cs="Arial"/>
                <w:szCs w:val="20"/>
                <w:lang w:val="en-GB" w:eastAsia="de-DE"/>
              </w:rPr>
            </w:pPr>
            <w:r w:rsidRPr="002D0E66">
              <w:rPr>
                <w:rFonts w:cs="Arial"/>
                <w:szCs w:val="20"/>
                <w:lang w:val="en-GB" w:eastAsia="de-DE"/>
              </w:rPr>
              <w:t>SRR</w:t>
            </w:r>
          </w:p>
          <w:p w14:paraId="4D521AF6" w14:textId="44FA1860" w:rsidR="00893AFD" w:rsidRPr="002D0E66" w:rsidRDefault="00893AFD" w:rsidP="004B019D">
            <w:pPr>
              <w:tabs>
                <w:tab w:val="left" w:pos="296"/>
              </w:tabs>
              <w:spacing w:before="60" w:after="60"/>
              <w:rPr>
                <w:rFonts w:cs="Arial"/>
                <w:b/>
                <w:bCs/>
                <w:szCs w:val="20"/>
                <w:lang w:val="en-GB" w:eastAsia="de-DE" w:bidi="en-US"/>
              </w:rPr>
            </w:pPr>
            <w:r w:rsidRPr="002D0E66">
              <w:rPr>
                <w:rFonts w:cs="Arial"/>
                <w:szCs w:val="20"/>
                <w:lang w:val="en-GB" w:eastAsia="de-DE"/>
              </w:rPr>
              <w:t>Vehicle and infrastructure radar</w:t>
            </w:r>
          </w:p>
        </w:tc>
      </w:tr>
      <w:tr w:rsidR="00893AFD" w:rsidRPr="002D0E66" w14:paraId="2AB7C09A"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180D4FE0"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1BDF826"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UWB applications</w:t>
            </w:r>
          </w:p>
        </w:tc>
        <w:tc>
          <w:tcPr>
            <w:tcW w:w="3732" w:type="dxa"/>
            <w:tcBorders>
              <w:top w:val="single" w:sz="4" w:space="0" w:color="D2232A"/>
              <w:left w:val="single" w:sz="4" w:space="0" w:color="D2232A"/>
              <w:bottom w:val="single" w:sz="4" w:space="0" w:color="D2232A"/>
              <w:right w:val="single" w:sz="4" w:space="0" w:color="D2232A"/>
            </w:tcBorders>
          </w:tcPr>
          <w:p w14:paraId="6D2263E6"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BMA</w:t>
            </w:r>
          </w:p>
          <w:p w14:paraId="389E1C5D"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GPR/WPR</w:t>
            </w:r>
          </w:p>
          <w:p w14:paraId="5F2FC417"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LAES</w:t>
            </w:r>
          </w:p>
          <w:p w14:paraId="7D6E8799"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LT2</w:t>
            </w:r>
          </w:p>
          <w:p w14:paraId="0956E73B" w14:textId="77777777" w:rsidR="0022250E" w:rsidRPr="00FE30EA" w:rsidRDefault="00893AFD" w:rsidP="004B019D">
            <w:pPr>
              <w:spacing w:before="60" w:after="60"/>
              <w:rPr>
                <w:rFonts w:cs="Arial"/>
                <w:szCs w:val="20"/>
                <w:lang w:val="da-DK" w:eastAsia="de-DE"/>
              </w:rPr>
            </w:pPr>
            <w:r w:rsidRPr="00FE30EA">
              <w:rPr>
                <w:rFonts w:cs="Arial"/>
                <w:szCs w:val="20"/>
                <w:lang w:val="da-DK" w:eastAsia="de-DE"/>
              </w:rPr>
              <w:t>Material Sensing</w:t>
            </w:r>
          </w:p>
          <w:p w14:paraId="7FE5B759" w14:textId="2DF747CC" w:rsidR="00893AFD" w:rsidRPr="002D0E66" w:rsidRDefault="00893AFD" w:rsidP="004B019D">
            <w:pPr>
              <w:spacing w:before="60" w:after="60"/>
              <w:rPr>
                <w:rFonts w:cs="Arial"/>
                <w:szCs w:val="20"/>
                <w:lang w:val="en-GB" w:eastAsia="de-DE"/>
              </w:rPr>
            </w:pPr>
            <w:r w:rsidRPr="002D0E66">
              <w:rPr>
                <w:rFonts w:cs="Arial"/>
                <w:szCs w:val="20"/>
                <w:lang w:val="en-GB" w:eastAsia="de-DE"/>
              </w:rPr>
              <w:t>SRR</w:t>
            </w:r>
          </w:p>
        </w:tc>
      </w:tr>
      <w:tr w:rsidR="00893AFD" w:rsidRPr="002D0E66" w14:paraId="6CA2AD5A"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664A3BE"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DEA9B06" w14:textId="4D0F6706" w:rsidR="00893AFD" w:rsidRPr="002D0E66" w:rsidRDefault="00893AFD" w:rsidP="004B019D">
            <w:pPr>
              <w:spacing w:before="60" w:after="60"/>
              <w:rPr>
                <w:rFonts w:cs="Arial"/>
                <w:szCs w:val="20"/>
                <w:lang w:val="en-GB" w:eastAsia="de-DE"/>
              </w:rPr>
            </w:pPr>
            <w:r w:rsidRPr="002D0E66">
              <w:rPr>
                <w:rFonts w:cs="Arial"/>
                <w:szCs w:val="20"/>
                <w:lang w:val="en-GB" w:eastAsia="de-DE"/>
              </w:rPr>
              <w:t>Wideband data transmission systems</w:t>
            </w:r>
          </w:p>
        </w:tc>
        <w:tc>
          <w:tcPr>
            <w:tcW w:w="3732" w:type="dxa"/>
            <w:tcBorders>
              <w:top w:val="single" w:sz="4" w:space="0" w:color="D2232A"/>
              <w:left w:val="single" w:sz="4" w:space="0" w:color="D2232A"/>
              <w:bottom w:val="single" w:sz="4" w:space="0" w:color="D2232A"/>
              <w:right w:val="single" w:sz="4" w:space="0" w:color="D2232A"/>
            </w:tcBorders>
          </w:tcPr>
          <w:p w14:paraId="6C49F757" w14:textId="5B7E1163" w:rsidR="00893AFD" w:rsidRPr="002D0E66" w:rsidRDefault="00765E31" w:rsidP="004B019D">
            <w:pPr>
              <w:spacing w:before="60" w:after="60"/>
              <w:rPr>
                <w:rFonts w:cs="Arial"/>
                <w:szCs w:val="20"/>
                <w:lang w:val="en-GB" w:eastAsia="de-DE"/>
              </w:rPr>
            </w:pPr>
            <w:r w:rsidRPr="002D0E66">
              <w:rPr>
                <w:rFonts w:cs="Arial"/>
                <w:szCs w:val="20"/>
                <w:lang w:val="en-GB" w:eastAsia="de-DE"/>
              </w:rPr>
              <w:t>RLAN</w:t>
            </w:r>
          </w:p>
        </w:tc>
      </w:tr>
      <w:tr w:rsidR="00893AFD" w:rsidRPr="002D0E66" w14:paraId="11FDFC7F"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37E15380"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A4D2E70" w14:textId="77777777" w:rsidR="00893AFD" w:rsidRPr="002D0E66" w:rsidRDefault="00893AFD" w:rsidP="004B019D">
            <w:pPr>
              <w:spacing w:before="60" w:after="60"/>
              <w:rPr>
                <w:rFonts w:cs="Arial"/>
                <w:szCs w:val="20"/>
                <w:lang w:val="en-GB" w:eastAsia="de-DE"/>
              </w:rPr>
            </w:pPr>
            <w:r w:rsidRPr="002D0E66">
              <w:rPr>
                <w:rFonts w:cs="Arial"/>
                <w:szCs w:val="20"/>
                <w:lang w:val="en-GB" w:eastAsia="de-DE"/>
              </w:rPr>
              <w:t>Wireless audio/multimedia</w:t>
            </w:r>
          </w:p>
        </w:tc>
        <w:tc>
          <w:tcPr>
            <w:tcW w:w="3732" w:type="dxa"/>
            <w:tcBorders>
              <w:top w:val="single" w:sz="4" w:space="0" w:color="D2232A"/>
              <w:left w:val="single" w:sz="4" w:space="0" w:color="D2232A"/>
              <w:bottom w:val="single" w:sz="4" w:space="0" w:color="D2232A"/>
              <w:right w:val="single" w:sz="4" w:space="0" w:color="D2232A"/>
            </w:tcBorders>
          </w:tcPr>
          <w:p w14:paraId="002E2D94"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Baby monitoring</w:t>
            </w:r>
          </w:p>
          <w:p w14:paraId="63A040FA" w14:textId="0E6DDD08" w:rsidR="0022250E" w:rsidRPr="002D0E66" w:rsidRDefault="00765E31" w:rsidP="004B019D">
            <w:pPr>
              <w:spacing w:before="60" w:after="60"/>
              <w:rPr>
                <w:rFonts w:cs="Arial"/>
                <w:szCs w:val="20"/>
                <w:lang w:val="en-GB" w:eastAsia="de-DE"/>
              </w:rPr>
            </w:pPr>
            <w:r w:rsidRPr="002D0E66">
              <w:rPr>
                <w:rFonts w:cs="Arial"/>
                <w:szCs w:val="20"/>
                <w:lang w:val="en-GB" w:eastAsia="de-DE"/>
              </w:rPr>
              <w:t>LP FM Transmitter</w:t>
            </w:r>
          </w:p>
          <w:p w14:paraId="2BC113ED" w14:textId="77777777" w:rsidR="0022250E" w:rsidRPr="002D0E66" w:rsidRDefault="00893AFD" w:rsidP="004B019D">
            <w:pPr>
              <w:spacing w:before="60" w:after="60"/>
              <w:rPr>
                <w:rFonts w:cs="Arial"/>
                <w:szCs w:val="20"/>
                <w:lang w:val="en-GB" w:eastAsia="de-DE"/>
              </w:rPr>
            </w:pPr>
            <w:r w:rsidRPr="002D0E66">
              <w:rPr>
                <w:rFonts w:cs="Arial"/>
                <w:szCs w:val="20"/>
                <w:lang w:val="en-GB" w:eastAsia="de-DE"/>
              </w:rPr>
              <w:t>Cordless headphones and loudspeakers</w:t>
            </w:r>
          </w:p>
          <w:p w14:paraId="5DFB6FD4" w14:textId="6FB871BD" w:rsidR="00893AFD" w:rsidRPr="002D0E66" w:rsidRDefault="00893AFD" w:rsidP="004B019D">
            <w:pPr>
              <w:spacing w:before="60" w:after="60"/>
              <w:rPr>
                <w:rFonts w:cs="Arial"/>
                <w:szCs w:val="20"/>
                <w:lang w:val="en-GB" w:eastAsia="de-DE"/>
              </w:rPr>
            </w:pPr>
            <w:r w:rsidRPr="002D0E66">
              <w:rPr>
                <w:rFonts w:cs="Arial"/>
                <w:szCs w:val="20"/>
                <w:lang w:val="en-GB" w:eastAsia="de-DE"/>
              </w:rPr>
              <w:t>Narrow band analogue voice devices</w:t>
            </w:r>
          </w:p>
        </w:tc>
      </w:tr>
      <w:tr w:rsidR="00893AFD" w:rsidRPr="002D0E66" w14:paraId="5B0D55E3"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57CC5DDD" w14:textId="77777777" w:rsidR="00893AFD" w:rsidRPr="002D0E66"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39DD4C" w14:textId="77777777" w:rsidR="00893AFD" w:rsidRPr="002D0E66" w:rsidRDefault="00A967BB" w:rsidP="004B019D">
            <w:pPr>
              <w:spacing w:before="60" w:after="60"/>
              <w:rPr>
                <w:rFonts w:cs="Arial"/>
                <w:szCs w:val="20"/>
                <w:lang w:val="en-GB" w:eastAsia="de-DE"/>
              </w:rPr>
            </w:pPr>
            <w:r w:rsidRPr="002D0E66">
              <w:rPr>
                <w:rFonts w:cs="Arial"/>
                <w:szCs w:val="20"/>
                <w:lang w:val="en-GB" w:eastAsia="de-DE"/>
              </w:rPr>
              <w:t xml:space="preserve">Non-beam </w:t>
            </w:r>
            <w:r w:rsidR="00893AFD" w:rsidRPr="002D0E66">
              <w:rPr>
                <w:rFonts w:cs="Arial"/>
                <w:szCs w:val="20"/>
                <w:lang w:val="en-GB" w:eastAsia="de-DE"/>
              </w:rPr>
              <w:t>WPT</w:t>
            </w:r>
          </w:p>
        </w:tc>
        <w:tc>
          <w:tcPr>
            <w:tcW w:w="3732" w:type="dxa"/>
            <w:tcBorders>
              <w:top w:val="single" w:sz="4" w:space="0" w:color="D2232A"/>
              <w:left w:val="single" w:sz="4" w:space="0" w:color="D2232A"/>
              <w:bottom w:val="single" w:sz="4" w:space="0" w:color="D2232A"/>
              <w:right w:val="single" w:sz="4" w:space="0" w:color="D2232A"/>
            </w:tcBorders>
          </w:tcPr>
          <w:p w14:paraId="04EB89AD" w14:textId="77777777" w:rsidR="00893AFD" w:rsidRPr="002D0E66" w:rsidRDefault="00893AFD" w:rsidP="004B019D">
            <w:pPr>
              <w:spacing w:before="60" w:after="60"/>
              <w:rPr>
                <w:rFonts w:cs="Arial"/>
                <w:szCs w:val="20"/>
                <w:lang w:val="en-GB" w:eastAsia="de-DE"/>
              </w:rPr>
            </w:pPr>
          </w:p>
        </w:tc>
      </w:tr>
      <w:tr w:rsidR="00026296" w:rsidRPr="002D0E66" w14:paraId="207B1E73" w14:textId="77777777" w:rsidTr="00045AFF">
        <w:tc>
          <w:tcPr>
            <w:tcW w:w="2660" w:type="dxa"/>
            <w:tcBorders>
              <w:top w:val="single" w:sz="4" w:space="0" w:color="D2232A"/>
              <w:left w:val="single" w:sz="4" w:space="0" w:color="D2232A"/>
              <w:bottom w:val="single" w:sz="4" w:space="0" w:color="D2232A"/>
              <w:right w:val="single" w:sz="4" w:space="0" w:color="D2232A"/>
            </w:tcBorders>
          </w:tcPr>
          <w:p w14:paraId="29A4CD78" w14:textId="6B1216DB" w:rsidR="00026296" w:rsidRPr="002D0E66" w:rsidRDefault="00026296" w:rsidP="004B019D">
            <w:pPr>
              <w:spacing w:before="60" w:after="60"/>
              <w:rPr>
                <w:rFonts w:cs="Arial"/>
                <w:szCs w:val="20"/>
                <w:lang w:val="en-GB" w:eastAsia="de-DE"/>
              </w:rPr>
            </w:pPr>
            <w:del w:id="21" w:author="Author">
              <w:r w:rsidRPr="002D0E66" w:rsidDel="007C46B1">
                <w:rPr>
                  <w:rFonts w:cs="Arial"/>
                  <w:szCs w:val="20"/>
                  <w:lang w:val="en-GB" w:eastAsia="de-DE"/>
                </w:rPr>
                <w:delText>TRA-ECS</w:delText>
              </w:r>
            </w:del>
          </w:p>
        </w:tc>
        <w:tc>
          <w:tcPr>
            <w:tcW w:w="3827" w:type="dxa"/>
            <w:tcBorders>
              <w:top w:val="single" w:sz="4" w:space="0" w:color="D2232A"/>
              <w:left w:val="single" w:sz="4" w:space="0" w:color="D2232A"/>
              <w:bottom w:val="single" w:sz="4" w:space="0" w:color="D2232A"/>
              <w:right w:val="single" w:sz="4" w:space="0" w:color="D2232A"/>
            </w:tcBorders>
          </w:tcPr>
          <w:p w14:paraId="326B2C91" w14:textId="77777777" w:rsidR="00026296" w:rsidRPr="002D0E66" w:rsidRDefault="00026296" w:rsidP="004B019D">
            <w:pPr>
              <w:keepNext/>
              <w:spacing w:before="60" w:after="6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tcPr>
          <w:p w14:paraId="54998473" w14:textId="77777777" w:rsidR="00026296" w:rsidRPr="002D0E66" w:rsidRDefault="00026296" w:rsidP="004B019D">
            <w:pPr>
              <w:keepNext/>
              <w:spacing w:before="60" w:after="60"/>
              <w:rPr>
                <w:rFonts w:cs="Arial"/>
                <w:szCs w:val="20"/>
                <w:lang w:val="en-GB" w:eastAsia="de-DE"/>
              </w:rPr>
            </w:pPr>
          </w:p>
        </w:tc>
      </w:tr>
    </w:tbl>
    <w:p w14:paraId="2E4BE01E" w14:textId="0C86B91B" w:rsidR="00026296" w:rsidRPr="002D0E66" w:rsidRDefault="00026296" w:rsidP="004B019D">
      <w:pPr>
        <w:spacing w:before="60" w:after="60"/>
        <w:rPr>
          <w:ins w:id="22" w:author="Author"/>
          <w:rFonts w:cs="Arial"/>
          <w:szCs w:val="20"/>
          <w:lang w:val="en-GB" w:eastAsia="de-DE"/>
        </w:rPr>
      </w:pPr>
    </w:p>
    <w:p w14:paraId="2777FF00" w14:textId="417E73B3" w:rsidR="00B376BA" w:rsidRPr="002D0E66" w:rsidRDefault="00B376BA">
      <w:pPr>
        <w:rPr>
          <w:ins w:id="23" w:author="Author"/>
          <w:rFonts w:cs="Arial"/>
          <w:szCs w:val="20"/>
          <w:lang w:val="en-GB" w:eastAsia="de-DE"/>
        </w:rPr>
      </w:pPr>
      <w:ins w:id="24" w:author="Author">
        <w:r w:rsidRPr="002D0E66">
          <w:rPr>
            <w:rFonts w:cs="Arial"/>
            <w:szCs w:val="20"/>
            <w:lang w:val="en-GB" w:eastAsia="de-DE"/>
          </w:rPr>
          <w:br w:type="page"/>
        </w:r>
      </w:ins>
    </w:p>
    <w:p w14:paraId="23507E53" w14:textId="77777777" w:rsidR="00B376BA" w:rsidRDefault="00B376BA" w:rsidP="00B376BA">
      <w:pPr>
        <w:rPr>
          <w:ins w:id="25" w:author="Author"/>
          <w:rFonts w:cs="Arial"/>
          <w:b/>
          <w:bCs/>
          <w:szCs w:val="20"/>
          <w:lang w:val="en-GB" w:eastAsia="de-DE"/>
        </w:rPr>
      </w:pPr>
      <w:r w:rsidRPr="002D0E66">
        <w:rPr>
          <w:rFonts w:cs="Arial"/>
          <w:b/>
          <w:bCs/>
          <w:szCs w:val="20"/>
          <w:lang w:val="en-GB" w:eastAsia="de-DE"/>
        </w:rPr>
        <w:lastRenderedPageBreak/>
        <w:t>LIST OF SEARCHABLE APPLICATIONS IN ALPHABETIC ORDER</w:t>
      </w:r>
    </w:p>
    <w:p w14:paraId="53509E2D" w14:textId="77777777" w:rsidR="005E3BCA" w:rsidRDefault="005E3BCA" w:rsidP="00B376BA">
      <w:pPr>
        <w:rPr>
          <w:ins w:id="26" w:author="Author"/>
          <w:rFonts w:cs="Arial"/>
          <w:b/>
          <w:bCs/>
          <w:szCs w:val="20"/>
          <w:lang w:val="en-GB" w:eastAsia="de-DE"/>
        </w:rPr>
      </w:pPr>
    </w:p>
    <w:p w14:paraId="040D538C" w14:textId="31CA9170" w:rsidR="00A045BB" w:rsidRPr="00A3144C" w:rsidRDefault="00A045BB" w:rsidP="00A045BB">
      <w:pPr>
        <w:pStyle w:val="ECCEditorsNote"/>
        <w:rPr>
          <w:ins w:id="27" w:author="Author"/>
          <w:lang w:val="en-GB"/>
        </w:rPr>
      </w:pPr>
      <w:ins w:id="28" w:author="Author">
        <w:r w:rsidRPr="00A3144C">
          <w:rPr>
            <w:lang w:val="en-GB"/>
          </w:rPr>
          <w:t xml:space="preserve">’After Administrative Consultation and </w:t>
        </w:r>
        <w:r>
          <w:rPr>
            <w:lang w:val="en-GB"/>
          </w:rPr>
          <w:t>before publication, ECO will update this list with adding latest published ECC deliverables</w:t>
        </w:r>
      </w:ins>
    </w:p>
    <w:p w14:paraId="37B6BC41" w14:textId="77777777" w:rsidR="005E3BCA" w:rsidRDefault="005E3BCA" w:rsidP="00B376BA">
      <w:pPr>
        <w:rPr>
          <w:ins w:id="29" w:author="Author"/>
          <w:rFonts w:cs="Arial"/>
          <w:b/>
          <w:bCs/>
          <w:szCs w:val="20"/>
          <w:lang w:val="en-GB" w:eastAsia="de-DE"/>
        </w:rPr>
      </w:pPr>
    </w:p>
    <w:p w14:paraId="39814E7F" w14:textId="77777777" w:rsidR="005E3BCA" w:rsidRPr="002D0E66" w:rsidRDefault="005E3BCA" w:rsidP="00B376BA">
      <w:pPr>
        <w:rPr>
          <w:rFonts w:cs="Arial"/>
          <w:b/>
          <w:bCs/>
          <w:szCs w:val="20"/>
          <w:lang w:val="en-GB" w:eastAsia="de-DE"/>
        </w:rPr>
      </w:pPr>
    </w:p>
    <w:p w14:paraId="620B0C18" w14:textId="77777777" w:rsidR="00B376BA" w:rsidRPr="002D0E66" w:rsidRDefault="00B376BA" w:rsidP="00B376BA">
      <w:pPr>
        <w:rPr>
          <w:rFonts w:cs="Arial"/>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4"/>
        <w:gridCol w:w="1224"/>
        <w:gridCol w:w="4241"/>
      </w:tblGrid>
      <w:tr w:rsidR="00B376BA" w:rsidRPr="002D0E66" w14:paraId="6936B404" w14:textId="77777777" w:rsidTr="00C813E7">
        <w:trPr>
          <w:tblHeader/>
        </w:trPr>
        <w:tc>
          <w:tcPr>
            <w:tcW w:w="4164"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5CDBDBAB" w14:textId="77777777" w:rsidR="00B376BA" w:rsidRPr="002D0E66" w:rsidRDefault="00B376BA" w:rsidP="00C813E7">
            <w:pPr>
              <w:spacing w:line="288" w:lineRule="auto"/>
              <w:jc w:val="center"/>
              <w:rPr>
                <w:rFonts w:cs="Arial"/>
                <w:b/>
                <w:color w:val="FFFFFF"/>
                <w:szCs w:val="20"/>
                <w:lang w:val="en-GB" w:eastAsia="de-DE"/>
              </w:rPr>
            </w:pPr>
            <w:r w:rsidRPr="002D0E66">
              <w:rPr>
                <w:rFonts w:cs="Arial"/>
                <w:b/>
                <w:color w:val="FFFFFF"/>
                <w:szCs w:val="20"/>
                <w:lang w:val="en-GB" w:eastAsia="de-DE"/>
              </w:rPr>
              <w:t>List  of searchable applications:</w:t>
            </w:r>
          </w:p>
        </w:tc>
        <w:tc>
          <w:tcPr>
            <w:tcW w:w="1224"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79871EFC" w14:textId="77777777" w:rsidR="00B376BA" w:rsidRPr="002D0E66" w:rsidRDefault="00B376BA" w:rsidP="00C813E7">
            <w:pPr>
              <w:spacing w:line="288" w:lineRule="auto"/>
              <w:jc w:val="center"/>
              <w:rPr>
                <w:rFonts w:cs="Arial"/>
                <w:b/>
                <w:color w:val="FFFFFF"/>
                <w:szCs w:val="20"/>
                <w:lang w:val="en-GB" w:eastAsia="de-DE"/>
              </w:rPr>
            </w:pPr>
            <w:r w:rsidRPr="002D0E66">
              <w:rPr>
                <w:rFonts w:cs="Arial"/>
                <w:b/>
                <w:color w:val="FFFFFF"/>
                <w:szCs w:val="20"/>
                <w:lang w:val="en-GB" w:eastAsia="de-DE"/>
              </w:rPr>
              <w:t>Layer</w:t>
            </w:r>
          </w:p>
        </w:tc>
        <w:tc>
          <w:tcPr>
            <w:tcW w:w="4241"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4FBCB104" w14:textId="77777777" w:rsidR="00B376BA" w:rsidRPr="002D0E66" w:rsidRDefault="00B376BA" w:rsidP="00C813E7">
            <w:pPr>
              <w:spacing w:before="120" w:line="288" w:lineRule="auto"/>
              <w:jc w:val="center"/>
              <w:rPr>
                <w:rFonts w:cs="Arial"/>
                <w:b/>
                <w:color w:val="FFFFFF"/>
                <w:szCs w:val="20"/>
                <w:lang w:val="en-GB" w:eastAsia="de-DE"/>
              </w:rPr>
            </w:pPr>
            <w:r w:rsidRPr="002D0E66">
              <w:rPr>
                <w:rFonts w:cs="Arial"/>
                <w:b/>
                <w:color w:val="FFFFFF"/>
                <w:szCs w:val="20"/>
                <w:lang w:val="en-GB" w:eastAsia="de-DE"/>
              </w:rPr>
              <w:t>Comment:</w:t>
            </w:r>
          </w:p>
          <w:p w14:paraId="14DFCFE1" w14:textId="77777777" w:rsidR="00B376BA" w:rsidRPr="002D0E66" w:rsidRDefault="00B376BA" w:rsidP="00C813E7">
            <w:pPr>
              <w:spacing w:after="120"/>
              <w:jc w:val="center"/>
              <w:rPr>
                <w:rFonts w:cs="Arial"/>
                <w:b/>
                <w:color w:val="FFFFFF"/>
                <w:szCs w:val="20"/>
                <w:lang w:val="en-GB" w:eastAsia="de-DE"/>
              </w:rPr>
            </w:pPr>
            <w:r w:rsidRPr="002D0E66">
              <w:rPr>
                <w:rFonts w:cs="Arial"/>
                <w:b/>
                <w:color w:val="FFFFFF"/>
                <w:szCs w:val="20"/>
                <w:lang w:val="en-GB" w:eastAsia="de-DE"/>
              </w:rPr>
              <w:t>(in case of addition of new term, term deleted, indicating reason for change of term etc.,  example deliverable where used)</w:t>
            </w:r>
          </w:p>
        </w:tc>
      </w:tr>
      <w:tr w:rsidR="00B376BA" w:rsidRPr="002D0E66" w14:paraId="12C86AF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2A4F00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Active medical implants</w:t>
            </w:r>
          </w:p>
        </w:tc>
        <w:tc>
          <w:tcPr>
            <w:tcW w:w="1224" w:type="dxa"/>
            <w:tcBorders>
              <w:top w:val="single" w:sz="4" w:space="0" w:color="D2232A"/>
              <w:left w:val="single" w:sz="4" w:space="0" w:color="D2232A"/>
              <w:bottom w:val="single" w:sz="4" w:space="0" w:color="D2232A"/>
              <w:right w:val="single" w:sz="4" w:space="0" w:color="D2232A"/>
            </w:tcBorders>
            <w:vAlign w:val="center"/>
          </w:tcPr>
          <w:p w14:paraId="3C98BF3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AED75A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ERC/DEC/(01)17</w:t>
            </w:r>
          </w:p>
        </w:tc>
      </w:tr>
      <w:tr w:rsidR="00B376BA" w:rsidRPr="002D0E66" w14:paraId="0A9AE430" w14:textId="77777777" w:rsidTr="00C813E7">
        <w:trPr>
          <w:trHeight w:val="259"/>
        </w:trPr>
        <w:tc>
          <w:tcPr>
            <w:tcW w:w="4164" w:type="dxa"/>
            <w:tcBorders>
              <w:top w:val="single" w:sz="4" w:space="0" w:color="D2232A"/>
              <w:left w:val="single" w:sz="4" w:space="0" w:color="D2232A"/>
              <w:bottom w:val="single" w:sz="4" w:space="0" w:color="D2232A"/>
              <w:right w:val="single" w:sz="4" w:space="0" w:color="D2232A"/>
            </w:tcBorders>
            <w:vAlign w:val="center"/>
          </w:tcPr>
          <w:p w14:paraId="2DBCDFB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Active sensors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41DE989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38FB18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499724E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330ABD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ADS</w:t>
            </w:r>
          </w:p>
        </w:tc>
        <w:tc>
          <w:tcPr>
            <w:tcW w:w="1224" w:type="dxa"/>
            <w:tcBorders>
              <w:top w:val="single" w:sz="4" w:space="0" w:color="D2232A"/>
              <w:left w:val="single" w:sz="4" w:space="0" w:color="D2232A"/>
              <w:bottom w:val="single" w:sz="4" w:space="0" w:color="D2232A"/>
              <w:right w:val="single" w:sz="4" w:space="0" w:color="D2232A"/>
            </w:tcBorders>
            <w:vAlign w:val="center"/>
          </w:tcPr>
          <w:p w14:paraId="2D3E912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45485A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405805F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66F098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w:t>
            </w:r>
          </w:p>
        </w:tc>
        <w:tc>
          <w:tcPr>
            <w:tcW w:w="1224" w:type="dxa"/>
            <w:tcBorders>
              <w:top w:val="single" w:sz="4" w:space="0" w:color="D2232A"/>
              <w:left w:val="single" w:sz="4" w:space="0" w:color="D2232A"/>
              <w:bottom w:val="single" w:sz="4" w:space="0" w:color="D2232A"/>
              <w:right w:val="single" w:sz="4" w:space="0" w:color="D2232A"/>
            </w:tcBorders>
            <w:vAlign w:val="center"/>
          </w:tcPr>
          <w:p w14:paraId="2CCD83E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634A9C3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7CB85F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BEA4EC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36DC943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72EC1B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7CE4BAF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5DF3CC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emergency</w:t>
            </w:r>
          </w:p>
        </w:tc>
        <w:tc>
          <w:tcPr>
            <w:tcW w:w="1224" w:type="dxa"/>
            <w:tcBorders>
              <w:top w:val="single" w:sz="4" w:space="0" w:color="D2232A"/>
              <w:left w:val="single" w:sz="4" w:space="0" w:color="D2232A"/>
              <w:bottom w:val="single" w:sz="4" w:space="0" w:color="D2232A"/>
              <w:right w:val="single" w:sz="4" w:space="0" w:color="D2232A"/>
            </w:tcBorders>
            <w:vAlign w:val="center"/>
          </w:tcPr>
          <w:p w14:paraId="602C902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28A27EB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0389AE8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DE5EA0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military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284EF27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7B8B1C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3B921C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3F985E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2693ABD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0A35242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5ABF575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0524DF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5086328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74C720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059059C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986E53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 xml:space="preserve">Aeronautical </w:t>
            </w:r>
            <w:proofErr w:type="spellStart"/>
            <w:r w:rsidRPr="002D0E66">
              <w:rPr>
                <w:rFonts w:cs="Arial"/>
                <w:szCs w:val="20"/>
                <w:lang w:val="en-GB" w:eastAsia="de-DE"/>
              </w:rPr>
              <w:t>satcoms</w:t>
            </w:r>
            <w:proofErr w:type="spellEnd"/>
          </w:p>
        </w:tc>
        <w:tc>
          <w:tcPr>
            <w:tcW w:w="1224" w:type="dxa"/>
            <w:tcBorders>
              <w:top w:val="single" w:sz="4" w:space="0" w:color="D2232A"/>
              <w:left w:val="single" w:sz="4" w:space="0" w:color="D2232A"/>
              <w:bottom w:val="single" w:sz="4" w:space="0" w:color="D2232A"/>
              <w:right w:val="single" w:sz="4" w:space="0" w:color="D2232A"/>
            </w:tcBorders>
            <w:vAlign w:val="center"/>
          </w:tcPr>
          <w:p w14:paraId="47157BA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3(2)</w:t>
            </w:r>
          </w:p>
        </w:tc>
        <w:tc>
          <w:tcPr>
            <w:tcW w:w="4241" w:type="dxa"/>
            <w:tcBorders>
              <w:top w:val="single" w:sz="4" w:space="0" w:color="D2232A"/>
              <w:left w:val="single" w:sz="4" w:space="0" w:color="D2232A"/>
              <w:bottom w:val="single" w:sz="4" w:space="0" w:color="D2232A"/>
              <w:right w:val="single" w:sz="4" w:space="0" w:color="D2232A"/>
            </w:tcBorders>
            <w:vAlign w:val="bottom"/>
          </w:tcPr>
          <w:p w14:paraId="1E35808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26CD031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DD079D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surveillance</w:t>
            </w:r>
          </w:p>
        </w:tc>
        <w:tc>
          <w:tcPr>
            <w:tcW w:w="1224" w:type="dxa"/>
            <w:tcBorders>
              <w:top w:val="single" w:sz="4" w:space="0" w:color="D2232A"/>
              <w:left w:val="single" w:sz="4" w:space="0" w:color="D2232A"/>
              <w:bottom w:val="single" w:sz="4" w:space="0" w:color="D2232A"/>
              <w:right w:val="single" w:sz="4" w:space="0" w:color="D2232A"/>
            </w:tcBorders>
            <w:vAlign w:val="center"/>
          </w:tcPr>
          <w:p w14:paraId="11DDF09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0A63840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75D8D81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1FB8D0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telecommand</w:t>
            </w:r>
          </w:p>
        </w:tc>
        <w:tc>
          <w:tcPr>
            <w:tcW w:w="1224" w:type="dxa"/>
            <w:tcBorders>
              <w:top w:val="single" w:sz="4" w:space="0" w:color="D2232A"/>
              <w:left w:val="single" w:sz="4" w:space="0" w:color="D2232A"/>
              <w:bottom w:val="single" w:sz="4" w:space="0" w:color="D2232A"/>
              <w:right w:val="single" w:sz="4" w:space="0" w:color="D2232A"/>
            </w:tcBorders>
            <w:vAlign w:val="center"/>
          </w:tcPr>
          <w:p w14:paraId="4A5EF87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86E2D9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1286A22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AE603E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telemetry</w:t>
            </w:r>
          </w:p>
        </w:tc>
        <w:tc>
          <w:tcPr>
            <w:tcW w:w="1224" w:type="dxa"/>
            <w:tcBorders>
              <w:top w:val="single" w:sz="4" w:space="0" w:color="D2232A"/>
              <w:left w:val="single" w:sz="4" w:space="0" w:color="D2232A"/>
              <w:bottom w:val="single" w:sz="4" w:space="0" w:color="D2232A"/>
              <w:right w:val="single" w:sz="4" w:space="0" w:color="D2232A"/>
            </w:tcBorders>
            <w:vAlign w:val="center"/>
          </w:tcPr>
          <w:p w14:paraId="05318FC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964FE8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7C5F2AF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2082CE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Aeronautical telemetry/telecommand</w:t>
            </w:r>
          </w:p>
        </w:tc>
        <w:tc>
          <w:tcPr>
            <w:tcW w:w="1224" w:type="dxa"/>
            <w:tcBorders>
              <w:top w:val="single" w:sz="4" w:space="0" w:color="D2232A"/>
              <w:left w:val="single" w:sz="4" w:space="0" w:color="D2232A"/>
              <w:bottom w:val="single" w:sz="4" w:space="0" w:color="D2232A"/>
              <w:right w:val="single" w:sz="4" w:space="0" w:color="D2232A"/>
            </w:tcBorders>
            <w:vAlign w:val="center"/>
          </w:tcPr>
          <w:p w14:paraId="1EAE84B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282707B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1CC75D4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A00A79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AES</w:t>
            </w:r>
          </w:p>
        </w:tc>
        <w:tc>
          <w:tcPr>
            <w:tcW w:w="1224" w:type="dxa"/>
            <w:tcBorders>
              <w:top w:val="single" w:sz="4" w:space="0" w:color="D2232A"/>
              <w:left w:val="single" w:sz="4" w:space="0" w:color="D2232A"/>
              <w:bottom w:val="single" w:sz="4" w:space="0" w:color="D2232A"/>
              <w:right w:val="single" w:sz="4" w:space="0" w:color="D2232A"/>
            </w:tcBorders>
            <w:vAlign w:val="center"/>
          </w:tcPr>
          <w:p w14:paraId="36292B2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4689FC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ECC/DEC/(05)11</w:t>
            </w:r>
          </w:p>
        </w:tc>
      </w:tr>
      <w:tr w:rsidR="00B376BA" w:rsidRPr="002D0E66" w14:paraId="62FD524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751620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AGA communications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782A711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F419BA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ECC/DEC/(06)05</w:t>
            </w:r>
          </w:p>
        </w:tc>
      </w:tr>
      <w:tr w:rsidR="00B376BA" w:rsidRPr="002D0E66" w14:paraId="33EBC10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B4A23E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AGA communications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564FC13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4CB4173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ECC/DEC/(06)05</w:t>
            </w:r>
          </w:p>
        </w:tc>
      </w:tr>
      <w:tr w:rsidR="00B376BA" w:rsidRPr="002D0E66" w14:paraId="39F0B73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659ACF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Airborne doppler navigation aids</w:t>
            </w:r>
          </w:p>
        </w:tc>
        <w:tc>
          <w:tcPr>
            <w:tcW w:w="1224" w:type="dxa"/>
            <w:tcBorders>
              <w:top w:val="single" w:sz="4" w:space="0" w:color="D2232A"/>
              <w:left w:val="single" w:sz="4" w:space="0" w:color="D2232A"/>
              <w:bottom w:val="single" w:sz="4" w:space="0" w:color="D2232A"/>
              <w:right w:val="single" w:sz="4" w:space="0" w:color="D2232A"/>
            </w:tcBorders>
            <w:vAlign w:val="center"/>
          </w:tcPr>
          <w:p w14:paraId="694C939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9C79D7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A40926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2B2BDA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Airborne Video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7E21D03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23D71B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25-10</w:t>
            </w:r>
          </w:p>
        </w:tc>
      </w:tr>
      <w:tr w:rsidR="00B376BA" w:rsidRPr="002D0E66" w14:paraId="23EEFF8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A3D95A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Airborne weather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07A2AA1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66320D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28E9D9B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2CE368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Air-defence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5C0E103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2290D28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t>
            </w:r>
          </w:p>
        </w:tc>
      </w:tr>
      <w:tr w:rsidR="00B376BA" w:rsidRPr="002D0E66" w14:paraId="590A911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E5121C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AIS</w:t>
            </w:r>
          </w:p>
        </w:tc>
        <w:tc>
          <w:tcPr>
            <w:tcW w:w="1224" w:type="dxa"/>
            <w:tcBorders>
              <w:top w:val="single" w:sz="4" w:space="0" w:color="D2232A"/>
              <w:left w:val="single" w:sz="4" w:space="0" w:color="D2232A"/>
              <w:bottom w:val="single" w:sz="4" w:space="0" w:color="D2232A"/>
              <w:right w:val="single" w:sz="4" w:space="0" w:color="D2232A"/>
            </w:tcBorders>
            <w:vAlign w:val="center"/>
          </w:tcPr>
          <w:p w14:paraId="798AD91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EB8225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CD4369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56BFFC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Alarms</w:t>
            </w:r>
          </w:p>
        </w:tc>
        <w:tc>
          <w:tcPr>
            <w:tcW w:w="1224" w:type="dxa"/>
            <w:tcBorders>
              <w:top w:val="single" w:sz="4" w:space="0" w:color="D2232A"/>
              <w:left w:val="single" w:sz="4" w:space="0" w:color="D2232A"/>
              <w:bottom w:val="single" w:sz="4" w:space="0" w:color="D2232A"/>
              <w:right w:val="single" w:sz="4" w:space="0" w:color="D2232A"/>
            </w:tcBorders>
            <w:vAlign w:val="center"/>
          </w:tcPr>
          <w:p w14:paraId="1B3F935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105211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6282199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43E3B3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ALD</w:t>
            </w:r>
          </w:p>
        </w:tc>
        <w:tc>
          <w:tcPr>
            <w:tcW w:w="1224" w:type="dxa"/>
            <w:tcBorders>
              <w:top w:val="single" w:sz="4" w:space="0" w:color="D2232A"/>
              <w:left w:val="single" w:sz="4" w:space="0" w:color="D2232A"/>
              <w:bottom w:val="single" w:sz="4" w:space="0" w:color="D2232A"/>
              <w:right w:val="single" w:sz="4" w:space="0" w:color="D2232A"/>
            </w:tcBorders>
            <w:vAlign w:val="center"/>
          </w:tcPr>
          <w:p w14:paraId="027234B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25C85B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5D5457B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41CA67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ALS</w:t>
            </w:r>
          </w:p>
        </w:tc>
        <w:tc>
          <w:tcPr>
            <w:tcW w:w="1224" w:type="dxa"/>
            <w:tcBorders>
              <w:top w:val="single" w:sz="4" w:space="0" w:color="D2232A"/>
              <w:left w:val="single" w:sz="4" w:space="0" w:color="D2232A"/>
              <w:bottom w:val="single" w:sz="4" w:space="0" w:color="D2232A"/>
              <w:right w:val="single" w:sz="4" w:space="0" w:color="D2232A"/>
            </w:tcBorders>
            <w:vAlign w:val="center"/>
          </w:tcPr>
          <w:p w14:paraId="4A2B4A0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9C3886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6E3D3DB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7B5FD3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Altimeters</w:t>
            </w:r>
          </w:p>
        </w:tc>
        <w:tc>
          <w:tcPr>
            <w:tcW w:w="1224" w:type="dxa"/>
            <w:tcBorders>
              <w:top w:val="single" w:sz="4" w:space="0" w:color="D2232A"/>
              <w:left w:val="single" w:sz="4" w:space="0" w:color="D2232A"/>
              <w:bottom w:val="single" w:sz="4" w:space="0" w:color="D2232A"/>
              <w:right w:val="single" w:sz="4" w:space="0" w:color="D2232A"/>
            </w:tcBorders>
            <w:vAlign w:val="center"/>
          </w:tcPr>
          <w:p w14:paraId="6BBF285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F7BDF9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00CC15E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E7515C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AM sound analogue</w:t>
            </w:r>
          </w:p>
        </w:tc>
        <w:tc>
          <w:tcPr>
            <w:tcW w:w="1224" w:type="dxa"/>
            <w:tcBorders>
              <w:top w:val="single" w:sz="4" w:space="0" w:color="D2232A"/>
              <w:left w:val="single" w:sz="4" w:space="0" w:color="D2232A"/>
              <w:bottom w:val="single" w:sz="4" w:space="0" w:color="D2232A"/>
              <w:right w:val="single" w:sz="4" w:space="0" w:color="D2232A"/>
            </w:tcBorders>
            <w:vAlign w:val="center"/>
          </w:tcPr>
          <w:p w14:paraId="2CD1690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78B632E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t>
            </w:r>
          </w:p>
        </w:tc>
      </w:tr>
      <w:tr w:rsidR="00B376BA" w:rsidRPr="002D0E66" w14:paraId="24C5F67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070D8C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Amateur</w:t>
            </w:r>
          </w:p>
        </w:tc>
        <w:tc>
          <w:tcPr>
            <w:tcW w:w="1224" w:type="dxa"/>
            <w:tcBorders>
              <w:top w:val="single" w:sz="4" w:space="0" w:color="D2232A"/>
              <w:left w:val="single" w:sz="4" w:space="0" w:color="D2232A"/>
              <w:bottom w:val="single" w:sz="4" w:space="0" w:color="D2232A"/>
              <w:right w:val="single" w:sz="4" w:space="0" w:color="D2232A"/>
            </w:tcBorders>
            <w:vAlign w:val="center"/>
          </w:tcPr>
          <w:p w14:paraId="7438CA9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1C1041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9D2982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98DEBF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Amateur-satellite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34A2DC7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66F0AAB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FB55C1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F250B2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AMRD Group A</w:t>
            </w:r>
          </w:p>
        </w:tc>
        <w:tc>
          <w:tcPr>
            <w:tcW w:w="1224" w:type="dxa"/>
            <w:tcBorders>
              <w:top w:val="single" w:sz="4" w:space="0" w:color="D2232A"/>
              <w:left w:val="single" w:sz="4" w:space="0" w:color="D2232A"/>
              <w:bottom w:val="single" w:sz="4" w:space="0" w:color="D2232A"/>
              <w:right w:val="single" w:sz="4" w:space="0" w:color="D2232A"/>
            </w:tcBorders>
            <w:vAlign w:val="center"/>
          </w:tcPr>
          <w:p w14:paraId="2B29CD5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DB6FA8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ECC/DEC/(22)02</w:t>
            </w:r>
          </w:p>
        </w:tc>
      </w:tr>
      <w:tr w:rsidR="00B376BA" w:rsidRPr="002D0E66" w14:paraId="7EF765E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B9BAD5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AMRD Group B</w:t>
            </w:r>
          </w:p>
        </w:tc>
        <w:tc>
          <w:tcPr>
            <w:tcW w:w="1224" w:type="dxa"/>
            <w:tcBorders>
              <w:top w:val="single" w:sz="4" w:space="0" w:color="D2232A"/>
              <w:left w:val="single" w:sz="4" w:space="0" w:color="D2232A"/>
              <w:bottom w:val="single" w:sz="4" w:space="0" w:color="D2232A"/>
              <w:right w:val="single" w:sz="4" w:space="0" w:color="D2232A"/>
            </w:tcBorders>
            <w:vAlign w:val="center"/>
          </w:tcPr>
          <w:p w14:paraId="3E5680C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796604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ECC/DEC/(22)02</w:t>
            </w:r>
          </w:p>
        </w:tc>
      </w:tr>
      <w:tr w:rsidR="00B376BA" w:rsidRPr="002D0E66" w14:paraId="52EA83E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40DCD1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Animal tracking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5081308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72FE17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t>
            </w:r>
          </w:p>
        </w:tc>
      </w:tr>
      <w:tr w:rsidR="00B376BA" w:rsidRPr="002D0E66" w14:paraId="2B46FA9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9D3FD2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ASDE</w:t>
            </w:r>
          </w:p>
        </w:tc>
        <w:tc>
          <w:tcPr>
            <w:tcW w:w="1224" w:type="dxa"/>
            <w:tcBorders>
              <w:top w:val="single" w:sz="4" w:space="0" w:color="D2232A"/>
              <w:left w:val="single" w:sz="4" w:space="0" w:color="D2232A"/>
              <w:bottom w:val="single" w:sz="4" w:space="0" w:color="D2232A"/>
              <w:right w:val="single" w:sz="4" w:space="0" w:color="D2232A"/>
            </w:tcBorders>
            <w:vAlign w:val="center"/>
          </w:tcPr>
          <w:p w14:paraId="24A49EA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A668D4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9A5A2A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D08613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Asset tracking and tracing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2586B6E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C2384A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3D107AF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25D0D2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Audio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66CD4A2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CA2CFF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25-10</w:t>
            </w:r>
          </w:p>
        </w:tc>
      </w:tr>
      <w:tr w:rsidR="00B376BA" w:rsidRPr="002D0E66" w14:paraId="3616286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C49252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Audio PMSE</w:t>
            </w:r>
          </w:p>
        </w:tc>
        <w:tc>
          <w:tcPr>
            <w:tcW w:w="1224" w:type="dxa"/>
            <w:tcBorders>
              <w:top w:val="single" w:sz="4" w:space="0" w:color="D2232A"/>
              <w:left w:val="single" w:sz="4" w:space="0" w:color="D2232A"/>
              <w:bottom w:val="single" w:sz="4" w:space="0" w:color="D2232A"/>
              <w:right w:val="single" w:sz="4" w:space="0" w:color="D2232A"/>
            </w:tcBorders>
            <w:vAlign w:val="center"/>
          </w:tcPr>
          <w:p w14:paraId="5D22119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F09CD4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25-10</w:t>
            </w:r>
          </w:p>
        </w:tc>
      </w:tr>
      <w:tr w:rsidR="00B376BA" w:rsidRPr="002D0E66" w14:paraId="35F61FD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B1946C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Automotive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63BBD7D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855284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5E8FDD3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E2FD62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Baby monitoring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4C37F46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9A809E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7D82E95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02791E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BBDR</w:t>
            </w:r>
          </w:p>
        </w:tc>
        <w:tc>
          <w:tcPr>
            <w:tcW w:w="1224" w:type="dxa"/>
            <w:tcBorders>
              <w:top w:val="single" w:sz="4" w:space="0" w:color="D2232A"/>
              <w:left w:val="single" w:sz="4" w:space="0" w:color="D2232A"/>
              <w:bottom w:val="single" w:sz="4" w:space="0" w:color="D2232A"/>
              <w:right w:val="single" w:sz="4" w:space="0" w:color="D2232A"/>
            </w:tcBorders>
            <w:vAlign w:val="center"/>
          </w:tcPr>
          <w:p w14:paraId="19161B5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023EE8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ECC/REC/(08)04</w:t>
            </w:r>
          </w:p>
        </w:tc>
      </w:tr>
      <w:tr w:rsidR="00B376BA" w:rsidRPr="002D0E66" w14:paraId="6463508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23F8EB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Beacons (aeronautical)</w:t>
            </w:r>
          </w:p>
        </w:tc>
        <w:tc>
          <w:tcPr>
            <w:tcW w:w="1224" w:type="dxa"/>
            <w:tcBorders>
              <w:top w:val="single" w:sz="4" w:space="0" w:color="D2232A"/>
              <w:left w:val="single" w:sz="4" w:space="0" w:color="D2232A"/>
              <w:bottom w:val="single" w:sz="4" w:space="0" w:color="D2232A"/>
              <w:right w:val="single" w:sz="4" w:space="0" w:color="D2232A"/>
            </w:tcBorders>
            <w:vAlign w:val="center"/>
          </w:tcPr>
          <w:p w14:paraId="7B5218E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79258BF" w14:textId="77777777" w:rsidR="00B376BA" w:rsidRPr="002D0E66" w:rsidRDefault="00B376BA" w:rsidP="00C813E7">
            <w:pPr>
              <w:spacing w:before="60" w:after="60"/>
              <w:rPr>
                <w:rFonts w:cs="Arial"/>
                <w:b/>
                <w:bCs/>
                <w:szCs w:val="20"/>
                <w:lang w:val="en-GB" w:eastAsia="de-DE" w:bidi="en-US"/>
              </w:rPr>
            </w:pPr>
            <w:r w:rsidRPr="002D0E66">
              <w:rPr>
                <w:rFonts w:cs="Arial"/>
                <w:szCs w:val="20"/>
                <w:lang w:val="en-GB" w:eastAsia="de-DE"/>
              </w:rPr>
              <w:t>ECA Table</w:t>
            </w:r>
          </w:p>
        </w:tc>
      </w:tr>
      <w:tr w:rsidR="00B376BA" w:rsidRPr="002D0E66" w14:paraId="0263482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116482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Beacons (maritime)</w:t>
            </w:r>
          </w:p>
        </w:tc>
        <w:tc>
          <w:tcPr>
            <w:tcW w:w="1224" w:type="dxa"/>
            <w:tcBorders>
              <w:top w:val="single" w:sz="4" w:space="0" w:color="D2232A"/>
              <w:left w:val="single" w:sz="4" w:space="0" w:color="D2232A"/>
              <w:bottom w:val="single" w:sz="4" w:space="0" w:color="D2232A"/>
              <w:right w:val="single" w:sz="4" w:space="0" w:color="D2232A"/>
            </w:tcBorders>
            <w:vAlign w:val="center"/>
          </w:tcPr>
          <w:p w14:paraId="5ED9ED1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969295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083025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5D46C7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BFWA</w:t>
            </w:r>
          </w:p>
        </w:tc>
        <w:tc>
          <w:tcPr>
            <w:tcW w:w="1224" w:type="dxa"/>
            <w:tcBorders>
              <w:top w:val="single" w:sz="4" w:space="0" w:color="D2232A"/>
              <w:left w:val="single" w:sz="4" w:space="0" w:color="D2232A"/>
              <w:bottom w:val="single" w:sz="4" w:space="0" w:color="D2232A"/>
              <w:right w:val="single" w:sz="4" w:space="0" w:color="D2232A"/>
            </w:tcBorders>
            <w:vAlign w:val="center"/>
          </w:tcPr>
          <w:p w14:paraId="3152F39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656F1B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ECC/REC/(06)04</w:t>
            </w:r>
          </w:p>
        </w:tc>
      </w:tr>
      <w:tr w:rsidR="00B376BA" w:rsidRPr="002D0E66" w14:paraId="02EF7A8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CFDCB2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BMA</w:t>
            </w:r>
          </w:p>
        </w:tc>
        <w:tc>
          <w:tcPr>
            <w:tcW w:w="1224" w:type="dxa"/>
            <w:tcBorders>
              <w:top w:val="single" w:sz="4" w:space="0" w:color="D2232A"/>
              <w:left w:val="single" w:sz="4" w:space="0" w:color="D2232A"/>
              <w:bottom w:val="single" w:sz="4" w:space="0" w:color="D2232A"/>
              <w:right w:val="single" w:sz="4" w:space="0" w:color="D2232A"/>
            </w:tcBorders>
            <w:vAlign w:val="center"/>
          </w:tcPr>
          <w:p w14:paraId="4F67613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4C08A6B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ECC/DEC/(07)01</w:t>
            </w:r>
          </w:p>
        </w:tc>
      </w:tr>
      <w:tr w:rsidR="00B376BA" w:rsidRPr="002D0E66" w14:paraId="5820C94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83BE5D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Broadcasting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6CEDDC7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7C2FFD9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969295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CD7460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Broadcasting (terrestrial)</w:t>
            </w:r>
          </w:p>
        </w:tc>
        <w:tc>
          <w:tcPr>
            <w:tcW w:w="1224" w:type="dxa"/>
            <w:tcBorders>
              <w:top w:val="single" w:sz="4" w:space="0" w:color="D2232A"/>
              <w:left w:val="single" w:sz="4" w:space="0" w:color="D2232A"/>
              <w:bottom w:val="single" w:sz="4" w:space="0" w:color="D2232A"/>
              <w:right w:val="single" w:sz="4" w:space="0" w:color="D2232A"/>
            </w:tcBorders>
            <w:vAlign w:val="center"/>
          </w:tcPr>
          <w:p w14:paraId="69A7013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6E77B1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4D57100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263091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Broadcasting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7C60196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0DBAABA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ERC/DEC/(00)08</w:t>
            </w:r>
          </w:p>
        </w:tc>
      </w:tr>
      <w:tr w:rsidR="00B376BA" w:rsidRPr="002D0E66" w14:paraId="4E38768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00F0D3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BWA</w:t>
            </w:r>
          </w:p>
        </w:tc>
        <w:tc>
          <w:tcPr>
            <w:tcW w:w="1224" w:type="dxa"/>
            <w:tcBorders>
              <w:top w:val="single" w:sz="4" w:space="0" w:color="D2232A"/>
              <w:left w:val="single" w:sz="4" w:space="0" w:color="D2232A"/>
              <w:bottom w:val="single" w:sz="4" w:space="0" w:color="D2232A"/>
              <w:right w:val="single" w:sz="4" w:space="0" w:color="D2232A"/>
            </w:tcBorders>
            <w:vAlign w:val="center"/>
          </w:tcPr>
          <w:p w14:paraId="7C7B296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BEF811A" w14:textId="77777777" w:rsidR="00B376BA" w:rsidRPr="002D0E66" w:rsidRDefault="00B376BA" w:rsidP="00C813E7">
            <w:pPr>
              <w:spacing w:before="60" w:after="60"/>
              <w:rPr>
                <w:rFonts w:cs="Arial"/>
                <w:szCs w:val="20"/>
                <w:lang w:val="en-GB" w:eastAsia="de-DE"/>
              </w:rPr>
            </w:pPr>
          </w:p>
        </w:tc>
      </w:tr>
      <w:tr w:rsidR="00B376BA" w:rsidRPr="002D0E66" w14:paraId="3C65435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727AF5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CB radio</w:t>
            </w:r>
          </w:p>
        </w:tc>
        <w:tc>
          <w:tcPr>
            <w:tcW w:w="1224" w:type="dxa"/>
            <w:tcBorders>
              <w:top w:val="single" w:sz="4" w:space="0" w:color="D2232A"/>
              <w:left w:val="single" w:sz="4" w:space="0" w:color="D2232A"/>
              <w:bottom w:val="single" w:sz="4" w:space="0" w:color="D2232A"/>
              <w:right w:val="single" w:sz="4" w:space="0" w:color="D2232A"/>
            </w:tcBorders>
            <w:vAlign w:val="center"/>
          </w:tcPr>
          <w:p w14:paraId="787FAE4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54E6AD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ECC/DEC/(11)03</w:t>
            </w:r>
          </w:p>
        </w:tc>
      </w:tr>
      <w:tr w:rsidR="00B376BA" w:rsidRPr="002D0E66" w14:paraId="18FF3C3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3D487B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CGC</w:t>
            </w:r>
          </w:p>
        </w:tc>
        <w:tc>
          <w:tcPr>
            <w:tcW w:w="1224" w:type="dxa"/>
            <w:tcBorders>
              <w:top w:val="single" w:sz="4" w:space="0" w:color="D2232A"/>
              <w:left w:val="single" w:sz="4" w:space="0" w:color="D2232A"/>
              <w:bottom w:val="single" w:sz="4" w:space="0" w:color="D2232A"/>
              <w:right w:val="single" w:sz="4" w:space="0" w:color="D2232A"/>
            </w:tcBorders>
            <w:vAlign w:val="center"/>
          </w:tcPr>
          <w:p w14:paraId="5B684D8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B73152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ECC/DEC/(06)09</w:t>
            </w:r>
          </w:p>
        </w:tc>
      </w:tr>
      <w:tr w:rsidR="00B376BA" w:rsidRPr="002D0E66" w14:paraId="756D212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2B66CB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Continuum measurements</w:t>
            </w:r>
          </w:p>
        </w:tc>
        <w:tc>
          <w:tcPr>
            <w:tcW w:w="1224" w:type="dxa"/>
            <w:tcBorders>
              <w:top w:val="single" w:sz="4" w:space="0" w:color="D2232A"/>
              <w:left w:val="single" w:sz="4" w:space="0" w:color="D2232A"/>
              <w:bottom w:val="single" w:sz="4" w:space="0" w:color="D2232A"/>
              <w:right w:val="single" w:sz="4" w:space="0" w:color="D2232A"/>
            </w:tcBorders>
            <w:vAlign w:val="center"/>
          </w:tcPr>
          <w:p w14:paraId="7B7574A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40A2CF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C9879C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69DD24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Cordless cameras</w:t>
            </w:r>
          </w:p>
        </w:tc>
        <w:tc>
          <w:tcPr>
            <w:tcW w:w="1224" w:type="dxa"/>
            <w:tcBorders>
              <w:top w:val="single" w:sz="4" w:space="0" w:color="D2232A"/>
              <w:left w:val="single" w:sz="4" w:space="0" w:color="D2232A"/>
              <w:bottom w:val="single" w:sz="4" w:space="0" w:color="D2232A"/>
              <w:right w:val="single" w:sz="4" w:space="0" w:color="D2232A"/>
            </w:tcBorders>
            <w:vAlign w:val="center"/>
          </w:tcPr>
          <w:p w14:paraId="1F9994A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1E801C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ECC/REC/(02)09</w:t>
            </w:r>
          </w:p>
        </w:tc>
      </w:tr>
      <w:tr w:rsidR="00B376BA" w:rsidRPr="002D0E66" w14:paraId="6948109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085466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Cordless headphones and loudspeakers</w:t>
            </w:r>
          </w:p>
        </w:tc>
        <w:tc>
          <w:tcPr>
            <w:tcW w:w="1224" w:type="dxa"/>
            <w:tcBorders>
              <w:top w:val="single" w:sz="4" w:space="0" w:color="D2232A"/>
              <w:left w:val="single" w:sz="4" w:space="0" w:color="D2232A"/>
              <w:bottom w:val="single" w:sz="4" w:space="0" w:color="D2232A"/>
              <w:right w:val="single" w:sz="4" w:space="0" w:color="D2232A"/>
            </w:tcBorders>
            <w:vAlign w:val="center"/>
          </w:tcPr>
          <w:p w14:paraId="33EB89B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E0FA55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4D379FF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CB0699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Cordless communications for voice and data</w:t>
            </w:r>
          </w:p>
        </w:tc>
        <w:tc>
          <w:tcPr>
            <w:tcW w:w="1224" w:type="dxa"/>
            <w:tcBorders>
              <w:top w:val="single" w:sz="4" w:space="0" w:color="D2232A"/>
              <w:left w:val="single" w:sz="4" w:space="0" w:color="D2232A"/>
              <w:bottom w:val="single" w:sz="4" w:space="0" w:color="D2232A"/>
              <w:right w:val="single" w:sz="4" w:space="0" w:color="D2232A"/>
            </w:tcBorders>
            <w:vAlign w:val="center"/>
          </w:tcPr>
          <w:p w14:paraId="66D064D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3B90D1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ERC/DEC/(94)03</w:t>
            </w:r>
          </w:p>
        </w:tc>
      </w:tr>
      <w:tr w:rsidR="00B376BA" w:rsidRPr="002D0E66" w14:paraId="2997170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A00AF8E" w14:textId="51A36CB3" w:rsidR="00B376BA" w:rsidRPr="002D0E66" w:rsidRDefault="00B376BA" w:rsidP="00C813E7">
            <w:pPr>
              <w:spacing w:before="60" w:after="60"/>
              <w:rPr>
                <w:rFonts w:cs="Arial"/>
                <w:szCs w:val="20"/>
                <w:lang w:val="en-GB" w:eastAsia="de-DE"/>
              </w:rPr>
            </w:pPr>
            <w:del w:id="30" w:author="Author">
              <w:r w:rsidRPr="002D0E66" w:rsidDel="00C813E7">
                <w:rPr>
                  <w:rFonts w:cs="Arial"/>
                  <w:szCs w:val="20"/>
                  <w:lang w:val="en-GB" w:eastAsia="de-DE"/>
                </w:rPr>
                <w:delText>DA2GC</w:delText>
              </w:r>
            </w:del>
          </w:p>
        </w:tc>
        <w:tc>
          <w:tcPr>
            <w:tcW w:w="1224" w:type="dxa"/>
            <w:tcBorders>
              <w:top w:val="single" w:sz="4" w:space="0" w:color="D2232A"/>
              <w:left w:val="single" w:sz="4" w:space="0" w:color="D2232A"/>
              <w:bottom w:val="single" w:sz="4" w:space="0" w:color="D2232A"/>
              <w:right w:val="single" w:sz="4" w:space="0" w:color="D2232A"/>
            </w:tcBorders>
            <w:vAlign w:val="center"/>
          </w:tcPr>
          <w:p w14:paraId="375BB8D9" w14:textId="6CBAB44A" w:rsidR="00B376BA" w:rsidRPr="002D0E66" w:rsidRDefault="00B376BA" w:rsidP="00C813E7">
            <w:pPr>
              <w:spacing w:before="60" w:after="60"/>
              <w:rPr>
                <w:rFonts w:cs="Arial"/>
                <w:szCs w:val="20"/>
                <w:lang w:val="en-GB" w:eastAsia="de-DE"/>
              </w:rPr>
            </w:pPr>
            <w:del w:id="31" w:author="Author">
              <w:r w:rsidRPr="002D0E66" w:rsidDel="00C813E7">
                <w:rPr>
                  <w:rFonts w:cs="Arial"/>
                  <w:szCs w:val="20"/>
                  <w:lang w:val="en-GB" w:eastAsia="de-DE"/>
                </w:rPr>
                <w:delText>3</w:delText>
              </w:r>
            </w:del>
          </w:p>
        </w:tc>
        <w:tc>
          <w:tcPr>
            <w:tcW w:w="4241" w:type="dxa"/>
            <w:tcBorders>
              <w:top w:val="single" w:sz="4" w:space="0" w:color="D2232A"/>
              <w:left w:val="single" w:sz="4" w:space="0" w:color="D2232A"/>
              <w:bottom w:val="single" w:sz="4" w:space="0" w:color="D2232A"/>
              <w:right w:val="single" w:sz="4" w:space="0" w:color="D2232A"/>
            </w:tcBorders>
            <w:vAlign w:val="center"/>
          </w:tcPr>
          <w:p w14:paraId="54CF23A3" w14:textId="76531788" w:rsidR="00B376BA" w:rsidRPr="002D0E66" w:rsidRDefault="00B376BA" w:rsidP="00C813E7">
            <w:pPr>
              <w:spacing w:before="60" w:after="60" w:line="288" w:lineRule="auto"/>
              <w:rPr>
                <w:rFonts w:cs="Arial"/>
                <w:szCs w:val="20"/>
                <w:lang w:val="en-GB" w:eastAsia="de-DE"/>
              </w:rPr>
            </w:pPr>
            <w:del w:id="32" w:author="Author">
              <w:r w:rsidRPr="002D0E66" w:rsidDel="00C813E7">
                <w:rPr>
                  <w:rFonts w:cs="Arial"/>
                  <w:szCs w:val="20"/>
                  <w:lang w:val="en-GB" w:eastAsia="de-DE"/>
                </w:rPr>
                <w:delText>ECC/DEC/(15)03</w:delText>
              </w:r>
            </w:del>
          </w:p>
        </w:tc>
      </w:tr>
      <w:tr w:rsidR="00B376BA" w:rsidRPr="002D0E66" w14:paraId="0CC9800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45A65B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DECT</w:t>
            </w:r>
          </w:p>
        </w:tc>
        <w:tc>
          <w:tcPr>
            <w:tcW w:w="1224" w:type="dxa"/>
            <w:tcBorders>
              <w:top w:val="single" w:sz="4" w:space="0" w:color="D2232A"/>
              <w:left w:val="single" w:sz="4" w:space="0" w:color="D2232A"/>
              <w:bottom w:val="single" w:sz="4" w:space="0" w:color="D2232A"/>
              <w:right w:val="single" w:sz="4" w:space="0" w:color="D2232A"/>
            </w:tcBorders>
            <w:vAlign w:val="center"/>
          </w:tcPr>
          <w:p w14:paraId="3AFC197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469756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ERC/DEC/(94)03</w:t>
            </w:r>
          </w:p>
        </w:tc>
      </w:tr>
      <w:tr w:rsidR="00B376BA" w:rsidRPr="002D0E66" w14:paraId="321145E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94077D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Deep space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29412B0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41D45F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AEF164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BB3ABD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Defence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16D38FA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4D39BC0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72866ED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136BBC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Detection of movement and alert</w:t>
            </w:r>
          </w:p>
        </w:tc>
        <w:tc>
          <w:tcPr>
            <w:tcW w:w="1224" w:type="dxa"/>
            <w:tcBorders>
              <w:top w:val="single" w:sz="4" w:space="0" w:color="D2232A"/>
              <w:left w:val="single" w:sz="4" w:space="0" w:color="D2232A"/>
              <w:bottom w:val="single" w:sz="4" w:space="0" w:color="D2232A"/>
              <w:right w:val="single" w:sz="4" w:space="0" w:color="D2232A"/>
            </w:tcBorders>
            <w:vAlign w:val="center"/>
          </w:tcPr>
          <w:p w14:paraId="2BCE58D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6324B7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21D447D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A56CBF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D-GPS</w:t>
            </w:r>
          </w:p>
        </w:tc>
        <w:tc>
          <w:tcPr>
            <w:tcW w:w="1224" w:type="dxa"/>
            <w:tcBorders>
              <w:top w:val="single" w:sz="4" w:space="0" w:color="D2232A"/>
              <w:left w:val="single" w:sz="4" w:space="0" w:color="D2232A"/>
              <w:bottom w:val="single" w:sz="4" w:space="0" w:color="D2232A"/>
              <w:right w:val="single" w:sz="4" w:space="0" w:color="D2232A"/>
            </w:tcBorders>
            <w:vAlign w:val="center"/>
          </w:tcPr>
          <w:p w14:paraId="5EDB983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96BA63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BA2698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7D52EB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Digital cellular</w:t>
            </w:r>
          </w:p>
        </w:tc>
        <w:tc>
          <w:tcPr>
            <w:tcW w:w="1224" w:type="dxa"/>
            <w:tcBorders>
              <w:top w:val="single" w:sz="4" w:space="0" w:color="D2232A"/>
              <w:left w:val="single" w:sz="4" w:space="0" w:color="D2232A"/>
              <w:bottom w:val="single" w:sz="4" w:space="0" w:color="D2232A"/>
              <w:right w:val="single" w:sz="4" w:space="0" w:color="D2232A"/>
            </w:tcBorders>
            <w:vAlign w:val="center"/>
          </w:tcPr>
          <w:p w14:paraId="786D147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BB7F79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D62EE5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0B7E5D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DME</w:t>
            </w:r>
          </w:p>
        </w:tc>
        <w:tc>
          <w:tcPr>
            <w:tcW w:w="1224" w:type="dxa"/>
            <w:tcBorders>
              <w:top w:val="single" w:sz="4" w:space="0" w:color="D2232A"/>
              <w:left w:val="single" w:sz="4" w:space="0" w:color="D2232A"/>
              <w:bottom w:val="single" w:sz="4" w:space="0" w:color="D2232A"/>
              <w:right w:val="single" w:sz="4" w:space="0" w:color="D2232A"/>
            </w:tcBorders>
            <w:vAlign w:val="center"/>
          </w:tcPr>
          <w:p w14:paraId="79F95BF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E4A246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53A835A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75F3E2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DRM</w:t>
            </w:r>
          </w:p>
        </w:tc>
        <w:tc>
          <w:tcPr>
            <w:tcW w:w="1224" w:type="dxa"/>
            <w:tcBorders>
              <w:top w:val="single" w:sz="4" w:space="0" w:color="D2232A"/>
              <w:left w:val="single" w:sz="4" w:space="0" w:color="D2232A"/>
              <w:bottom w:val="single" w:sz="4" w:space="0" w:color="D2232A"/>
              <w:right w:val="single" w:sz="4" w:space="0" w:color="D2232A"/>
            </w:tcBorders>
            <w:vAlign w:val="center"/>
          </w:tcPr>
          <w:p w14:paraId="2BDF316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C765BB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C2F02D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71FCCF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DSC</w:t>
            </w:r>
          </w:p>
        </w:tc>
        <w:tc>
          <w:tcPr>
            <w:tcW w:w="1224" w:type="dxa"/>
            <w:tcBorders>
              <w:top w:val="single" w:sz="4" w:space="0" w:color="D2232A"/>
              <w:left w:val="single" w:sz="4" w:space="0" w:color="D2232A"/>
              <w:bottom w:val="single" w:sz="4" w:space="0" w:color="D2232A"/>
              <w:right w:val="single" w:sz="4" w:space="0" w:color="D2232A"/>
            </w:tcBorders>
            <w:vAlign w:val="center"/>
          </w:tcPr>
          <w:p w14:paraId="1A06220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8533BE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153B15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28BA80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DVB-T</w:t>
            </w:r>
          </w:p>
        </w:tc>
        <w:tc>
          <w:tcPr>
            <w:tcW w:w="1224" w:type="dxa"/>
            <w:tcBorders>
              <w:top w:val="single" w:sz="4" w:space="0" w:color="D2232A"/>
              <w:left w:val="single" w:sz="4" w:space="0" w:color="D2232A"/>
              <w:bottom w:val="single" w:sz="4" w:space="0" w:color="D2232A"/>
              <w:right w:val="single" w:sz="4" w:space="0" w:color="D2232A"/>
            </w:tcBorders>
            <w:vAlign w:val="center"/>
          </w:tcPr>
          <w:p w14:paraId="62B9CC7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CE4D1D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6DCE9E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2C787A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Earth exploration-satellite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7BAC408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A35391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9216EC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406DB2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Earth exploration-satellite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7612278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183675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7C297BA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2A34B7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ELT</w:t>
            </w:r>
          </w:p>
        </w:tc>
        <w:tc>
          <w:tcPr>
            <w:tcW w:w="1224" w:type="dxa"/>
            <w:tcBorders>
              <w:top w:val="single" w:sz="4" w:space="0" w:color="D2232A"/>
              <w:left w:val="single" w:sz="4" w:space="0" w:color="D2232A"/>
              <w:bottom w:val="single" w:sz="4" w:space="0" w:color="D2232A"/>
              <w:right w:val="single" w:sz="4" w:space="0" w:color="D2232A"/>
            </w:tcBorders>
            <w:vAlign w:val="center"/>
          </w:tcPr>
          <w:p w14:paraId="3D91F9A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423601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21943F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E79FC87" w14:textId="77777777" w:rsidR="00B376BA" w:rsidRPr="002D0E66" w:rsidRDefault="00B376BA" w:rsidP="00C813E7">
            <w:pPr>
              <w:spacing w:before="60" w:after="60"/>
              <w:rPr>
                <w:rFonts w:cs="Arial"/>
                <w:b/>
                <w:bCs/>
                <w:szCs w:val="20"/>
                <w:lang w:val="en-GB" w:eastAsia="de-DE" w:bidi="en-US"/>
              </w:rPr>
            </w:pPr>
            <w:r w:rsidRPr="002D0E66">
              <w:rPr>
                <w:rFonts w:cs="Arial"/>
                <w:szCs w:val="20"/>
                <w:lang w:val="en-GB" w:eastAsia="de-DE"/>
              </w:rPr>
              <w:t>Emergency detection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08D9A3E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070CA9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4473647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E50782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EPIRBs</w:t>
            </w:r>
          </w:p>
        </w:tc>
        <w:tc>
          <w:tcPr>
            <w:tcW w:w="1224" w:type="dxa"/>
            <w:tcBorders>
              <w:top w:val="single" w:sz="4" w:space="0" w:color="D2232A"/>
              <w:left w:val="single" w:sz="4" w:space="0" w:color="D2232A"/>
              <w:bottom w:val="single" w:sz="4" w:space="0" w:color="D2232A"/>
              <w:right w:val="single" w:sz="4" w:space="0" w:color="D2232A"/>
            </w:tcBorders>
            <w:vAlign w:val="center"/>
          </w:tcPr>
          <w:p w14:paraId="301D3BF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C92527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91F05F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9E322F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ESIM</w:t>
            </w:r>
          </w:p>
        </w:tc>
        <w:tc>
          <w:tcPr>
            <w:tcW w:w="1224" w:type="dxa"/>
            <w:tcBorders>
              <w:top w:val="single" w:sz="4" w:space="0" w:color="D2232A"/>
              <w:left w:val="single" w:sz="4" w:space="0" w:color="D2232A"/>
              <w:bottom w:val="single" w:sz="4" w:space="0" w:color="D2232A"/>
              <w:right w:val="single" w:sz="4" w:space="0" w:color="D2232A"/>
            </w:tcBorders>
            <w:vAlign w:val="center"/>
          </w:tcPr>
          <w:p w14:paraId="39C06A5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5BC6FF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ECC/DEC/(18)04, ECC/DEC/(18)05</w:t>
            </w:r>
          </w:p>
        </w:tc>
      </w:tr>
      <w:tr w:rsidR="00B376BA" w:rsidRPr="002D0E66" w14:paraId="24AE2E7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635461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ESV</w:t>
            </w:r>
          </w:p>
        </w:tc>
        <w:tc>
          <w:tcPr>
            <w:tcW w:w="1224" w:type="dxa"/>
            <w:tcBorders>
              <w:top w:val="single" w:sz="4" w:space="0" w:color="D2232A"/>
              <w:left w:val="single" w:sz="4" w:space="0" w:color="D2232A"/>
              <w:bottom w:val="single" w:sz="4" w:space="0" w:color="D2232A"/>
              <w:right w:val="single" w:sz="4" w:space="0" w:color="D2232A"/>
            </w:tcBorders>
            <w:vAlign w:val="center"/>
          </w:tcPr>
          <w:p w14:paraId="04CE233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329C66D" w14:textId="77777777" w:rsidR="00B376BA" w:rsidRPr="002D0E66" w:rsidRDefault="00B376BA" w:rsidP="00C813E7">
            <w:pPr>
              <w:spacing w:before="60" w:after="60" w:line="288" w:lineRule="auto"/>
              <w:rPr>
                <w:rFonts w:cs="Arial"/>
                <w:b/>
                <w:bCs/>
                <w:szCs w:val="20"/>
                <w:lang w:val="en-GB" w:eastAsia="de-DE" w:bidi="en-US"/>
              </w:rPr>
            </w:pPr>
            <w:r w:rsidRPr="002D0E66">
              <w:rPr>
                <w:rFonts w:cs="Arial"/>
                <w:szCs w:val="20"/>
                <w:lang w:val="en-GB" w:eastAsia="de-DE"/>
              </w:rPr>
              <w:t>ECC/DEC/(05)09, ECC/DEC/(05)10</w:t>
            </w:r>
          </w:p>
        </w:tc>
      </w:tr>
      <w:tr w:rsidR="00B376BA" w:rsidRPr="002D0E66" w14:paraId="6D8A004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938A62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Eurobalise</w:t>
            </w:r>
          </w:p>
        </w:tc>
        <w:tc>
          <w:tcPr>
            <w:tcW w:w="1224" w:type="dxa"/>
            <w:tcBorders>
              <w:top w:val="single" w:sz="4" w:space="0" w:color="D2232A"/>
              <w:left w:val="single" w:sz="4" w:space="0" w:color="D2232A"/>
              <w:bottom w:val="single" w:sz="4" w:space="0" w:color="D2232A"/>
              <w:right w:val="single" w:sz="4" w:space="0" w:color="D2232A"/>
            </w:tcBorders>
            <w:vAlign w:val="center"/>
          </w:tcPr>
          <w:p w14:paraId="1D4AFEB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11B409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53174FD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23A783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Euroloop</w:t>
            </w:r>
          </w:p>
        </w:tc>
        <w:tc>
          <w:tcPr>
            <w:tcW w:w="1224" w:type="dxa"/>
            <w:tcBorders>
              <w:top w:val="single" w:sz="4" w:space="0" w:color="D2232A"/>
              <w:left w:val="single" w:sz="4" w:space="0" w:color="D2232A"/>
              <w:bottom w:val="single" w:sz="4" w:space="0" w:color="D2232A"/>
              <w:right w:val="single" w:sz="4" w:space="0" w:color="D2232A"/>
            </w:tcBorders>
            <w:vAlign w:val="center"/>
          </w:tcPr>
          <w:p w14:paraId="7821D12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460DD51"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6E85B77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05F5FD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Feeder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25EBDE4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4BAD4E1"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79B0F3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ADB65F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Fixed</w:t>
            </w:r>
          </w:p>
        </w:tc>
        <w:tc>
          <w:tcPr>
            <w:tcW w:w="1224" w:type="dxa"/>
            <w:tcBorders>
              <w:top w:val="single" w:sz="4" w:space="0" w:color="D2232A"/>
              <w:left w:val="single" w:sz="4" w:space="0" w:color="D2232A"/>
              <w:bottom w:val="single" w:sz="4" w:space="0" w:color="D2232A"/>
              <w:right w:val="single" w:sz="4" w:space="0" w:color="D2232A"/>
            </w:tcBorders>
            <w:vAlign w:val="center"/>
          </w:tcPr>
          <w:p w14:paraId="6DE438C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676422E1"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T/R 13-01</w:t>
            </w:r>
          </w:p>
        </w:tc>
      </w:tr>
      <w:tr w:rsidR="00B376BA" w:rsidRPr="002D0E66" w14:paraId="1A27A22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2A4A0E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Fixed radio relay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60BCAC0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1209602"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C6FF43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D85247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Flying model control</w:t>
            </w:r>
          </w:p>
        </w:tc>
        <w:tc>
          <w:tcPr>
            <w:tcW w:w="1224" w:type="dxa"/>
            <w:tcBorders>
              <w:top w:val="single" w:sz="4" w:space="0" w:color="D2232A"/>
              <w:left w:val="single" w:sz="4" w:space="0" w:color="D2232A"/>
              <w:bottom w:val="single" w:sz="4" w:space="0" w:color="D2232A"/>
              <w:right w:val="single" w:sz="4" w:space="0" w:color="D2232A"/>
            </w:tcBorders>
            <w:vAlign w:val="center"/>
          </w:tcPr>
          <w:p w14:paraId="77D5933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77DB40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5CA6FC5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DF8B80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FM sound analogue</w:t>
            </w:r>
          </w:p>
        </w:tc>
        <w:tc>
          <w:tcPr>
            <w:tcW w:w="1224" w:type="dxa"/>
            <w:tcBorders>
              <w:top w:val="single" w:sz="4" w:space="0" w:color="D2232A"/>
              <w:left w:val="single" w:sz="4" w:space="0" w:color="D2232A"/>
              <w:bottom w:val="single" w:sz="4" w:space="0" w:color="D2232A"/>
              <w:right w:val="single" w:sz="4" w:space="0" w:color="D2232A"/>
            </w:tcBorders>
            <w:vAlign w:val="center"/>
          </w:tcPr>
          <w:p w14:paraId="09B79F8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470F65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82DF0B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D2C3B5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FRMCS</w:t>
            </w:r>
          </w:p>
        </w:tc>
        <w:tc>
          <w:tcPr>
            <w:tcW w:w="1224" w:type="dxa"/>
            <w:tcBorders>
              <w:top w:val="single" w:sz="4" w:space="0" w:color="D2232A"/>
              <w:left w:val="single" w:sz="4" w:space="0" w:color="D2232A"/>
              <w:bottom w:val="single" w:sz="4" w:space="0" w:color="D2232A"/>
              <w:right w:val="single" w:sz="4" w:space="0" w:color="D2232A"/>
            </w:tcBorders>
            <w:vAlign w:val="center"/>
          </w:tcPr>
          <w:p w14:paraId="74ECBA3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8AFB7E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ECC/DEC/(20)02</w:t>
            </w:r>
          </w:p>
        </w:tc>
      </w:tr>
      <w:tr w:rsidR="00B376BA" w:rsidRPr="002D0E66" w14:paraId="2FC32A4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5780B8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FSS Earth stations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095FD1C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BFE8F1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ERC/DEC/(00)07</w:t>
            </w:r>
          </w:p>
        </w:tc>
      </w:tr>
      <w:tr w:rsidR="00B376BA" w:rsidRPr="002D0E66" w14:paraId="1216809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D3910D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FWA</w:t>
            </w:r>
          </w:p>
        </w:tc>
        <w:tc>
          <w:tcPr>
            <w:tcW w:w="1224" w:type="dxa"/>
            <w:tcBorders>
              <w:top w:val="single" w:sz="4" w:space="0" w:color="D2232A"/>
              <w:left w:val="single" w:sz="4" w:space="0" w:color="D2232A"/>
              <w:bottom w:val="single" w:sz="4" w:space="0" w:color="D2232A"/>
              <w:right w:val="single" w:sz="4" w:space="0" w:color="D2232A"/>
            </w:tcBorders>
            <w:vAlign w:val="center"/>
          </w:tcPr>
          <w:p w14:paraId="4147493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6D19A3A"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 ECC/REC/(01)04</w:t>
            </w:r>
          </w:p>
        </w:tc>
      </w:tr>
      <w:tr w:rsidR="00B376BA" w:rsidRPr="002D0E66" w14:paraId="1F5B411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44FA1F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GALILEO</w:t>
            </w:r>
          </w:p>
        </w:tc>
        <w:tc>
          <w:tcPr>
            <w:tcW w:w="1224" w:type="dxa"/>
            <w:tcBorders>
              <w:top w:val="single" w:sz="4" w:space="0" w:color="D2232A"/>
              <w:left w:val="single" w:sz="4" w:space="0" w:color="D2232A"/>
              <w:bottom w:val="single" w:sz="4" w:space="0" w:color="D2232A"/>
              <w:right w:val="single" w:sz="4" w:space="0" w:color="D2232A"/>
            </w:tcBorders>
            <w:vAlign w:val="center"/>
          </w:tcPr>
          <w:p w14:paraId="7E05E97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3DA0E1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BFDBE6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ADC630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GBAS</w:t>
            </w:r>
          </w:p>
        </w:tc>
        <w:tc>
          <w:tcPr>
            <w:tcW w:w="1224" w:type="dxa"/>
            <w:tcBorders>
              <w:top w:val="single" w:sz="4" w:space="0" w:color="D2232A"/>
              <w:left w:val="single" w:sz="4" w:space="0" w:color="D2232A"/>
              <w:bottom w:val="single" w:sz="4" w:space="0" w:color="D2232A"/>
              <w:right w:val="single" w:sz="4" w:space="0" w:color="D2232A"/>
            </w:tcBorders>
            <w:vAlign w:val="center"/>
          </w:tcPr>
          <w:p w14:paraId="43CEBC7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D20BCF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5A7436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07F10B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GBSAR</w:t>
            </w:r>
          </w:p>
        </w:tc>
        <w:tc>
          <w:tcPr>
            <w:tcW w:w="1224" w:type="dxa"/>
            <w:tcBorders>
              <w:top w:val="single" w:sz="4" w:space="0" w:color="D2232A"/>
              <w:left w:val="single" w:sz="4" w:space="0" w:color="D2232A"/>
              <w:bottom w:val="single" w:sz="4" w:space="0" w:color="D2232A"/>
              <w:right w:val="single" w:sz="4" w:space="0" w:color="D2232A"/>
            </w:tcBorders>
            <w:vAlign w:val="center"/>
          </w:tcPr>
          <w:p w14:paraId="55B15AB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FF2836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 ECC/DEC/(21)02</w:t>
            </w:r>
          </w:p>
        </w:tc>
      </w:tr>
      <w:tr w:rsidR="00B376BA" w:rsidRPr="002D0E66" w14:paraId="51DC234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CD2C45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GLONASS</w:t>
            </w:r>
          </w:p>
        </w:tc>
        <w:tc>
          <w:tcPr>
            <w:tcW w:w="1224" w:type="dxa"/>
            <w:tcBorders>
              <w:top w:val="single" w:sz="4" w:space="0" w:color="D2232A"/>
              <w:left w:val="single" w:sz="4" w:space="0" w:color="D2232A"/>
              <w:bottom w:val="single" w:sz="4" w:space="0" w:color="D2232A"/>
              <w:right w:val="single" w:sz="4" w:space="0" w:color="D2232A"/>
            </w:tcBorders>
            <w:vAlign w:val="center"/>
          </w:tcPr>
          <w:p w14:paraId="1CC29D8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122747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DDE577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542071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GMDSS</w:t>
            </w:r>
          </w:p>
        </w:tc>
        <w:tc>
          <w:tcPr>
            <w:tcW w:w="1224" w:type="dxa"/>
            <w:tcBorders>
              <w:top w:val="single" w:sz="4" w:space="0" w:color="D2232A"/>
              <w:left w:val="single" w:sz="4" w:space="0" w:color="D2232A"/>
              <w:bottom w:val="single" w:sz="4" w:space="0" w:color="D2232A"/>
              <w:right w:val="single" w:sz="4" w:space="0" w:color="D2232A"/>
            </w:tcBorders>
            <w:vAlign w:val="center"/>
          </w:tcPr>
          <w:p w14:paraId="51164B2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F4DFC8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461CB7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5CEF49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 xml:space="preserve">GNSS </w:t>
            </w:r>
            <w:proofErr w:type="spellStart"/>
            <w:r w:rsidRPr="002D0E66">
              <w:rPr>
                <w:rFonts w:cs="Arial"/>
                <w:szCs w:val="20"/>
                <w:lang w:val="en-GB" w:eastAsia="de-DE"/>
              </w:rPr>
              <w:t>Pseudolites</w:t>
            </w:r>
            <w:proofErr w:type="spellEnd"/>
          </w:p>
        </w:tc>
        <w:tc>
          <w:tcPr>
            <w:tcW w:w="1224" w:type="dxa"/>
            <w:tcBorders>
              <w:top w:val="single" w:sz="4" w:space="0" w:color="D2232A"/>
              <w:left w:val="single" w:sz="4" w:space="0" w:color="D2232A"/>
              <w:bottom w:val="single" w:sz="4" w:space="0" w:color="D2232A"/>
              <w:right w:val="single" w:sz="4" w:space="0" w:color="D2232A"/>
            </w:tcBorders>
            <w:vAlign w:val="center"/>
          </w:tcPr>
          <w:p w14:paraId="4F8ABFD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8EF6E2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ECC/REC/(11)08</w:t>
            </w:r>
          </w:p>
        </w:tc>
      </w:tr>
      <w:tr w:rsidR="00B376BA" w:rsidRPr="002D0E66" w14:paraId="1F1533D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6C6C93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GNSS Repeater</w:t>
            </w:r>
          </w:p>
        </w:tc>
        <w:tc>
          <w:tcPr>
            <w:tcW w:w="1224" w:type="dxa"/>
            <w:tcBorders>
              <w:top w:val="single" w:sz="4" w:space="0" w:color="D2232A"/>
              <w:left w:val="single" w:sz="4" w:space="0" w:color="D2232A"/>
              <w:bottom w:val="single" w:sz="4" w:space="0" w:color="D2232A"/>
              <w:right w:val="single" w:sz="4" w:space="0" w:color="D2232A"/>
            </w:tcBorders>
            <w:vAlign w:val="center"/>
          </w:tcPr>
          <w:p w14:paraId="332296B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0FD438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ECC/REC/(10)02</w:t>
            </w:r>
          </w:p>
        </w:tc>
      </w:tr>
      <w:tr w:rsidR="00B376BA" w:rsidRPr="002D0E66" w14:paraId="6F8DB42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B73959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GPS</w:t>
            </w:r>
          </w:p>
        </w:tc>
        <w:tc>
          <w:tcPr>
            <w:tcW w:w="1224" w:type="dxa"/>
            <w:tcBorders>
              <w:top w:val="single" w:sz="4" w:space="0" w:color="D2232A"/>
              <w:left w:val="single" w:sz="4" w:space="0" w:color="D2232A"/>
              <w:bottom w:val="single" w:sz="4" w:space="0" w:color="D2232A"/>
              <w:right w:val="single" w:sz="4" w:space="0" w:color="D2232A"/>
            </w:tcBorders>
            <w:vAlign w:val="center"/>
          </w:tcPr>
          <w:p w14:paraId="6C3F197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BC2143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BA3F75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A443A6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GPR/WPR</w:t>
            </w:r>
          </w:p>
        </w:tc>
        <w:tc>
          <w:tcPr>
            <w:tcW w:w="1224" w:type="dxa"/>
            <w:tcBorders>
              <w:top w:val="single" w:sz="4" w:space="0" w:color="D2232A"/>
              <w:left w:val="single" w:sz="4" w:space="0" w:color="D2232A"/>
              <w:bottom w:val="single" w:sz="4" w:space="0" w:color="D2232A"/>
              <w:right w:val="single" w:sz="4" w:space="0" w:color="D2232A"/>
            </w:tcBorders>
            <w:vAlign w:val="center"/>
          </w:tcPr>
          <w:p w14:paraId="1680F77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CA1F0E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ECC/DEC/(06)08</w:t>
            </w:r>
          </w:p>
        </w:tc>
      </w:tr>
      <w:tr w:rsidR="00B376BA" w:rsidRPr="002D0E66" w14:paraId="1539142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C5445E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GSM</w:t>
            </w:r>
          </w:p>
        </w:tc>
        <w:tc>
          <w:tcPr>
            <w:tcW w:w="1224" w:type="dxa"/>
            <w:tcBorders>
              <w:top w:val="single" w:sz="4" w:space="0" w:color="D2232A"/>
              <w:left w:val="single" w:sz="4" w:space="0" w:color="D2232A"/>
              <w:bottom w:val="single" w:sz="4" w:space="0" w:color="D2232A"/>
              <w:right w:val="single" w:sz="4" w:space="0" w:color="D2232A"/>
            </w:tcBorders>
            <w:vAlign w:val="center"/>
          </w:tcPr>
          <w:p w14:paraId="4809A5F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530339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ERC/DEC/(97)02</w:t>
            </w:r>
          </w:p>
        </w:tc>
      </w:tr>
      <w:tr w:rsidR="00B376BA" w:rsidRPr="002D0E66" w14:paraId="1265EFB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9C7219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GSM-R</w:t>
            </w:r>
          </w:p>
        </w:tc>
        <w:tc>
          <w:tcPr>
            <w:tcW w:w="1224" w:type="dxa"/>
            <w:tcBorders>
              <w:top w:val="single" w:sz="4" w:space="0" w:color="D2232A"/>
              <w:left w:val="single" w:sz="4" w:space="0" w:color="D2232A"/>
              <w:bottom w:val="single" w:sz="4" w:space="0" w:color="D2232A"/>
              <w:right w:val="single" w:sz="4" w:space="0" w:color="D2232A"/>
            </w:tcBorders>
            <w:vAlign w:val="center"/>
          </w:tcPr>
          <w:p w14:paraId="7761712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03DEAC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ECC/DEC/(02)05</w:t>
            </w:r>
          </w:p>
        </w:tc>
      </w:tr>
      <w:tr w:rsidR="00B376BA" w:rsidRPr="002D0E66" w14:paraId="4FC3022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BAA750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GSO ESOMPs</w:t>
            </w:r>
          </w:p>
        </w:tc>
        <w:tc>
          <w:tcPr>
            <w:tcW w:w="1224" w:type="dxa"/>
            <w:tcBorders>
              <w:top w:val="single" w:sz="4" w:space="0" w:color="D2232A"/>
              <w:left w:val="single" w:sz="4" w:space="0" w:color="D2232A"/>
              <w:bottom w:val="single" w:sz="4" w:space="0" w:color="D2232A"/>
              <w:right w:val="single" w:sz="4" w:space="0" w:color="D2232A"/>
            </w:tcBorders>
            <w:vAlign w:val="center"/>
          </w:tcPr>
          <w:p w14:paraId="0558922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1EC429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ECC/DEC/(13)01</w:t>
            </w:r>
          </w:p>
        </w:tc>
      </w:tr>
      <w:tr w:rsidR="00B376BA" w:rsidRPr="002D0E66" w14:paraId="6B73DED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735881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HAPS</w:t>
            </w:r>
          </w:p>
        </w:tc>
        <w:tc>
          <w:tcPr>
            <w:tcW w:w="1224" w:type="dxa"/>
            <w:tcBorders>
              <w:top w:val="single" w:sz="4" w:space="0" w:color="D2232A"/>
              <w:left w:val="single" w:sz="4" w:space="0" w:color="D2232A"/>
              <w:bottom w:val="single" w:sz="4" w:space="0" w:color="D2232A"/>
              <w:right w:val="single" w:sz="4" w:space="0" w:color="D2232A"/>
            </w:tcBorders>
            <w:vAlign w:val="center"/>
          </w:tcPr>
          <w:p w14:paraId="2BB223C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C148D0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455E1C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73819F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HEST</w:t>
            </w:r>
          </w:p>
        </w:tc>
        <w:tc>
          <w:tcPr>
            <w:tcW w:w="1224" w:type="dxa"/>
            <w:tcBorders>
              <w:top w:val="single" w:sz="4" w:space="0" w:color="D2232A"/>
              <w:left w:val="single" w:sz="4" w:space="0" w:color="D2232A"/>
              <w:bottom w:val="single" w:sz="4" w:space="0" w:color="D2232A"/>
              <w:right w:val="single" w:sz="4" w:space="0" w:color="D2232A"/>
            </w:tcBorders>
            <w:vAlign w:val="center"/>
          </w:tcPr>
          <w:p w14:paraId="1E4A214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CEB923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ECC/DEC/(06)03</w:t>
            </w:r>
          </w:p>
        </w:tc>
      </w:tr>
      <w:tr w:rsidR="00B376BA" w:rsidRPr="002D0E66" w14:paraId="235BC88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DC3BBA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IFF</w:t>
            </w:r>
          </w:p>
        </w:tc>
        <w:tc>
          <w:tcPr>
            <w:tcW w:w="1224" w:type="dxa"/>
            <w:tcBorders>
              <w:top w:val="single" w:sz="4" w:space="0" w:color="D2232A"/>
              <w:left w:val="single" w:sz="4" w:space="0" w:color="D2232A"/>
              <w:bottom w:val="single" w:sz="4" w:space="0" w:color="D2232A"/>
              <w:right w:val="single" w:sz="4" w:space="0" w:color="D2232A"/>
            </w:tcBorders>
            <w:vAlign w:val="center"/>
          </w:tcPr>
          <w:p w14:paraId="1901E0A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8139C3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11204FB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32812C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ILS</w:t>
            </w:r>
          </w:p>
        </w:tc>
        <w:tc>
          <w:tcPr>
            <w:tcW w:w="1224" w:type="dxa"/>
            <w:tcBorders>
              <w:top w:val="single" w:sz="4" w:space="0" w:color="D2232A"/>
              <w:left w:val="single" w:sz="4" w:space="0" w:color="D2232A"/>
              <w:bottom w:val="single" w:sz="4" w:space="0" w:color="D2232A"/>
              <w:right w:val="single" w:sz="4" w:space="0" w:color="D2232A"/>
            </w:tcBorders>
            <w:vAlign w:val="center"/>
          </w:tcPr>
          <w:p w14:paraId="0365E15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682C083" w14:textId="77777777" w:rsidR="00B376BA" w:rsidRPr="002D0E66" w:rsidRDefault="00B376BA" w:rsidP="00C813E7">
            <w:pPr>
              <w:spacing w:before="60" w:after="60" w:line="288" w:lineRule="auto"/>
              <w:rPr>
                <w:rFonts w:cs="Arial"/>
                <w:b/>
                <w:bCs/>
                <w:szCs w:val="20"/>
                <w:lang w:val="en-GB" w:eastAsia="de-DE" w:bidi="en-US"/>
              </w:rPr>
            </w:pPr>
            <w:r w:rsidRPr="002D0E66">
              <w:rPr>
                <w:rFonts w:cs="Arial"/>
                <w:szCs w:val="20"/>
                <w:lang w:val="en-GB" w:eastAsia="de-DE"/>
              </w:rPr>
              <w:t>ECA Table</w:t>
            </w:r>
          </w:p>
        </w:tc>
      </w:tr>
      <w:tr w:rsidR="00B376BA" w:rsidRPr="002D0E66" w14:paraId="132AB2E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F9FB9B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IMT-2000 satellite component</w:t>
            </w:r>
          </w:p>
        </w:tc>
        <w:tc>
          <w:tcPr>
            <w:tcW w:w="1224" w:type="dxa"/>
            <w:tcBorders>
              <w:top w:val="single" w:sz="4" w:space="0" w:color="D2232A"/>
              <w:left w:val="single" w:sz="4" w:space="0" w:color="D2232A"/>
              <w:bottom w:val="single" w:sz="4" w:space="0" w:color="D2232A"/>
              <w:right w:val="single" w:sz="4" w:space="0" w:color="D2232A"/>
            </w:tcBorders>
            <w:vAlign w:val="center"/>
          </w:tcPr>
          <w:p w14:paraId="4DA5445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83C0F7A"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12991B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81E443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IMT</w:t>
            </w:r>
          </w:p>
        </w:tc>
        <w:tc>
          <w:tcPr>
            <w:tcW w:w="1224" w:type="dxa"/>
            <w:tcBorders>
              <w:top w:val="single" w:sz="4" w:space="0" w:color="D2232A"/>
              <w:left w:val="single" w:sz="4" w:space="0" w:color="D2232A"/>
              <w:bottom w:val="single" w:sz="4" w:space="0" w:color="D2232A"/>
              <w:right w:val="single" w:sz="4" w:space="0" w:color="D2232A"/>
            </w:tcBorders>
            <w:vAlign w:val="center"/>
          </w:tcPr>
          <w:p w14:paraId="6C2C25A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4AD8DE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ECC/DEC/(06)01, ECC/DEC/(06)13, ECA Table</w:t>
            </w:r>
          </w:p>
        </w:tc>
      </w:tr>
      <w:tr w:rsidR="00B376BA" w:rsidRPr="002D0E66" w14:paraId="0DEBB08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2C8C9C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Inductive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1BF1305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ED7F55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6CACAB0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5DFB4B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In-ear monitors</w:t>
            </w:r>
          </w:p>
        </w:tc>
        <w:tc>
          <w:tcPr>
            <w:tcW w:w="1224" w:type="dxa"/>
            <w:tcBorders>
              <w:top w:val="single" w:sz="4" w:space="0" w:color="D2232A"/>
              <w:left w:val="single" w:sz="4" w:space="0" w:color="D2232A"/>
              <w:bottom w:val="single" w:sz="4" w:space="0" w:color="D2232A"/>
              <w:right w:val="single" w:sz="4" w:space="0" w:color="D2232A"/>
            </w:tcBorders>
            <w:vAlign w:val="center"/>
          </w:tcPr>
          <w:p w14:paraId="12246E2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AA2A55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6C93F81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72B0C6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Inland waterway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0986CC6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2(3)</w:t>
            </w:r>
          </w:p>
        </w:tc>
        <w:tc>
          <w:tcPr>
            <w:tcW w:w="4241" w:type="dxa"/>
            <w:tcBorders>
              <w:top w:val="single" w:sz="4" w:space="0" w:color="D2232A"/>
              <w:left w:val="single" w:sz="4" w:space="0" w:color="D2232A"/>
              <w:bottom w:val="single" w:sz="4" w:space="0" w:color="D2232A"/>
              <w:right w:val="single" w:sz="4" w:space="0" w:color="D2232A"/>
            </w:tcBorders>
            <w:vAlign w:val="center"/>
          </w:tcPr>
          <w:p w14:paraId="135CDCE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B9A607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3A25B1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Inland waterway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068D19D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E25CF9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75159B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C73E2D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INMARSAT</w:t>
            </w:r>
          </w:p>
        </w:tc>
        <w:tc>
          <w:tcPr>
            <w:tcW w:w="1224" w:type="dxa"/>
            <w:tcBorders>
              <w:top w:val="single" w:sz="4" w:space="0" w:color="D2232A"/>
              <w:left w:val="single" w:sz="4" w:space="0" w:color="D2232A"/>
              <w:bottom w:val="single" w:sz="4" w:space="0" w:color="D2232A"/>
              <w:right w:val="single" w:sz="4" w:space="0" w:color="D2232A"/>
            </w:tcBorders>
            <w:vAlign w:val="center"/>
          </w:tcPr>
          <w:p w14:paraId="74D2269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D209DC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68AA5F2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6EBC8C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INMARSAT C</w:t>
            </w:r>
          </w:p>
        </w:tc>
        <w:tc>
          <w:tcPr>
            <w:tcW w:w="1224" w:type="dxa"/>
            <w:tcBorders>
              <w:top w:val="single" w:sz="4" w:space="0" w:color="D2232A"/>
              <w:left w:val="single" w:sz="4" w:space="0" w:color="D2232A"/>
              <w:bottom w:val="single" w:sz="4" w:space="0" w:color="D2232A"/>
              <w:right w:val="single" w:sz="4" w:space="0" w:color="D2232A"/>
            </w:tcBorders>
            <w:vAlign w:val="center"/>
          </w:tcPr>
          <w:p w14:paraId="4E833BF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BA01DF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5DC9401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B112D8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Inter-satellite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0D0BEC5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D76488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3621E1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CAD163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ISM</w:t>
            </w:r>
          </w:p>
        </w:tc>
        <w:tc>
          <w:tcPr>
            <w:tcW w:w="1224" w:type="dxa"/>
            <w:tcBorders>
              <w:top w:val="single" w:sz="4" w:space="0" w:color="D2232A"/>
              <w:left w:val="single" w:sz="4" w:space="0" w:color="D2232A"/>
              <w:bottom w:val="single" w:sz="4" w:space="0" w:color="D2232A"/>
              <w:right w:val="single" w:sz="4" w:space="0" w:color="D2232A"/>
            </w:tcBorders>
            <w:vAlign w:val="center"/>
          </w:tcPr>
          <w:p w14:paraId="6739FD9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6C374B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552557D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628873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ITS</w:t>
            </w:r>
          </w:p>
        </w:tc>
        <w:tc>
          <w:tcPr>
            <w:tcW w:w="1224" w:type="dxa"/>
            <w:tcBorders>
              <w:top w:val="single" w:sz="4" w:space="0" w:color="D2232A"/>
              <w:left w:val="single" w:sz="4" w:space="0" w:color="D2232A"/>
              <w:bottom w:val="single" w:sz="4" w:space="0" w:color="D2232A"/>
              <w:right w:val="single" w:sz="4" w:space="0" w:color="D2232A"/>
            </w:tcBorders>
            <w:vAlign w:val="center"/>
          </w:tcPr>
          <w:p w14:paraId="3BD7E0F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3DDF5A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ECC/DEC/(08)01</w:t>
            </w:r>
          </w:p>
        </w:tc>
      </w:tr>
      <w:tr w:rsidR="00B376BA" w:rsidRPr="002D0E66" w14:paraId="731346F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4A8977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JTIDS/MIDS</w:t>
            </w:r>
          </w:p>
        </w:tc>
        <w:tc>
          <w:tcPr>
            <w:tcW w:w="1224" w:type="dxa"/>
            <w:tcBorders>
              <w:top w:val="single" w:sz="4" w:space="0" w:color="D2232A"/>
              <w:left w:val="single" w:sz="4" w:space="0" w:color="D2232A"/>
              <w:bottom w:val="single" w:sz="4" w:space="0" w:color="D2232A"/>
              <w:right w:val="single" w:sz="4" w:space="0" w:color="D2232A"/>
            </w:tcBorders>
            <w:vAlign w:val="center"/>
          </w:tcPr>
          <w:p w14:paraId="22C7BCC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3A2AEA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0FEB67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597173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LAES</w:t>
            </w:r>
          </w:p>
        </w:tc>
        <w:tc>
          <w:tcPr>
            <w:tcW w:w="1224" w:type="dxa"/>
            <w:tcBorders>
              <w:top w:val="single" w:sz="4" w:space="0" w:color="D2232A"/>
              <w:left w:val="single" w:sz="4" w:space="0" w:color="D2232A"/>
              <w:bottom w:val="single" w:sz="4" w:space="0" w:color="D2232A"/>
              <w:right w:val="single" w:sz="4" w:space="0" w:color="D2232A"/>
            </w:tcBorders>
            <w:vAlign w:val="center"/>
          </w:tcPr>
          <w:p w14:paraId="5062D24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A29CF3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ECC/REC/(11)10</w:t>
            </w:r>
          </w:p>
        </w:tc>
      </w:tr>
      <w:tr w:rsidR="00B376BA" w:rsidRPr="002D0E66" w14:paraId="0A6573B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6AAAC1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Land military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4C99361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2CBDDA1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t>
            </w:r>
          </w:p>
        </w:tc>
      </w:tr>
      <w:tr w:rsidR="00B376BA" w:rsidRPr="002D0E66" w14:paraId="7350178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115CE0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Land mobile</w:t>
            </w:r>
          </w:p>
        </w:tc>
        <w:tc>
          <w:tcPr>
            <w:tcW w:w="1224" w:type="dxa"/>
            <w:tcBorders>
              <w:top w:val="single" w:sz="4" w:space="0" w:color="D2232A"/>
              <w:left w:val="single" w:sz="4" w:space="0" w:color="D2232A"/>
              <w:bottom w:val="single" w:sz="4" w:space="0" w:color="D2232A"/>
              <w:right w:val="single" w:sz="4" w:space="0" w:color="D2232A"/>
            </w:tcBorders>
            <w:vAlign w:val="center"/>
          </w:tcPr>
          <w:p w14:paraId="6C8E07D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1FCF6B3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003E1A5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2A3A95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Land radionavigation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3BA4BFB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A5C413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t>
            </w:r>
          </w:p>
        </w:tc>
      </w:tr>
      <w:tr w:rsidR="00B376BA" w:rsidRPr="002D0E66" w14:paraId="6027987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98478A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LEST</w:t>
            </w:r>
          </w:p>
        </w:tc>
        <w:tc>
          <w:tcPr>
            <w:tcW w:w="1224" w:type="dxa"/>
            <w:tcBorders>
              <w:top w:val="single" w:sz="4" w:space="0" w:color="D2232A"/>
              <w:left w:val="single" w:sz="4" w:space="0" w:color="D2232A"/>
              <w:bottom w:val="single" w:sz="4" w:space="0" w:color="D2232A"/>
              <w:right w:val="single" w:sz="4" w:space="0" w:color="D2232A"/>
            </w:tcBorders>
            <w:vAlign w:val="center"/>
          </w:tcPr>
          <w:p w14:paraId="1A14A53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2512DFF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ECC/DEC/(06)02</w:t>
            </w:r>
          </w:p>
        </w:tc>
      </w:tr>
      <w:tr w:rsidR="00B376BA" w:rsidRPr="002D0E66" w14:paraId="597CE76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A10155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Lightning detection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060FB93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2440800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7F3E041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7C6709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Loran C</w:t>
            </w:r>
          </w:p>
        </w:tc>
        <w:tc>
          <w:tcPr>
            <w:tcW w:w="1224" w:type="dxa"/>
            <w:tcBorders>
              <w:top w:val="single" w:sz="4" w:space="0" w:color="D2232A"/>
              <w:left w:val="single" w:sz="4" w:space="0" w:color="D2232A"/>
              <w:bottom w:val="single" w:sz="4" w:space="0" w:color="D2232A"/>
              <w:right w:val="single" w:sz="4" w:space="0" w:color="D2232A"/>
            </w:tcBorders>
            <w:vAlign w:val="center"/>
          </w:tcPr>
          <w:p w14:paraId="02D9918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FB148A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t>
            </w:r>
          </w:p>
        </w:tc>
      </w:tr>
      <w:tr w:rsidR="00B376BA" w:rsidRPr="002D0E66" w14:paraId="6568300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930D9A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LP-AMI</w:t>
            </w:r>
          </w:p>
        </w:tc>
        <w:tc>
          <w:tcPr>
            <w:tcW w:w="1224" w:type="dxa"/>
            <w:tcBorders>
              <w:top w:val="single" w:sz="4" w:space="0" w:color="D2232A"/>
              <w:left w:val="single" w:sz="4" w:space="0" w:color="D2232A"/>
              <w:bottom w:val="single" w:sz="4" w:space="0" w:color="D2232A"/>
              <w:right w:val="single" w:sz="4" w:space="0" w:color="D2232A"/>
            </w:tcBorders>
            <w:vAlign w:val="center"/>
          </w:tcPr>
          <w:p w14:paraId="3219AA2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DA1DB5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373C3AD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90883A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LP FM Transmitter</w:t>
            </w:r>
          </w:p>
        </w:tc>
        <w:tc>
          <w:tcPr>
            <w:tcW w:w="1224" w:type="dxa"/>
            <w:tcBorders>
              <w:top w:val="single" w:sz="4" w:space="0" w:color="D2232A"/>
              <w:left w:val="single" w:sz="4" w:space="0" w:color="D2232A"/>
              <w:bottom w:val="single" w:sz="4" w:space="0" w:color="D2232A"/>
              <w:right w:val="single" w:sz="4" w:space="0" w:color="D2232A"/>
            </w:tcBorders>
            <w:vAlign w:val="center"/>
          </w:tcPr>
          <w:p w14:paraId="06B0174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2C78F42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1B699D3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CAA117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LPR</w:t>
            </w:r>
          </w:p>
        </w:tc>
        <w:tc>
          <w:tcPr>
            <w:tcW w:w="1224" w:type="dxa"/>
            <w:tcBorders>
              <w:top w:val="single" w:sz="4" w:space="0" w:color="D2232A"/>
              <w:left w:val="single" w:sz="4" w:space="0" w:color="D2232A"/>
              <w:bottom w:val="single" w:sz="4" w:space="0" w:color="D2232A"/>
              <w:right w:val="single" w:sz="4" w:space="0" w:color="D2232A"/>
            </w:tcBorders>
            <w:vAlign w:val="center"/>
          </w:tcPr>
          <w:p w14:paraId="436BCC8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99244E4" w14:textId="77777777" w:rsidR="00B376BA" w:rsidRPr="002D0E66" w:rsidRDefault="00B376BA" w:rsidP="00C813E7">
            <w:pPr>
              <w:spacing w:before="60" w:after="60"/>
              <w:rPr>
                <w:rFonts w:cs="Arial"/>
                <w:b/>
                <w:bCs/>
                <w:szCs w:val="20"/>
                <w:lang w:val="en-GB" w:eastAsia="de-DE" w:bidi="en-US"/>
              </w:rPr>
            </w:pPr>
            <w:r w:rsidRPr="002D0E66">
              <w:rPr>
                <w:rFonts w:cs="Arial"/>
                <w:szCs w:val="20"/>
                <w:lang w:val="en-GB" w:eastAsia="de-DE"/>
              </w:rPr>
              <w:t>ECC/DEC/(11)02</w:t>
            </w:r>
          </w:p>
        </w:tc>
      </w:tr>
      <w:tr w:rsidR="00B376BA" w:rsidRPr="002D0E66" w14:paraId="03DCF64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DC2392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LT2</w:t>
            </w:r>
          </w:p>
        </w:tc>
        <w:tc>
          <w:tcPr>
            <w:tcW w:w="1224" w:type="dxa"/>
            <w:tcBorders>
              <w:top w:val="single" w:sz="4" w:space="0" w:color="D2232A"/>
              <w:left w:val="single" w:sz="4" w:space="0" w:color="D2232A"/>
              <w:bottom w:val="single" w:sz="4" w:space="0" w:color="D2232A"/>
              <w:right w:val="single" w:sz="4" w:space="0" w:color="D2232A"/>
            </w:tcBorders>
            <w:vAlign w:val="center"/>
          </w:tcPr>
          <w:p w14:paraId="5F16662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959C4B9" w14:textId="77777777" w:rsidR="00B376BA" w:rsidRPr="002D0E66" w:rsidRDefault="00B376BA" w:rsidP="00C813E7">
            <w:pPr>
              <w:spacing w:before="60" w:after="60"/>
              <w:rPr>
                <w:rFonts w:cs="Arial"/>
                <w:b/>
                <w:bCs/>
                <w:szCs w:val="20"/>
                <w:lang w:val="en-GB" w:eastAsia="de-DE" w:bidi="en-US"/>
              </w:rPr>
            </w:pPr>
            <w:r w:rsidRPr="002D0E66">
              <w:rPr>
                <w:rFonts w:cs="Arial"/>
                <w:szCs w:val="20"/>
                <w:lang w:val="en-GB" w:eastAsia="de-DE"/>
              </w:rPr>
              <w:t>ECC/REC/(11)09</w:t>
            </w:r>
          </w:p>
        </w:tc>
      </w:tr>
      <w:tr w:rsidR="00B376BA" w:rsidRPr="002D0E66" w14:paraId="7646F63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EDFD7A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Maritime</w:t>
            </w:r>
          </w:p>
        </w:tc>
        <w:tc>
          <w:tcPr>
            <w:tcW w:w="1224" w:type="dxa"/>
            <w:tcBorders>
              <w:top w:val="single" w:sz="4" w:space="0" w:color="D2232A"/>
              <w:left w:val="single" w:sz="4" w:space="0" w:color="D2232A"/>
              <w:bottom w:val="single" w:sz="4" w:space="0" w:color="D2232A"/>
              <w:right w:val="single" w:sz="4" w:space="0" w:color="D2232A"/>
            </w:tcBorders>
            <w:vAlign w:val="center"/>
          </w:tcPr>
          <w:p w14:paraId="7C60284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0FF6487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DDCEFA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B61696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Maritime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0315C6A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573930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793ABB3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FE3B92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Maritime military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6E43105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DD7C20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6A40F3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D2DFE4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Maritime 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4881ECF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3B6BEE5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5C2627F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EE8C25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Maritime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52746C2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2(3)</w:t>
            </w:r>
          </w:p>
        </w:tc>
        <w:tc>
          <w:tcPr>
            <w:tcW w:w="4241" w:type="dxa"/>
            <w:tcBorders>
              <w:top w:val="single" w:sz="4" w:space="0" w:color="D2232A"/>
              <w:left w:val="single" w:sz="4" w:space="0" w:color="D2232A"/>
              <w:bottom w:val="single" w:sz="4" w:space="0" w:color="D2232A"/>
              <w:right w:val="single" w:sz="4" w:space="0" w:color="D2232A"/>
            </w:tcBorders>
            <w:vAlign w:val="bottom"/>
          </w:tcPr>
          <w:p w14:paraId="576516B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539E6C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ED7869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Material Sensing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6D525B1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B7D693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ECC/DEC/(07)01</w:t>
            </w:r>
          </w:p>
        </w:tc>
      </w:tr>
      <w:tr w:rsidR="00B376BA" w:rsidRPr="002D0E66" w14:paraId="2D55886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9582A6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MBANS</w:t>
            </w:r>
          </w:p>
        </w:tc>
        <w:tc>
          <w:tcPr>
            <w:tcW w:w="1224" w:type="dxa"/>
            <w:tcBorders>
              <w:top w:val="single" w:sz="4" w:space="0" w:color="D2232A"/>
              <w:left w:val="single" w:sz="4" w:space="0" w:color="D2232A"/>
              <w:bottom w:val="single" w:sz="4" w:space="0" w:color="D2232A"/>
              <w:right w:val="single" w:sz="4" w:space="0" w:color="D2232A"/>
            </w:tcBorders>
            <w:vAlign w:val="center"/>
          </w:tcPr>
          <w:p w14:paraId="46607D4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EB2D2F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55CDF77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55EDCB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MBR</w:t>
            </w:r>
          </w:p>
        </w:tc>
        <w:tc>
          <w:tcPr>
            <w:tcW w:w="1224" w:type="dxa"/>
            <w:tcBorders>
              <w:top w:val="single" w:sz="4" w:space="0" w:color="D2232A"/>
              <w:left w:val="single" w:sz="4" w:space="0" w:color="D2232A"/>
              <w:bottom w:val="single" w:sz="4" w:space="0" w:color="D2232A"/>
              <w:right w:val="single" w:sz="4" w:space="0" w:color="D2232A"/>
            </w:tcBorders>
            <w:vAlign w:val="center"/>
          </w:tcPr>
          <w:p w14:paraId="634637A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7D15C4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ECC/REC/(17)03</w:t>
            </w:r>
          </w:p>
        </w:tc>
      </w:tr>
      <w:tr w:rsidR="00B376BA" w:rsidRPr="002D0E66" w14:paraId="05EBDD3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99C859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MCA</w:t>
            </w:r>
          </w:p>
        </w:tc>
        <w:tc>
          <w:tcPr>
            <w:tcW w:w="1224" w:type="dxa"/>
            <w:tcBorders>
              <w:top w:val="single" w:sz="4" w:space="0" w:color="D2232A"/>
              <w:left w:val="single" w:sz="4" w:space="0" w:color="D2232A"/>
              <w:bottom w:val="single" w:sz="4" w:space="0" w:color="D2232A"/>
              <w:right w:val="single" w:sz="4" w:space="0" w:color="D2232A"/>
            </w:tcBorders>
            <w:vAlign w:val="center"/>
          </w:tcPr>
          <w:p w14:paraId="64BE1CD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C65514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ECC/DEC/(06)07</w:t>
            </w:r>
          </w:p>
        </w:tc>
      </w:tr>
      <w:tr w:rsidR="00B376BA" w:rsidRPr="002D0E66" w14:paraId="141F73E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49291A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MCV</w:t>
            </w:r>
          </w:p>
        </w:tc>
        <w:tc>
          <w:tcPr>
            <w:tcW w:w="1224" w:type="dxa"/>
            <w:tcBorders>
              <w:top w:val="single" w:sz="4" w:space="0" w:color="D2232A"/>
              <w:left w:val="single" w:sz="4" w:space="0" w:color="D2232A"/>
              <w:bottom w:val="single" w:sz="4" w:space="0" w:color="D2232A"/>
              <w:right w:val="single" w:sz="4" w:space="0" w:color="D2232A"/>
            </w:tcBorders>
            <w:vAlign w:val="center"/>
          </w:tcPr>
          <w:p w14:paraId="45EB55A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0414C7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ECC/DEC/(08)08</w:t>
            </w:r>
          </w:p>
        </w:tc>
      </w:tr>
      <w:tr w:rsidR="00B376BA" w:rsidRPr="002D0E66" w14:paraId="5CBF567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5AE5CB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Medical Data Acquisition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5D28366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6ABC817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221762A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3661CA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Meteor scatter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6F67112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600B06F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3C20F18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62FDB6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Meteorological aids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2502117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5B64912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21F8F3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6DEFE5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Meteorology</w:t>
            </w:r>
          </w:p>
        </w:tc>
        <w:tc>
          <w:tcPr>
            <w:tcW w:w="1224" w:type="dxa"/>
            <w:tcBorders>
              <w:top w:val="single" w:sz="4" w:space="0" w:color="D2232A"/>
              <w:left w:val="single" w:sz="4" w:space="0" w:color="D2232A"/>
              <w:bottom w:val="single" w:sz="4" w:space="0" w:color="D2232A"/>
              <w:right w:val="single" w:sz="4" w:space="0" w:color="D2232A"/>
            </w:tcBorders>
            <w:vAlign w:val="center"/>
          </w:tcPr>
          <w:p w14:paraId="43D04D2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292DEE6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22B7BE0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FC68B8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 xml:space="preserve">Meteorological </w:t>
            </w:r>
            <w:proofErr w:type="spellStart"/>
            <w:r w:rsidRPr="002D0E66">
              <w:rPr>
                <w:rFonts w:cs="Arial"/>
                <w:szCs w:val="20"/>
                <w:lang w:val="en-GB" w:eastAsia="de-DE"/>
              </w:rPr>
              <w:t>satcoms</w:t>
            </w:r>
            <w:proofErr w:type="spellEnd"/>
          </w:p>
        </w:tc>
        <w:tc>
          <w:tcPr>
            <w:tcW w:w="1224" w:type="dxa"/>
            <w:tcBorders>
              <w:top w:val="single" w:sz="4" w:space="0" w:color="D2232A"/>
              <w:left w:val="single" w:sz="4" w:space="0" w:color="D2232A"/>
              <w:bottom w:val="single" w:sz="4" w:space="0" w:color="D2232A"/>
              <w:right w:val="single" w:sz="4" w:space="0" w:color="D2232A"/>
            </w:tcBorders>
            <w:vAlign w:val="center"/>
          </w:tcPr>
          <w:p w14:paraId="2EE44DC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788B5E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w:t>
            </w:r>
          </w:p>
        </w:tc>
      </w:tr>
      <w:tr w:rsidR="00B376BA" w:rsidRPr="002D0E66" w14:paraId="68B8588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E02F61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Meter reading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52A732A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350401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ECC/DEC/(05)02, ERC/REC 70-03</w:t>
            </w:r>
          </w:p>
        </w:tc>
      </w:tr>
      <w:tr w:rsidR="00B376BA" w:rsidRPr="002D0E66" w14:paraId="68C4C82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328EB51" w14:textId="1E75AB96" w:rsidR="00B376BA" w:rsidRPr="002D0E66" w:rsidRDefault="00B376BA" w:rsidP="00C813E7">
            <w:pPr>
              <w:spacing w:before="60" w:after="60"/>
              <w:rPr>
                <w:rFonts w:cs="Arial"/>
                <w:szCs w:val="20"/>
                <w:lang w:val="en-GB" w:eastAsia="de-DE"/>
              </w:rPr>
            </w:pPr>
            <w:r w:rsidRPr="002D0E66">
              <w:rPr>
                <w:rFonts w:cs="Arial"/>
                <w:szCs w:val="20"/>
                <w:lang w:val="en-GB" w:eastAsia="de-DE"/>
              </w:rPr>
              <w:t>MFCN</w:t>
            </w:r>
          </w:p>
        </w:tc>
        <w:tc>
          <w:tcPr>
            <w:tcW w:w="1224" w:type="dxa"/>
            <w:tcBorders>
              <w:top w:val="single" w:sz="4" w:space="0" w:color="D2232A"/>
              <w:left w:val="single" w:sz="4" w:space="0" w:color="D2232A"/>
              <w:bottom w:val="single" w:sz="4" w:space="0" w:color="D2232A"/>
              <w:right w:val="single" w:sz="4" w:space="0" w:color="D2232A"/>
            </w:tcBorders>
            <w:vAlign w:val="center"/>
          </w:tcPr>
          <w:p w14:paraId="53D845B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AF7354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ECC/DEC/(09)03, ECC/DEC/(15)01</w:t>
            </w:r>
          </w:p>
        </w:tc>
      </w:tr>
      <w:tr w:rsidR="00B376BA" w:rsidRPr="002D0E66" w14:paraId="01BBA2A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040543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MLS</w:t>
            </w:r>
          </w:p>
        </w:tc>
        <w:tc>
          <w:tcPr>
            <w:tcW w:w="1224" w:type="dxa"/>
            <w:tcBorders>
              <w:top w:val="single" w:sz="4" w:space="0" w:color="D2232A"/>
              <w:left w:val="single" w:sz="4" w:space="0" w:color="D2232A"/>
              <w:bottom w:val="single" w:sz="4" w:space="0" w:color="D2232A"/>
              <w:right w:val="single" w:sz="4" w:space="0" w:color="D2232A"/>
            </w:tcBorders>
            <w:vAlign w:val="center"/>
          </w:tcPr>
          <w:p w14:paraId="1EEAC09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EEAD35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7D0143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65CA56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Model control</w:t>
            </w:r>
          </w:p>
        </w:tc>
        <w:tc>
          <w:tcPr>
            <w:tcW w:w="1224" w:type="dxa"/>
            <w:tcBorders>
              <w:top w:val="single" w:sz="4" w:space="0" w:color="D2232A"/>
              <w:left w:val="single" w:sz="4" w:space="0" w:color="D2232A"/>
              <w:bottom w:val="single" w:sz="4" w:space="0" w:color="D2232A"/>
              <w:right w:val="single" w:sz="4" w:space="0" w:color="D2232A"/>
            </w:tcBorders>
            <w:vAlign w:val="center"/>
          </w:tcPr>
          <w:p w14:paraId="7B42697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DD4CD2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1F412D8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4A32AE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MSI</w:t>
            </w:r>
          </w:p>
        </w:tc>
        <w:tc>
          <w:tcPr>
            <w:tcW w:w="1224" w:type="dxa"/>
            <w:tcBorders>
              <w:top w:val="single" w:sz="4" w:space="0" w:color="D2232A"/>
              <w:left w:val="single" w:sz="4" w:space="0" w:color="D2232A"/>
              <w:bottom w:val="single" w:sz="4" w:space="0" w:color="D2232A"/>
              <w:right w:val="single" w:sz="4" w:space="0" w:color="D2232A"/>
            </w:tcBorders>
            <w:vAlign w:val="center"/>
          </w:tcPr>
          <w:p w14:paraId="32B3073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92799BA"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67003E6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27BFC9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MSS Earth stations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09960C5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C6342A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ECC/DEC/(04)09</w:t>
            </w:r>
          </w:p>
        </w:tc>
      </w:tr>
      <w:tr w:rsidR="00B376BA" w:rsidRPr="002D0E66" w14:paraId="62789B3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F67EC4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MWS</w:t>
            </w:r>
          </w:p>
        </w:tc>
        <w:tc>
          <w:tcPr>
            <w:tcW w:w="1224" w:type="dxa"/>
            <w:tcBorders>
              <w:top w:val="single" w:sz="4" w:space="0" w:color="D2232A"/>
              <w:left w:val="single" w:sz="4" w:space="0" w:color="D2232A"/>
              <w:bottom w:val="single" w:sz="4" w:space="0" w:color="D2232A"/>
              <w:right w:val="single" w:sz="4" w:space="0" w:color="D2232A"/>
            </w:tcBorders>
            <w:vAlign w:val="center"/>
          </w:tcPr>
          <w:p w14:paraId="20E07CB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F1C79C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ECC/REC/(01)04</w:t>
            </w:r>
          </w:p>
        </w:tc>
      </w:tr>
      <w:tr w:rsidR="00B376BA" w:rsidRPr="002D0E66" w14:paraId="6742134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7E7513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Narrow band analogue voice devices</w:t>
            </w:r>
          </w:p>
        </w:tc>
        <w:tc>
          <w:tcPr>
            <w:tcW w:w="1224" w:type="dxa"/>
            <w:tcBorders>
              <w:top w:val="single" w:sz="4" w:space="0" w:color="D2232A"/>
              <w:left w:val="single" w:sz="4" w:space="0" w:color="D2232A"/>
              <w:bottom w:val="single" w:sz="4" w:space="0" w:color="D2232A"/>
              <w:right w:val="single" w:sz="4" w:space="0" w:color="D2232A"/>
            </w:tcBorders>
            <w:vAlign w:val="center"/>
          </w:tcPr>
          <w:p w14:paraId="10247D3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2E4313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4209A08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CEB73D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NAVTEX</w:t>
            </w:r>
          </w:p>
        </w:tc>
        <w:tc>
          <w:tcPr>
            <w:tcW w:w="1224" w:type="dxa"/>
            <w:tcBorders>
              <w:top w:val="single" w:sz="4" w:space="0" w:color="D2232A"/>
              <w:left w:val="single" w:sz="4" w:space="0" w:color="D2232A"/>
              <w:bottom w:val="single" w:sz="4" w:space="0" w:color="D2232A"/>
              <w:right w:val="single" w:sz="4" w:space="0" w:color="D2232A"/>
            </w:tcBorders>
            <w:vAlign w:val="center"/>
          </w:tcPr>
          <w:p w14:paraId="1FC9185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0B8866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3C3796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65FEC8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NGSO ESOMPs</w:t>
            </w:r>
          </w:p>
        </w:tc>
        <w:tc>
          <w:tcPr>
            <w:tcW w:w="1224" w:type="dxa"/>
            <w:tcBorders>
              <w:top w:val="single" w:sz="4" w:space="0" w:color="D2232A"/>
              <w:left w:val="single" w:sz="4" w:space="0" w:color="D2232A"/>
              <w:bottom w:val="single" w:sz="4" w:space="0" w:color="D2232A"/>
              <w:right w:val="single" w:sz="4" w:space="0" w:color="D2232A"/>
            </w:tcBorders>
            <w:vAlign w:val="center"/>
          </w:tcPr>
          <w:p w14:paraId="2900DC2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10B262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ECC/DEC/(15)04</w:t>
            </w:r>
          </w:p>
        </w:tc>
      </w:tr>
      <w:tr w:rsidR="00B376BA" w:rsidRPr="002D0E66" w14:paraId="056695D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D15A9C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NGSO FSS</w:t>
            </w:r>
          </w:p>
        </w:tc>
        <w:tc>
          <w:tcPr>
            <w:tcW w:w="1224" w:type="dxa"/>
            <w:tcBorders>
              <w:top w:val="single" w:sz="4" w:space="0" w:color="D2232A"/>
              <w:left w:val="single" w:sz="4" w:space="0" w:color="D2232A"/>
              <w:bottom w:val="single" w:sz="4" w:space="0" w:color="D2232A"/>
              <w:right w:val="single" w:sz="4" w:space="0" w:color="D2232A"/>
            </w:tcBorders>
            <w:vAlign w:val="center"/>
          </w:tcPr>
          <w:p w14:paraId="031F221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C6AB9C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ECC/DEC/(17)04</w:t>
            </w:r>
          </w:p>
        </w:tc>
      </w:tr>
      <w:tr w:rsidR="00B376BA" w:rsidRPr="002D0E66" w14:paraId="534725C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B90061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NMR</w:t>
            </w:r>
          </w:p>
        </w:tc>
        <w:tc>
          <w:tcPr>
            <w:tcW w:w="1224" w:type="dxa"/>
            <w:tcBorders>
              <w:top w:val="single" w:sz="4" w:space="0" w:color="D2232A"/>
              <w:left w:val="single" w:sz="4" w:space="0" w:color="D2232A"/>
              <w:bottom w:val="single" w:sz="4" w:space="0" w:color="D2232A"/>
              <w:right w:val="single" w:sz="4" w:space="0" w:color="D2232A"/>
            </w:tcBorders>
            <w:vAlign w:val="center"/>
          </w:tcPr>
          <w:p w14:paraId="6F46932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187D6C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29B16B0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B81E1F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Non-beam WPT</w:t>
            </w:r>
          </w:p>
        </w:tc>
        <w:tc>
          <w:tcPr>
            <w:tcW w:w="1224" w:type="dxa"/>
            <w:tcBorders>
              <w:top w:val="single" w:sz="4" w:space="0" w:color="D2232A"/>
              <w:left w:val="single" w:sz="4" w:space="0" w:color="D2232A"/>
              <w:bottom w:val="single" w:sz="4" w:space="0" w:color="D2232A"/>
              <w:right w:val="single" w:sz="4" w:space="0" w:color="D2232A"/>
            </w:tcBorders>
            <w:vAlign w:val="center"/>
          </w:tcPr>
          <w:p w14:paraId="70C6CAB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55CF1B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 (new annex under development)</w:t>
            </w:r>
          </w:p>
        </w:tc>
      </w:tr>
      <w:tr w:rsidR="00B376BA" w:rsidRPr="002D0E66" w14:paraId="6F34C10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663767C" w14:textId="6920BDDB" w:rsidR="00B376BA" w:rsidRPr="002D0E66" w:rsidRDefault="00B376BA" w:rsidP="00C813E7">
            <w:pPr>
              <w:spacing w:before="60" w:after="60"/>
              <w:rPr>
                <w:rFonts w:cs="Arial"/>
                <w:szCs w:val="20"/>
                <w:lang w:val="en-GB" w:eastAsia="de-DE"/>
              </w:rPr>
            </w:pPr>
            <w:r w:rsidRPr="002D0E66">
              <w:rPr>
                <w:rFonts w:cs="Arial"/>
                <w:szCs w:val="20"/>
                <w:lang w:val="en-GB" w:eastAsia="de-DE"/>
              </w:rPr>
              <w:t>Non-specific SRDs</w:t>
            </w:r>
          </w:p>
        </w:tc>
        <w:tc>
          <w:tcPr>
            <w:tcW w:w="1224" w:type="dxa"/>
            <w:tcBorders>
              <w:top w:val="single" w:sz="4" w:space="0" w:color="D2232A"/>
              <w:left w:val="single" w:sz="4" w:space="0" w:color="D2232A"/>
              <w:bottom w:val="single" w:sz="4" w:space="0" w:color="D2232A"/>
              <w:right w:val="single" w:sz="4" w:space="0" w:color="D2232A"/>
            </w:tcBorders>
            <w:vAlign w:val="center"/>
          </w:tcPr>
          <w:p w14:paraId="00C53A7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96051F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0EF3A07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5DD0DA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NP2M</w:t>
            </w:r>
          </w:p>
        </w:tc>
        <w:tc>
          <w:tcPr>
            <w:tcW w:w="1224" w:type="dxa"/>
            <w:tcBorders>
              <w:top w:val="single" w:sz="4" w:space="0" w:color="D2232A"/>
              <w:left w:val="single" w:sz="4" w:space="0" w:color="D2232A"/>
              <w:bottom w:val="single" w:sz="4" w:space="0" w:color="D2232A"/>
              <w:right w:val="single" w:sz="4" w:space="0" w:color="D2232A"/>
            </w:tcBorders>
            <w:vAlign w:val="center"/>
          </w:tcPr>
          <w:p w14:paraId="1C61B07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ABA7A5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ECA Table and ECC/DEC/(19)02</w:t>
            </w:r>
          </w:p>
        </w:tc>
      </w:tr>
      <w:tr w:rsidR="00B376BA" w:rsidRPr="002D0E66" w14:paraId="356C553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360A93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Obstacle detection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1E475EB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30A83B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w:t>
            </w:r>
          </w:p>
        </w:tc>
      </w:tr>
      <w:tr w:rsidR="00B376BA" w:rsidRPr="002D0E66" w14:paraId="13F20B0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80D958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Oceanographic buoys</w:t>
            </w:r>
          </w:p>
        </w:tc>
        <w:tc>
          <w:tcPr>
            <w:tcW w:w="1224" w:type="dxa"/>
            <w:tcBorders>
              <w:top w:val="single" w:sz="4" w:space="0" w:color="D2232A"/>
              <w:left w:val="single" w:sz="4" w:space="0" w:color="D2232A"/>
              <w:bottom w:val="single" w:sz="4" w:space="0" w:color="D2232A"/>
              <w:right w:val="single" w:sz="4" w:space="0" w:color="D2232A"/>
            </w:tcBorders>
            <w:vAlign w:val="center"/>
          </w:tcPr>
          <w:p w14:paraId="5C2EAD5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5BBE2A2"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DBC618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79E3C3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On-board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1C793C6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20E681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DF16E8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EF60E7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On-site paging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3095112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1C06BB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774DB42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229EE1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Other</w:t>
            </w:r>
          </w:p>
        </w:tc>
        <w:tc>
          <w:tcPr>
            <w:tcW w:w="1224" w:type="dxa"/>
            <w:tcBorders>
              <w:top w:val="single" w:sz="4" w:space="0" w:color="D2232A"/>
              <w:left w:val="single" w:sz="4" w:space="0" w:color="D2232A"/>
              <w:bottom w:val="single" w:sz="4" w:space="0" w:color="D2232A"/>
              <w:right w:val="single" w:sz="4" w:space="0" w:color="D2232A"/>
            </w:tcBorders>
            <w:vAlign w:val="center"/>
          </w:tcPr>
          <w:p w14:paraId="3DA0836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51DF1C4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1A84B73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B05118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Paging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0C7DA43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B125CF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ECC/DEC/(19)02</w:t>
            </w:r>
          </w:p>
        </w:tc>
      </w:tr>
      <w:tr w:rsidR="00B376BA" w:rsidRPr="002D0E66" w14:paraId="01F4154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076544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PAMR</w:t>
            </w:r>
          </w:p>
        </w:tc>
        <w:tc>
          <w:tcPr>
            <w:tcW w:w="1224" w:type="dxa"/>
            <w:tcBorders>
              <w:top w:val="single" w:sz="4" w:space="0" w:color="D2232A"/>
              <w:left w:val="single" w:sz="4" w:space="0" w:color="D2232A"/>
              <w:bottom w:val="single" w:sz="4" w:space="0" w:color="D2232A"/>
              <w:right w:val="single" w:sz="4" w:space="0" w:color="D2232A"/>
            </w:tcBorders>
            <w:vAlign w:val="center"/>
          </w:tcPr>
          <w:p w14:paraId="068C460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E67DF7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ECC/DEC/(19)02</w:t>
            </w:r>
          </w:p>
        </w:tc>
      </w:tr>
      <w:tr w:rsidR="00B376BA" w:rsidRPr="002D0E66" w14:paraId="7A703A6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BDFDCE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Passive sensors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2629E9D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0FD248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5C0589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E7D8FA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PLB</w:t>
            </w:r>
          </w:p>
        </w:tc>
        <w:tc>
          <w:tcPr>
            <w:tcW w:w="1224" w:type="dxa"/>
            <w:tcBorders>
              <w:top w:val="single" w:sz="4" w:space="0" w:color="D2232A"/>
              <w:left w:val="single" w:sz="4" w:space="0" w:color="D2232A"/>
              <w:bottom w:val="single" w:sz="4" w:space="0" w:color="D2232A"/>
              <w:right w:val="single" w:sz="4" w:space="0" w:color="D2232A"/>
            </w:tcBorders>
            <w:vAlign w:val="center"/>
          </w:tcPr>
          <w:p w14:paraId="71FD7A4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449940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6E5627C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F12508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PMR</w:t>
            </w:r>
          </w:p>
        </w:tc>
        <w:tc>
          <w:tcPr>
            <w:tcW w:w="1224" w:type="dxa"/>
            <w:tcBorders>
              <w:top w:val="single" w:sz="4" w:space="0" w:color="D2232A"/>
              <w:left w:val="single" w:sz="4" w:space="0" w:color="D2232A"/>
              <w:bottom w:val="single" w:sz="4" w:space="0" w:color="D2232A"/>
              <w:right w:val="single" w:sz="4" w:space="0" w:color="D2232A"/>
            </w:tcBorders>
            <w:vAlign w:val="center"/>
          </w:tcPr>
          <w:p w14:paraId="6CA6FD3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D4D021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ECC/DEC/(19)02</w:t>
            </w:r>
          </w:p>
        </w:tc>
      </w:tr>
      <w:tr w:rsidR="00B376BA" w:rsidRPr="002D0E66" w14:paraId="5656147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A4043E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PMR 446</w:t>
            </w:r>
          </w:p>
        </w:tc>
        <w:tc>
          <w:tcPr>
            <w:tcW w:w="1224" w:type="dxa"/>
            <w:tcBorders>
              <w:top w:val="single" w:sz="4" w:space="0" w:color="D2232A"/>
              <w:left w:val="single" w:sz="4" w:space="0" w:color="D2232A"/>
              <w:bottom w:val="single" w:sz="4" w:space="0" w:color="D2232A"/>
              <w:right w:val="single" w:sz="4" w:space="0" w:color="D2232A"/>
            </w:tcBorders>
            <w:vAlign w:val="center"/>
          </w:tcPr>
          <w:p w14:paraId="0E79A34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B7A853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ECC/DEC/(15)05</w:t>
            </w:r>
          </w:p>
        </w:tc>
      </w:tr>
      <w:tr w:rsidR="00B376BA" w:rsidRPr="002D0E66" w14:paraId="047B62E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F5C89D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PMR/PAMR</w:t>
            </w:r>
          </w:p>
        </w:tc>
        <w:tc>
          <w:tcPr>
            <w:tcW w:w="1224" w:type="dxa"/>
            <w:tcBorders>
              <w:top w:val="single" w:sz="4" w:space="0" w:color="D2232A"/>
              <w:left w:val="single" w:sz="4" w:space="0" w:color="D2232A"/>
              <w:bottom w:val="single" w:sz="4" w:space="0" w:color="D2232A"/>
              <w:right w:val="single" w:sz="4" w:space="0" w:color="D2232A"/>
            </w:tcBorders>
            <w:vAlign w:val="center"/>
          </w:tcPr>
          <w:p w14:paraId="5C20470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D50EC0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ECC/DEC/(19)02</w:t>
            </w:r>
          </w:p>
        </w:tc>
      </w:tr>
      <w:tr w:rsidR="00B376BA" w:rsidRPr="002D0E66" w14:paraId="46B0BD2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C8EA8D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PMSE</w:t>
            </w:r>
          </w:p>
        </w:tc>
        <w:tc>
          <w:tcPr>
            <w:tcW w:w="1224" w:type="dxa"/>
            <w:tcBorders>
              <w:top w:val="single" w:sz="4" w:space="0" w:color="D2232A"/>
              <w:left w:val="single" w:sz="4" w:space="0" w:color="D2232A"/>
              <w:bottom w:val="single" w:sz="4" w:space="0" w:color="D2232A"/>
              <w:right w:val="single" w:sz="4" w:space="0" w:color="D2232A"/>
            </w:tcBorders>
            <w:vAlign w:val="center"/>
          </w:tcPr>
          <w:p w14:paraId="57EF0C6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08BC9BC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 ERC/REC 25-10</w:t>
            </w:r>
          </w:p>
        </w:tc>
      </w:tr>
      <w:tr w:rsidR="00B376BA" w:rsidRPr="002D0E66" w14:paraId="4784454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555E3F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POCSAG</w:t>
            </w:r>
          </w:p>
        </w:tc>
        <w:tc>
          <w:tcPr>
            <w:tcW w:w="1224" w:type="dxa"/>
            <w:tcBorders>
              <w:top w:val="single" w:sz="4" w:space="0" w:color="D2232A"/>
              <w:left w:val="single" w:sz="4" w:space="0" w:color="D2232A"/>
              <w:bottom w:val="single" w:sz="4" w:space="0" w:color="D2232A"/>
              <w:right w:val="single" w:sz="4" w:space="0" w:color="D2232A"/>
            </w:tcBorders>
            <w:vAlign w:val="center"/>
          </w:tcPr>
          <w:p w14:paraId="4B17C0F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9539B9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6FF50A0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86347D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Point-to-Multipoint</w:t>
            </w:r>
          </w:p>
        </w:tc>
        <w:tc>
          <w:tcPr>
            <w:tcW w:w="1224" w:type="dxa"/>
            <w:tcBorders>
              <w:top w:val="single" w:sz="4" w:space="0" w:color="D2232A"/>
              <w:left w:val="single" w:sz="4" w:space="0" w:color="D2232A"/>
              <w:bottom w:val="single" w:sz="4" w:space="0" w:color="D2232A"/>
              <w:right w:val="single" w:sz="4" w:space="0" w:color="D2232A"/>
            </w:tcBorders>
            <w:vAlign w:val="center"/>
          </w:tcPr>
          <w:p w14:paraId="53C86ED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B50A5CA"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64AE127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68D971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Point-to-Point</w:t>
            </w:r>
          </w:p>
        </w:tc>
        <w:tc>
          <w:tcPr>
            <w:tcW w:w="1224" w:type="dxa"/>
            <w:tcBorders>
              <w:top w:val="single" w:sz="4" w:space="0" w:color="D2232A"/>
              <w:left w:val="single" w:sz="4" w:space="0" w:color="D2232A"/>
              <w:bottom w:val="single" w:sz="4" w:space="0" w:color="D2232A"/>
              <w:right w:val="single" w:sz="4" w:space="0" w:color="D2232A"/>
            </w:tcBorders>
            <w:vAlign w:val="center"/>
          </w:tcPr>
          <w:p w14:paraId="20EB09C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3E2F3C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FED9F6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50874D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PPDR</w:t>
            </w:r>
          </w:p>
        </w:tc>
        <w:tc>
          <w:tcPr>
            <w:tcW w:w="1224" w:type="dxa"/>
            <w:tcBorders>
              <w:top w:val="single" w:sz="4" w:space="0" w:color="D2232A"/>
              <w:left w:val="single" w:sz="4" w:space="0" w:color="D2232A"/>
              <w:bottom w:val="single" w:sz="4" w:space="0" w:color="D2232A"/>
              <w:right w:val="single" w:sz="4" w:space="0" w:color="D2232A"/>
            </w:tcBorders>
            <w:vAlign w:val="center"/>
          </w:tcPr>
          <w:p w14:paraId="3076583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723B54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ECC/DEC/(08)05, ECC/DEC/(16)02, ECC/REC/(16)03</w:t>
            </w:r>
          </w:p>
        </w:tc>
      </w:tr>
      <w:tr w:rsidR="00B376BA" w:rsidRPr="002D0E66" w14:paraId="7D2CE3E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A09515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Primary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72825A6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DD345E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419031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E3068A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Private fixed networks</w:t>
            </w:r>
          </w:p>
        </w:tc>
        <w:tc>
          <w:tcPr>
            <w:tcW w:w="1224" w:type="dxa"/>
            <w:tcBorders>
              <w:top w:val="single" w:sz="4" w:space="0" w:color="D2232A"/>
              <w:left w:val="single" w:sz="4" w:space="0" w:color="D2232A"/>
              <w:bottom w:val="single" w:sz="4" w:space="0" w:color="D2232A"/>
              <w:right w:val="single" w:sz="4" w:space="0" w:color="D2232A"/>
            </w:tcBorders>
            <w:vAlign w:val="center"/>
          </w:tcPr>
          <w:p w14:paraId="622C27E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302F90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3456238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E97AED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Public fixed networks</w:t>
            </w:r>
          </w:p>
        </w:tc>
        <w:tc>
          <w:tcPr>
            <w:tcW w:w="1224" w:type="dxa"/>
            <w:tcBorders>
              <w:top w:val="single" w:sz="4" w:space="0" w:color="D2232A"/>
              <w:left w:val="single" w:sz="4" w:space="0" w:color="D2232A"/>
              <w:bottom w:val="single" w:sz="4" w:space="0" w:color="D2232A"/>
              <w:right w:val="single" w:sz="4" w:space="0" w:color="D2232A"/>
            </w:tcBorders>
            <w:vAlign w:val="center"/>
          </w:tcPr>
          <w:p w14:paraId="5C1B5E1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0F6BA4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5DA9DC9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79D6F5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Radio astronomy</w:t>
            </w:r>
          </w:p>
        </w:tc>
        <w:tc>
          <w:tcPr>
            <w:tcW w:w="1224" w:type="dxa"/>
            <w:tcBorders>
              <w:top w:val="single" w:sz="4" w:space="0" w:color="D2232A"/>
              <w:left w:val="single" w:sz="4" w:space="0" w:color="D2232A"/>
              <w:bottom w:val="single" w:sz="4" w:space="0" w:color="D2232A"/>
              <w:right w:val="single" w:sz="4" w:space="0" w:color="D2232A"/>
            </w:tcBorders>
            <w:vAlign w:val="center"/>
          </w:tcPr>
          <w:p w14:paraId="1DC56E7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3A2CA45A"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22D6CE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880B37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Radio microphones</w:t>
            </w:r>
          </w:p>
        </w:tc>
        <w:tc>
          <w:tcPr>
            <w:tcW w:w="1224" w:type="dxa"/>
            <w:tcBorders>
              <w:top w:val="single" w:sz="4" w:space="0" w:color="D2232A"/>
              <w:left w:val="single" w:sz="4" w:space="0" w:color="D2232A"/>
              <w:bottom w:val="single" w:sz="4" w:space="0" w:color="D2232A"/>
              <w:right w:val="single" w:sz="4" w:space="0" w:color="D2232A"/>
            </w:tcBorders>
            <w:vAlign w:val="center"/>
          </w:tcPr>
          <w:p w14:paraId="5C72E7C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F32929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20EFC62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3B8153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Radio microphones and ALD</w:t>
            </w:r>
          </w:p>
        </w:tc>
        <w:tc>
          <w:tcPr>
            <w:tcW w:w="1224" w:type="dxa"/>
            <w:tcBorders>
              <w:top w:val="single" w:sz="4" w:space="0" w:color="D2232A"/>
              <w:left w:val="single" w:sz="4" w:space="0" w:color="D2232A"/>
              <w:bottom w:val="single" w:sz="4" w:space="0" w:color="D2232A"/>
              <w:right w:val="single" w:sz="4" w:space="0" w:color="D2232A"/>
            </w:tcBorders>
            <w:vAlign w:val="center"/>
          </w:tcPr>
          <w:p w14:paraId="7813A2E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45D0E0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412BB18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990EAE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Radiodetermination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379096F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0FCE6B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5743486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4475B7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Radiolocation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008CDDF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72D131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747DE8D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B3E83C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Radiolocation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3852E8C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FB9C31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6D8F35F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D59CB9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Railway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18E3E06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923CD7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336B4C9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A15FA7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RFID</w:t>
            </w:r>
          </w:p>
        </w:tc>
        <w:tc>
          <w:tcPr>
            <w:tcW w:w="1224" w:type="dxa"/>
            <w:tcBorders>
              <w:top w:val="single" w:sz="4" w:space="0" w:color="D2232A"/>
              <w:left w:val="single" w:sz="4" w:space="0" w:color="D2232A"/>
              <w:bottom w:val="single" w:sz="4" w:space="0" w:color="D2232A"/>
              <w:right w:val="single" w:sz="4" w:space="0" w:color="D2232A"/>
            </w:tcBorders>
            <w:vAlign w:val="center"/>
          </w:tcPr>
          <w:p w14:paraId="2836171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E21D81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73C0E89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666D23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RLAN</w:t>
            </w:r>
          </w:p>
        </w:tc>
        <w:tc>
          <w:tcPr>
            <w:tcW w:w="1224" w:type="dxa"/>
            <w:tcBorders>
              <w:top w:val="single" w:sz="4" w:space="0" w:color="D2232A"/>
              <w:left w:val="single" w:sz="4" w:space="0" w:color="D2232A"/>
              <w:bottom w:val="single" w:sz="4" w:space="0" w:color="D2232A"/>
              <w:right w:val="single" w:sz="4" w:space="0" w:color="D2232A"/>
            </w:tcBorders>
            <w:vAlign w:val="center"/>
          </w:tcPr>
          <w:p w14:paraId="219C58A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6011CF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ECC/DEC/(04)08</w:t>
            </w:r>
          </w:p>
        </w:tc>
      </w:tr>
      <w:tr w:rsidR="00B376BA" w:rsidRPr="002D0E66" w14:paraId="6F21865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AA8309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RMR</w:t>
            </w:r>
          </w:p>
        </w:tc>
        <w:tc>
          <w:tcPr>
            <w:tcW w:w="1224" w:type="dxa"/>
            <w:tcBorders>
              <w:top w:val="single" w:sz="4" w:space="0" w:color="D2232A"/>
              <w:left w:val="single" w:sz="4" w:space="0" w:color="D2232A"/>
              <w:bottom w:val="single" w:sz="4" w:space="0" w:color="D2232A"/>
              <w:right w:val="single" w:sz="4" w:space="0" w:color="D2232A"/>
            </w:tcBorders>
            <w:vAlign w:val="center"/>
          </w:tcPr>
          <w:p w14:paraId="315DDAC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89E61F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ECC/DEC/(20)02</w:t>
            </w:r>
          </w:p>
        </w:tc>
      </w:tr>
      <w:tr w:rsidR="00B376BA" w:rsidRPr="002D0E66" w14:paraId="245B1C7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42AAAD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Road tolling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23E7E23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1DE9DD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13672B8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6602B1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RTE</w:t>
            </w:r>
          </w:p>
        </w:tc>
        <w:tc>
          <w:tcPr>
            <w:tcW w:w="1224" w:type="dxa"/>
            <w:tcBorders>
              <w:top w:val="single" w:sz="4" w:space="0" w:color="D2232A"/>
              <w:left w:val="single" w:sz="4" w:space="0" w:color="D2232A"/>
              <w:bottom w:val="single" w:sz="4" w:space="0" w:color="D2232A"/>
              <w:right w:val="single" w:sz="4" w:space="0" w:color="D2232A"/>
            </w:tcBorders>
            <w:vAlign w:val="center"/>
          </w:tcPr>
          <w:p w14:paraId="4262091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6039B3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4D2DD8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7FCE47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SAP/SAB and ENG/OB</w:t>
            </w:r>
          </w:p>
        </w:tc>
        <w:tc>
          <w:tcPr>
            <w:tcW w:w="1224" w:type="dxa"/>
            <w:tcBorders>
              <w:top w:val="single" w:sz="4" w:space="0" w:color="D2232A"/>
              <w:left w:val="single" w:sz="4" w:space="0" w:color="D2232A"/>
              <w:bottom w:val="single" w:sz="4" w:space="0" w:color="D2232A"/>
              <w:right w:val="single" w:sz="4" w:space="0" w:color="D2232A"/>
            </w:tcBorders>
            <w:vAlign w:val="center"/>
          </w:tcPr>
          <w:p w14:paraId="3BD61CBF" w14:textId="77777777" w:rsidR="00B376BA" w:rsidRPr="002D0E66" w:rsidRDefault="00B376BA" w:rsidP="00C813E7">
            <w:pPr>
              <w:spacing w:before="60" w:after="60"/>
              <w:rPr>
                <w:rFonts w:cs="Arial"/>
                <w:szCs w:val="20"/>
                <w:lang w:val="en-GB" w:eastAsia="de-DE"/>
              </w:rPr>
            </w:pPr>
          </w:p>
        </w:tc>
        <w:tc>
          <w:tcPr>
            <w:tcW w:w="4241" w:type="dxa"/>
            <w:tcBorders>
              <w:top w:val="single" w:sz="4" w:space="0" w:color="D2232A"/>
              <w:left w:val="single" w:sz="4" w:space="0" w:color="D2232A"/>
              <w:bottom w:val="single" w:sz="4" w:space="0" w:color="D2232A"/>
              <w:right w:val="single" w:sz="4" w:space="0" w:color="D2232A"/>
            </w:tcBorders>
          </w:tcPr>
          <w:p w14:paraId="2019B21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Not used anymore, replaced by PMSE to be in line with ERC/REC 25-10, existing entries in EFIS will be transferred by ECO to the application term PMSE with comment field entry ‘SAP/SAB and ENG/OB’</w:t>
            </w:r>
          </w:p>
        </w:tc>
      </w:tr>
      <w:tr w:rsidR="00B376BA" w:rsidRPr="002D0E66" w14:paraId="1691779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8883E9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SAR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1DD6A89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F0F3C8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B69D3C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5A6657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SAR (navigation)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3B8FCFF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7290321"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C40B09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5EDEAA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Satellite communications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5351054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64550F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69C8DE6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8C41B1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Satellite navigation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064F8FE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5506F41"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108F0F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A086AA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Satellite radio</w:t>
            </w:r>
          </w:p>
        </w:tc>
        <w:tc>
          <w:tcPr>
            <w:tcW w:w="1224" w:type="dxa"/>
            <w:tcBorders>
              <w:top w:val="single" w:sz="4" w:space="0" w:color="D2232A"/>
              <w:left w:val="single" w:sz="4" w:space="0" w:color="D2232A"/>
              <w:bottom w:val="single" w:sz="4" w:space="0" w:color="D2232A"/>
              <w:right w:val="single" w:sz="4" w:space="0" w:color="D2232A"/>
            </w:tcBorders>
            <w:vAlign w:val="center"/>
          </w:tcPr>
          <w:p w14:paraId="0FEFAD8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8E1FF3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3DB8325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F121E9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Satellite systems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152D147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7D76481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7A7CC2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E6FC58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Satellite systems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00F91C3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FBD2E5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9673EC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B50901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Satellite TV</w:t>
            </w:r>
          </w:p>
        </w:tc>
        <w:tc>
          <w:tcPr>
            <w:tcW w:w="1224" w:type="dxa"/>
            <w:tcBorders>
              <w:top w:val="single" w:sz="4" w:space="0" w:color="D2232A"/>
              <w:left w:val="single" w:sz="4" w:space="0" w:color="D2232A"/>
              <w:bottom w:val="single" w:sz="4" w:space="0" w:color="D2232A"/>
              <w:right w:val="single" w:sz="4" w:space="0" w:color="D2232A"/>
            </w:tcBorders>
            <w:vAlign w:val="center"/>
          </w:tcPr>
          <w:p w14:paraId="2CB3E57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C76174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23A6307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8E13A0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Scanning telemetry</w:t>
            </w:r>
          </w:p>
        </w:tc>
        <w:tc>
          <w:tcPr>
            <w:tcW w:w="1224" w:type="dxa"/>
            <w:tcBorders>
              <w:top w:val="single" w:sz="4" w:space="0" w:color="D2232A"/>
              <w:left w:val="single" w:sz="4" w:space="0" w:color="D2232A"/>
              <w:bottom w:val="single" w:sz="4" w:space="0" w:color="D2232A"/>
              <w:right w:val="single" w:sz="4" w:space="0" w:color="D2232A"/>
            </w:tcBorders>
            <w:vAlign w:val="center"/>
          </w:tcPr>
          <w:p w14:paraId="737C0C8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8F9D67B"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2E62FAF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99ECC0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Service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1C051CB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B2BE7A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25-10</w:t>
            </w:r>
          </w:p>
        </w:tc>
      </w:tr>
      <w:tr w:rsidR="00B376BA" w:rsidRPr="002D0E66" w14:paraId="03D24A6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6419A0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Short Range Devices</w:t>
            </w:r>
          </w:p>
        </w:tc>
        <w:tc>
          <w:tcPr>
            <w:tcW w:w="1224" w:type="dxa"/>
            <w:tcBorders>
              <w:top w:val="single" w:sz="4" w:space="0" w:color="D2232A"/>
              <w:left w:val="single" w:sz="4" w:space="0" w:color="D2232A"/>
              <w:bottom w:val="single" w:sz="4" w:space="0" w:color="D2232A"/>
              <w:right w:val="single" w:sz="4" w:space="0" w:color="D2232A"/>
            </w:tcBorders>
            <w:vAlign w:val="center"/>
          </w:tcPr>
          <w:p w14:paraId="3DBF24B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68F1157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31C8A73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57D442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SIT/SUT</w:t>
            </w:r>
          </w:p>
        </w:tc>
        <w:tc>
          <w:tcPr>
            <w:tcW w:w="1224" w:type="dxa"/>
            <w:tcBorders>
              <w:top w:val="single" w:sz="4" w:space="0" w:color="D2232A"/>
              <w:left w:val="single" w:sz="4" w:space="0" w:color="D2232A"/>
              <w:bottom w:val="single" w:sz="4" w:space="0" w:color="D2232A"/>
              <w:right w:val="single" w:sz="4" w:space="0" w:color="D2232A"/>
            </w:tcBorders>
            <w:vAlign w:val="center"/>
          </w:tcPr>
          <w:p w14:paraId="21ABA9B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19A916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ERC/DEC/(00)08</w:t>
            </w:r>
          </w:p>
        </w:tc>
      </w:tr>
      <w:tr w:rsidR="00B376BA" w:rsidRPr="002D0E66" w14:paraId="68E81A0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9C37C1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SNG</w:t>
            </w:r>
          </w:p>
        </w:tc>
        <w:tc>
          <w:tcPr>
            <w:tcW w:w="1224" w:type="dxa"/>
            <w:tcBorders>
              <w:top w:val="single" w:sz="4" w:space="0" w:color="D2232A"/>
              <w:left w:val="single" w:sz="4" w:space="0" w:color="D2232A"/>
              <w:bottom w:val="single" w:sz="4" w:space="0" w:color="D2232A"/>
              <w:right w:val="single" w:sz="4" w:space="0" w:color="D2232A"/>
            </w:tcBorders>
            <w:vAlign w:val="center"/>
          </w:tcPr>
          <w:p w14:paraId="5B7C3E0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865151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13-03</w:t>
            </w:r>
          </w:p>
        </w:tc>
      </w:tr>
      <w:tr w:rsidR="00B376BA" w:rsidRPr="002D0E66" w14:paraId="121CD50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B3B819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Social alarms</w:t>
            </w:r>
          </w:p>
        </w:tc>
        <w:tc>
          <w:tcPr>
            <w:tcW w:w="1224" w:type="dxa"/>
            <w:tcBorders>
              <w:top w:val="single" w:sz="4" w:space="0" w:color="D2232A"/>
              <w:left w:val="single" w:sz="4" w:space="0" w:color="D2232A"/>
              <w:bottom w:val="single" w:sz="4" w:space="0" w:color="D2232A"/>
              <w:right w:val="single" w:sz="4" w:space="0" w:color="D2232A"/>
            </w:tcBorders>
            <w:vAlign w:val="center"/>
          </w:tcPr>
          <w:p w14:paraId="24E7722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E12CBA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5CC22F3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72599A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Sondes</w:t>
            </w:r>
          </w:p>
        </w:tc>
        <w:tc>
          <w:tcPr>
            <w:tcW w:w="1224" w:type="dxa"/>
            <w:tcBorders>
              <w:top w:val="single" w:sz="4" w:space="0" w:color="D2232A"/>
              <w:left w:val="single" w:sz="4" w:space="0" w:color="D2232A"/>
              <w:bottom w:val="single" w:sz="4" w:space="0" w:color="D2232A"/>
              <w:right w:val="single" w:sz="4" w:space="0" w:color="D2232A"/>
            </w:tcBorders>
            <w:vAlign w:val="center"/>
          </w:tcPr>
          <w:p w14:paraId="78847E4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DED1EC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7BE2CB6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09A9EB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Sonobuoy</w:t>
            </w:r>
          </w:p>
        </w:tc>
        <w:tc>
          <w:tcPr>
            <w:tcW w:w="1224" w:type="dxa"/>
            <w:tcBorders>
              <w:top w:val="single" w:sz="4" w:space="0" w:color="D2232A"/>
              <w:left w:val="single" w:sz="4" w:space="0" w:color="D2232A"/>
              <w:bottom w:val="single" w:sz="4" w:space="0" w:color="D2232A"/>
              <w:right w:val="single" w:sz="4" w:space="0" w:color="D2232A"/>
            </w:tcBorders>
            <w:vAlign w:val="center"/>
          </w:tcPr>
          <w:p w14:paraId="66C863E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0AD1A9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9134A7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6A139F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Space operations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323A21D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B30C57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EAA700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41C2C3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Space research</w:t>
            </w:r>
          </w:p>
        </w:tc>
        <w:tc>
          <w:tcPr>
            <w:tcW w:w="1224" w:type="dxa"/>
            <w:tcBorders>
              <w:top w:val="single" w:sz="4" w:space="0" w:color="D2232A"/>
              <w:left w:val="single" w:sz="4" w:space="0" w:color="D2232A"/>
              <w:bottom w:val="single" w:sz="4" w:space="0" w:color="D2232A"/>
              <w:right w:val="single" w:sz="4" w:space="0" w:color="D2232A"/>
            </w:tcBorders>
            <w:vAlign w:val="center"/>
          </w:tcPr>
          <w:p w14:paraId="17D91F4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F91FD2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A3A0FD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B989DE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S-PCS</w:t>
            </w:r>
          </w:p>
        </w:tc>
        <w:tc>
          <w:tcPr>
            <w:tcW w:w="1224" w:type="dxa"/>
            <w:tcBorders>
              <w:top w:val="single" w:sz="4" w:space="0" w:color="D2232A"/>
              <w:left w:val="single" w:sz="4" w:space="0" w:color="D2232A"/>
              <w:bottom w:val="single" w:sz="4" w:space="0" w:color="D2232A"/>
              <w:right w:val="single" w:sz="4" w:space="0" w:color="D2232A"/>
            </w:tcBorders>
            <w:vAlign w:val="center"/>
          </w:tcPr>
          <w:p w14:paraId="78ED725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84856E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ERC/DEC/(99)06</w:t>
            </w:r>
          </w:p>
        </w:tc>
      </w:tr>
      <w:tr w:rsidR="00B376BA" w:rsidRPr="002D0E66" w14:paraId="1F9D254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07F837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Spectral line observations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76E3B24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83AB77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7E9B0DC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AABCE7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SRR</w:t>
            </w:r>
          </w:p>
        </w:tc>
        <w:tc>
          <w:tcPr>
            <w:tcW w:w="1224" w:type="dxa"/>
            <w:tcBorders>
              <w:top w:val="single" w:sz="4" w:space="0" w:color="D2232A"/>
              <w:left w:val="single" w:sz="4" w:space="0" w:color="D2232A"/>
              <w:bottom w:val="single" w:sz="4" w:space="0" w:color="D2232A"/>
              <w:right w:val="single" w:sz="4" w:space="0" w:color="D2232A"/>
            </w:tcBorders>
            <w:vAlign w:val="center"/>
          </w:tcPr>
          <w:p w14:paraId="5C1D660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EDF10F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ECC/DEC/(04)03, ECC/DEC/(04)10</w:t>
            </w:r>
          </w:p>
        </w:tc>
      </w:tr>
      <w:tr w:rsidR="00B376BA" w:rsidRPr="002D0E66" w14:paraId="13FCB0C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D6C65B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SSR</w:t>
            </w:r>
          </w:p>
        </w:tc>
        <w:tc>
          <w:tcPr>
            <w:tcW w:w="1224" w:type="dxa"/>
            <w:tcBorders>
              <w:top w:val="single" w:sz="4" w:space="0" w:color="D2232A"/>
              <w:left w:val="single" w:sz="4" w:space="0" w:color="D2232A"/>
              <w:bottom w:val="single" w:sz="4" w:space="0" w:color="D2232A"/>
              <w:right w:val="single" w:sz="4" w:space="0" w:color="D2232A"/>
            </w:tcBorders>
            <w:vAlign w:val="center"/>
          </w:tcPr>
          <w:p w14:paraId="62879A1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72E3D92"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D9C1EB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016989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Standard frequency and time signal</w:t>
            </w:r>
          </w:p>
        </w:tc>
        <w:tc>
          <w:tcPr>
            <w:tcW w:w="1224" w:type="dxa"/>
            <w:tcBorders>
              <w:top w:val="single" w:sz="4" w:space="0" w:color="D2232A"/>
              <w:left w:val="single" w:sz="4" w:space="0" w:color="D2232A"/>
              <w:bottom w:val="single" w:sz="4" w:space="0" w:color="D2232A"/>
              <w:right w:val="single" w:sz="4" w:space="0" w:color="D2232A"/>
            </w:tcBorders>
            <w:vAlign w:val="center"/>
          </w:tcPr>
          <w:p w14:paraId="5DE97C1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14ACCB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7118BAC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953EA1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Standard frequency and time signal-satellite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63492FE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9BEA04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358A1C5B"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CC3754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Subscriber access excluding MWS</w:t>
            </w:r>
          </w:p>
        </w:tc>
        <w:tc>
          <w:tcPr>
            <w:tcW w:w="1224" w:type="dxa"/>
            <w:tcBorders>
              <w:top w:val="single" w:sz="4" w:space="0" w:color="D2232A"/>
              <w:left w:val="single" w:sz="4" w:space="0" w:color="D2232A"/>
              <w:bottom w:val="single" w:sz="4" w:space="0" w:color="D2232A"/>
              <w:right w:val="single" w:sz="4" w:space="0" w:color="D2232A"/>
            </w:tcBorders>
            <w:vAlign w:val="center"/>
          </w:tcPr>
          <w:p w14:paraId="517836E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BE0437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1B5809D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E6E91E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Synthetic aperture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42DFD8E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091FB0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7456A2E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B7E763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TACAN-DME</w:t>
            </w:r>
          </w:p>
        </w:tc>
        <w:tc>
          <w:tcPr>
            <w:tcW w:w="1224" w:type="dxa"/>
            <w:tcBorders>
              <w:top w:val="single" w:sz="4" w:space="0" w:color="D2232A"/>
              <w:left w:val="single" w:sz="4" w:space="0" w:color="D2232A"/>
              <w:bottom w:val="single" w:sz="4" w:space="0" w:color="D2232A"/>
              <w:right w:val="single" w:sz="4" w:space="0" w:color="D2232A"/>
            </w:tcBorders>
            <w:vAlign w:val="center"/>
          </w:tcPr>
          <w:p w14:paraId="5D88FDA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B77F74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93D644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AB3793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Tactical mobile</w:t>
            </w:r>
          </w:p>
        </w:tc>
        <w:tc>
          <w:tcPr>
            <w:tcW w:w="1224" w:type="dxa"/>
            <w:tcBorders>
              <w:top w:val="single" w:sz="4" w:space="0" w:color="D2232A"/>
              <w:left w:val="single" w:sz="4" w:space="0" w:color="D2232A"/>
              <w:bottom w:val="single" w:sz="4" w:space="0" w:color="D2232A"/>
              <w:right w:val="single" w:sz="4" w:space="0" w:color="D2232A"/>
            </w:tcBorders>
            <w:vAlign w:val="center"/>
          </w:tcPr>
          <w:p w14:paraId="123E06F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09E700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6260ACE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33D1BF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Tactical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2A66853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A12129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525C716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1D6300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Tactical radio relay</w:t>
            </w:r>
          </w:p>
        </w:tc>
        <w:tc>
          <w:tcPr>
            <w:tcW w:w="1224" w:type="dxa"/>
            <w:tcBorders>
              <w:top w:val="single" w:sz="4" w:space="0" w:color="D2232A"/>
              <w:left w:val="single" w:sz="4" w:space="0" w:color="D2232A"/>
              <w:bottom w:val="single" w:sz="4" w:space="0" w:color="D2232A"/>
              <w:right w:val="single" w:sz="4" w:space="0" w:color="D2232A"/>
            </w:tcBorders>
            <w:vAlign w:val="center"/>
          </w:tcPr>
          <w:p w14:paraId="00FC432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8A9BA4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F8D0FA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F77CE3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Talkback</w:t>
            </w:r>
          </w:p>
        </w:tc>
        <w:tc>
          <w:tcPr>
            <w:tcW w:w="1224" w:type="dxa"/>
            <w:tcBorders>
              <w:top w:val="single" w:sz="4" w:space="0" w:color="D2232A"/>
              <w:left w:val="single" w:sz="4" w:space="0" w:color="D2232A"/>
              <w:bottom w:val="single" w:sz="4" w:space="0" w:color="D2232A"/>
              <w:right w:val="single" w:sz="4" w:space="0" w:color="D2232A"/>
            </w:tcBorders>
            <w:vAlign w:val="center"/>
          </w:tcPr>
          <w:p w14:paraId="722F049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0D03BA6"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0FA2CAE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19EEE17"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Talkback pocket unit</w:t>
            </w:r>
          </w:p>
        </w:tc>
        <w:tc>
          <w:tcPr>
            <w:tcW w:w="1224" w:type="dxa"/>
            <w:tcBorders>
              <w:top w:val="single" w:sz="4" w:space="0" w:color="D2232A"/>
              <w:left w:val="single" w:sz="4" w:space="0" w:color="D2232A"/>
              <w:bottom w:val="single" w:sz="4" w:space="0" w:color="D2232A"/>
              <w:right w:val="single" w:sz="4" w:space="0" w:color="D2232A"/>
            </w:tcBorders>
            <w:vAlign w:val="center"/>
          </w:tcPr>
          <w:p w14:paraId="4920891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0386C6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5D66C94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34F284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T-DAB</w:t>
            </w:r>
          </w:p>
        </w:tc>
        <w:tc>
          <w:tcPr>
            <w:tcW w:w="1224" w:type="dxa"/>
            <w:tcBorders>
              <w:top w:val="single" w:sz="4" w:space="0" w:color="D2232A"/>
              <w:left w:val="single" w:sz="4" w:space="0" w:color="D2232A"/>
              <w:bottom w:val="single" w:sz="4" w:space="0" w:color="D2232A"/>
              <w:right w:val="single" w:sz="4" w:space="0" w:color="D2232A"/>
            </w:tcBorders>
            <w:vAlign w:val="center"/>
          </w:tcPr>
          <w:p w14:paraId="3EC93FF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9A86CE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B1190F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B43E60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Telecommand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06DCA0D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912389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FE5216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BF3D9C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Telemetry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34F5A28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E68A74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65A939A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43F86D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Telemetry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0424F42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8B7FE7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B97929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81668A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Telemetry/Telecommand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7EB9C17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73F89D5"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906E7B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0E0498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Telemetry/Telecommand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5771BE9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1A9C567"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3147B0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8F5506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TETRA</w:t>
            </w:r>
          </w:p>
        </w:tc>
        <w:tc>
          <w:tcPr>
            <w:tcW w:w="1224" w:type="dxa"/>
            <w:tcBorders>
              <w:top w:val="single" w:sz="4" w:space="0" w:color="D2232A"/>
              <w:left w:val="single" w:sz="4" w:space="0" w:color="D2232A"/>
              <w:bottom w:val="single" w:sz="4" w:space="0" w:color="D2232A"/>
              <w:right w:val="single" w:sz="4" w:space="0" w:color="D2232A"/>
            </w:tcBorders>
            <w:vAlign w:val="center"/>
          </w:tcPr>
          <w:p w14:paraId="46191903"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BE1736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03C54B8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3BF874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TETRAPOL</w:t>
            </w:r>
          </w:p>
        </w:tc>
        <w:tc>
          <w:tcPr>
            <w:tcW w:w="1224" w:type="dxa"/>
            <w:tcBorders>
              <w:top w:val="single" w:sz="4" w:space="0" w:color="D2232A"/>
              <w:left w:val="single" w:sz="4" w:space="0" w:color="D2232A"/>
              <w:bottom w:val="single" w:sz="4" w:space="0" w:color="D2232A"/>
              <w:right w:val="single" w:sz="4" w:space="0" w:color="D2232A"/>
            </w:tcBorders>
            <w:vAlign w:val="center"/>
          </w:tcPr>
          <w:p w14:paraId="45B5147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EE008FA"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561790A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2EFDC7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TLPR</w:t>
            </w:r>
          </w:p>
        </w:tc>
        <w:tc>
          <w:tcPr>
            <w:tcW w:w="1224" w:type="dxa"/>
            <w:tcBorders>
              <w:top w:val="single" w:sz="4" w:space="0" w:color="D2232A"/>
              <w:left w:val="single" w:sz="4" w:space="0" w:color="D2232A"/>
              <w:bottom w:val="single" w:sz="4" w:space="0" w:color="D2232A"/>
              <w:right w:val="single" w:sz="4" w:space="0" w:color="D2232A"/>
            </w:tcBorders>
            <w:vAlign w:val="center"/>
          </w:tcPr>
          <w:p w14:paraId="06EA0B0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BB551F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5A1533C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11561E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Tracking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0C5907A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E8832E4"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27024A4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A6F9EF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Tracking, tracing and data acquisition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273390B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0430AC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59131E2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DE7ECD9" w14:textId="23D65D3F" w:rsidR="00B376BA" w:rsidRPr="002D0E66" w:rsidRDefault="00B376BA" w:rsidP="00C813E7">
            <w:pPr>
              <w:spacing w:before="60" w:after="60"/>
              <w:rPr>
                <w:rFonts w:cs="Arial"/>
                <w:szCs w:val="20"/>
                <w:lang w:val="en-GB" w:eastAsia="de-DE"/>
              </w:rPr>
            </w:pPr>
            <w:del w:id="33" w:author="Author">
              <w:r w:rsidRPr="002D0E66" w:rsidDel="00915DF6">
                <w:rPr>
                  <w:rFonts w:cs="Arial"/>
                  <w:szCs w:val="20"/>
                  <w:lang w:val="en-GB" w:eastAsia="de-DE"/>
                </w:rPr>
                <w:delText>TRA-ECS</w:delText>
              </w:r>
            </w:del>
          </w:p>
        </w:tc>
        <w:tc>
          <w:tcPr>
            <w:tcW w:w="1224" w:type="dxa"/>
            <w:tcBorders>
              <w:top w:val="single" w:sz="4" w:space="0" w:color="D2232A"/>
              <w:left w:val="single" w:sz="4" w:space="0" w:color="D2232A"/>
              <w:bottom w:val="single" w:sz="4" w:space="0" w:color="D2232A"/>
              <w:right w:val="single" w:sz="4" w:space="0" w:color="D2232A"/>
            </w:tcBorders>
            <w:vAlign w:val="center"/>
          </w:tcPr>
          <w:p w14:paraId="6575F00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02842416" w14:textId="77777777" w:rsidR="00B675F1" w:rsidRPr="002D0E66" w:rsidRDefault="00B675F1" w:rsidP="00C813E7">
            <w:pPr>
              <w:spacing w:before="60" w:after="60" w:line="288" w:lineRule="auto"/>
              <w:rPr>
                <w:ins w:id="34" w:author="Author"/>
                <w:lang w:val="en-GB"/>
              </w:rPr>
            </w:pPr>
            <w:ins w:id="35" w:author="Author">
              <w:r w:rsidRPr="002D0E66">
                <w:rPr>
                  <w:lang w:val="en-GB"/>
                </w:rPr>
                <w:t>Note: The term MFCN is synonymous to the term TRA-ECS.</w:t>
              </w:r>
            </w:ins>
          </w:p>
          <w:p w14:paraId="788673BD" w14:textId="23444EB1" w:rsidR="00B376BA" w:rsidRPr="002D0E66" w:rsidRDefault="00B675F1" w:rsidP="00C813E7">
            <w:pPr>
              <w:spacing w:before="60" w:after="60" w:line="288" w:lineRule="auto"/>
              <w:rPr>
                <w:rFonts w:cs="Arial"/>
                <w:szCs w:val="20"/>
                <w:lang w:val="en-GB" w:eastAsia="de-DE"/>
              </w:rPr>
            </w:pPr>
            <w:ins w:id="36" w:author="Author">
              <w:r w:rsidRPr="002D0E66">
                <w:rPr>
                  <w:rFonts w:cs="Arial"/>
                  <w:szCs w:val="20"/>
                  <w:lang w:val="en-GB" w:eastAsia="de-DE"/>
                </w:rPr>
                <w:t>This note is to be deleted when the clean version is published.</w:t>
              </w:r>
            </w:ins>
            <w:del w:id="37" w:author="Author">
              <w:r w:rsidR="00B376BA" w:rsidRPr="002D0E66" w:rsidDel="00B675F1">
                <w:rPr>
                  <w:rFonts w:cs="Arial"/>
                  <w:szCs w:val="20"/>
                  <w:lang w:val="en-GB" w:eastAsia="de-DE"/>
                </w:rPr>
                <w:delText>-</w:delText>
              </w:r>
            </w:del>
          </w:p>
        </w:tc>
      </w:tr>
      <w:tr w:rsidR="00B376BA" w:rsidRPr="002D0E66" w14:paraId="64444B2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D77DD9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TTT</w:t>
            </w:r>
          </w:p>
        </w:tc>
        <w:tc>
          <w:tcPr>
            <w:tcW w:w="1224" w:type="dxa"/>
            <w:tcBorders>
              <w:top w:val="single" w:sz="4" w:space="0" w:color="D2232A"/>
              <w:left w:val="single" w:sz="4" w:space="0" w:color="D2232A"/>
              <w:bottom w:val="single" w:sz="4" w:space="0" w:color="D2232A"/>
              <w:right w:val="single" w:sz="4" w:space="0" w:color="D2232A"/>
            </w:tcBorders>
            <w:vAlign w:val="center"/>
          </w:tcPr>
          <w:p w14:paraId="0A7C982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8E6407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ERC/REC 70-03, ECC/DEC/(16)01</w:t>
            </w:r>
          </w:p>
        </w:tc>
      </w:tr>
      <w:tr w:rsidR="00B376BA" w:rsidRPr="002D0E66" w14:paraId="3E64AAE4"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B04184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lastRenderedPageBreak/>
              <w:t>TV analogue (terrestrial)</w:t>
            </w:r>
          </w:p>
        </w:tc>
        <w:tc>
          <w:tcPr>
            <w:tcW w:w="1224" w:type="dxa"/>
            <w:tcBorders>
              <w:top w:val="single" w:sz="4" w:space="0" w:color="D2232A"/>
              <w:left w:val="single" w:sz="4" w:space="0" w:color="D2232A"/>
              <w:bottom w:val="single" w:sz="4" w:space="0" w:color="D2232A"/>
              <w:right w:val="single" w:sz="4" w:space="0" w:color="D2232A"/>
            </w:tcBorders>
            <w:vAlign w:val="center"/>
          </w:tcPr>
          <w:p w14:paraId="5723E7A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77A002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0FB8844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6FCB4A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UAS</w:t>
            </w:r>
          </w:p>
        </w:tc>
        <w:tc>
          <w:tcPr>
            <w:tcW w:w="1224" w:type="dxa"/>
            <w:tcBorders>
              <w:top w:val="single" w:sz="4" w:space="0" w:color="D2232A"/>
              <w:left w:val="single" w:sz="4" w:space="0" w:color="D2232A"/>
              <w:bottom w:val="single" w:sz="4" w:space="0" w:color="D2232A"/>
              <w:right w:val="single" w:sz="4" w:space="0" w:color="D2232A"/>
            </w:tcBorders>
            <w:vAlign w:val="center"/>
          </w:tcPr>
          <w:p w14:paraId="17AC7ED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F8A826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37C920F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4B764B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ULP-AID</w:t>
            </w:r>
          </w:p>
        </w:tc>
        <w:tc>
          <w:tcPr>
            <w:tcW w:w="1224" w:type="dxa"/>
            <w:tcBorders>
              <w:top w:val="single" w:sz="4" w:space="0" w:color="D2232A"/>
              <w:left w:val="single" w:sz="4" w:space="0" w:color="D2232A"/>
              <w:bottom w:val="single" w:sz="4" w:space="0" w:color="D2232A"/>
              <w:right w:val="single" w:sz="4" w:space="0" w:color="D2232A"/>
            </w:tcBorders>
            <w:vAlign w:val="center"/>
          </w:tcPr>
          <w:p w14:paraId="7AA0BBC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35039E1"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629722B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A026E5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ULP-AMI</w:t>
            </w:r>
          </w:p>
        </w:tc>
        <w:tc>
          <w:tcPr>
            <w:tcW w:w="1224" w:type="dxa"/>
            <w:tcBorders>
              <w:top w:val="single" w:sz="4" w:space="0" w:color="D2232A"/>
              <w:left w:val="single" w:sz="4" w:space="0" w:color="D2232A"/>
              <w:bottom w:val="single" w:sz="4" w:space="0" w:color="D2232A"/>
              <w:right w:val="single" w:sz="4" w:space="0" w:color="D2232A"/>
            </w:tcBorders>
            <w:vAlign w:val="center"/>
          </w:tcPr>
          <w:p w14:paraId="0A50ACF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4086F0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ERC/DEC/(01)17</w:t>
            </w:r>
          </w:p>
        </w:tc>
      </w:tr>
      <w:tr w:rsidR="00B376BA" w:rsidRPr="002D0E66" w14:paraId="2058D86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B1BF73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ULP-MMI</w:t>
            </w:r>
          </w:p>
        </w:tc>
        <w:tc>
          <w:tcPr>
            <w:tcW w:w="1224" w:type="dxa"/>
            <w:tcBorders>
              <w:top w:val="single" w:sz="4" w:space="0" w:color="D2232A"/>
              <w:left w:val="single" w:sz="4" w:space="0" w:color="D2232A"/>
              <w:bottom w:val="single" w:sz="4" w:space="0" w:color="D2232A"/>
              <w:right w:val="single" w:sz="4" w:space="0" w:color="D2232A"/>
            </w:tcBorders>
            <w:vAlign w:val="center"/>
          </w:tcPr>
          <w:p w14:paraId="5AE8A57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A1FC86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43B530EF"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B7313A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ULP-WMCE</w:t>
            </w:r>
          </w:p>
        </w:tc>
        <w:tc>
          <w:tcPr>
            <w:tcW w:w="1224" w:type="dxa"/>
            <w:tcBorders>
              <w:top w:val="single" w:sz="4" w:space="0" w:color="D2232A"/>
              <w:left w:val="single" w:sz="4" w:space="0" w:color="D2232A"/>
              <w:bottom w:val="single" w:sz="4" w:space="0" w:color="D2232A"/>
              <w:right w:val="single" w:sz="4" w:space="0" w:color="D2232A"/>
            </w:tcBorders>
            <w:vAlign w:val="center"/>
          </w:tcPr>
          <w:p w14:paraId="58C6C46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C69036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6E586D4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9230D7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Unplanned, uncoordinated fixed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70C8D43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381319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w:t>
            </w:r>
          </w:p>
        </w:tc>
      </w:tr>
      <w:tr w:rsidR="00B376BA" w:rsidRPr="002D0E66" w14:paraId="39E5C841"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166486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UWB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5BF4E6B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D44F7DD"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ECC/DEC/(06)04</w:t>
            </w:r>
          </w:p>
        </w:tc>
      </w:tr>
      <w:tr w:rsidR="00B376BA" w:rsidRPr="002D0E66" w14:paraId="111AA9E2"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F403FD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Vehicle and infrastructure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1EDD762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10B146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23188E8A"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6F3FD3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Video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194731E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B533B5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25-10</w:t>
            </w:r>
          </w:p>
        </w:tc>
      </w:tr>
      <w:tr w:rsidR="00B376BA" w:rsidRPr="002D0E66" w14:paraId="0B7E4013"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021095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Video PMSE</w:t>
            </w:r>
          </w:p>
        </w:tc>
        <w:tc>
          <w:tcPr>
            <w:tcW w:w="1224" w:type="dxa"/>
            <w:tcBorders>
              <w:top w:val="single" w:sz="4" w:space="0" w:color="D2232A"/>
              <w:left w:val="single" w:sz="4" w:space="0" w:color="D2232A"/>
              <w:bottom w:val="single" w:sz="4" w:space="0" w:color="D2232A"/>
              <w:right w:val="single" w:sz="4" w:space="0" w:color="D2232A"/>
            </w:tcBorders>
            <w:vAlign w:val="center"/>
          </w:tcPr>
          <w:p w14:paraId="0E712EB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7192A7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25-10</w:t>
            </w:r>
          </w:p>
        </w:tc>
      </w:tr>
      <w:tr w:rsidR="00B376BA" w:rsidRPr="002D0E66" w14:paraId="285D1D09"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56CCABC"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VLBI observations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39AA39C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2768870"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2516040E"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72FAEC6"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VOR</w:t>
            </w:r>
          </w:p>
        </w:tc>
        <w:tc>
          <w:tcPr>
            <w:tcW w:w="1224" w:type="dxa"/>
            <w:tcBorders>
              <w:top w:val="single" w:sz="4" w:space="0" w:color="D2232A"/>
              <w:left w:val="single" w:sz="4" w:space="0" w:color="D2232A"/>
              <w:bottom w:val="single" w:sz="4" w:space="0" w:color="D2232A"/>
              <w:right w:val="single" w:sz="4" w:space="0" w:color="D2232A"/>
            </w:tcBorders>
            <w:vAlign w:val="center"/>
          </w:tcPr>
          <w:p w14:paraId="1B50A6D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01E4A5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09D06E67"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58A665E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VSAT</w:t>
            </w:r>
          </w:p>
        </w:tc>
        <w:tc>
          <w:tcPr>
            <w:tcW w:w="1224" w:type="dxa"/>
            <w:tcBorders>
              <w:top w:val="single" w:sz="4" w:space="0" w:color="D2232A"/>
              <w:left w:val="single" w:sz="4" w:space="0" w:color="D2232A"/>
              <w:bottom w:val="single" w:sz="4" w:space="0" w:color="D2232A"/>
              <w:right w:val="single" w:sz="4" w:space="0" w:color="D2232A"/>
            </w:tcBorders>
            <w:vAlign w:val="center"/>
          </w:tcPr>
          <w:p w14:paraId="029F33F8"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09972A8"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13-03</w:t>
            </w:r>
          </w:p>
        </w:tc>
      </w:tr>
      <w:tr w:rsidR="00B376BA" w:rsidRPr="002D0E66" w14:paraId="0E1298D5"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1C2827F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WAIC</w:t>
            </w:r>
          </w:p>
        </w:tc>
        <w:tc>
          <w:tcPr>
            <w:tcW w:w="1224" w:type="dxa"/>
            <w:tcBorders>
              <w:top w:val="single" w:sz="4" w:space="0" w:color="D2232A"/>
              <w:left w:val="single" w:sz="4" w:space="0" w:color="D2232A"/>
              <w:bottom w:val="single" w:sz="4" w:space="0" w:color="D2232A"/>
              <w:right w:val="single" w:sz="4" w:space="0" w:color="D2232A"/>
            </w:tcBorders>
            <w:vAlign w:val="center"/>
          </w:tcPr>
          <w:p w14:paraId="4B91A0DE"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CD54DB3"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17BA889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7A7DDDD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Weather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49B3B534"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E3B65BC"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49287720"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6A177BB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Weather satellites</w:t>
            </w:r>
          </w:p>
        </w:tc>
        <w:tc>
          <w:tcPr>
            <w:tcW w:w="1224" w:type="dxa"/>
            <w:tcBorders>
              <w:top w:val="single" w:sz="4" w:space="0" w:color="D2232A"/>
              <w:left w:val="single" w:sz="4" w:space="0" w:color="D2232A"/>
              <w:bottom w:val="single" w:sz="4" w:space="0" w:color="D2232A"/>
              <w:right w:val="single" w:sz="4" w:space="0" w:color="D2232A"/>
            </w:tcBorders>
            <w:vAlign w:val="center"/>
          </w:tcPr>
          <w:p w14:paraId="21F15041" w14:textId="77777777" w:rsidR="00B376BA" w:rsidRPr="002D0E66" w:rsidRDefault="00B376BA" w:rsidP="00C813E7">
            <w:pPr>
              <w:spacing w:before="60" w:after="60"/>
              <w:rPr>
                <w:rFonts w:cs="Arial"/>
                <w:b/>
                <w:bCs/>
                <w:szCs w:val="20"/>
                <w:lang w:val="en-GB" w:eastAsia="de-DE" w:bidi="en-US"/>
              </w:rPr>
            </w:pPr>
            <w:r w:rsidRPr="002D0E66">
              <w:rPr>
                <w:rFonts w:cs="Arial"/>
                <w:szCs w:val="20"/>
                <w:lang w:val="en-GB" w:eastAsia="de-DE"/>
              </w:rPr>
              <w:t>2(3)</w:t>
            </w:r>
          </w:p>
        </w:tc>
        <w:tc>
          <w:tcPr>
            <w:tcW w:w="4241" w:type="dxa"/>
            <w:tcBorders>
              <w:top w:val="single" w:sz="4" w:space="0" w:color="D2232A"/>
              <w:left w:val="single" w:sz="4" w:space="0" w:color="D2232A"/>
              <w:bottom w:val="single" w:sz="4" w:space="0" w:color="D2232A"/>
              <w:right w:val="single" w:sz="4" w:space="0" w:color="D2232A"/>
            </w:tcBorders>
            <w:vAlign w:val="center"/>
          </w:tcPr>
          <w:p w14:paraId="41A0995E"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3CF08FC"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306EE782"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WIA</w:t>
            </w:r>
          </w:p>
        </w:tc>
        <w:tc>
          <w:tcPr>
            <w:tcW w:w="1224" w:type="dxa"/>
            <w:tcBorders>
              <w:top w:val="single" w:sz="4" w:space="0" w:color="D2232A"/>
              <w:left w:val="single" w:sz="4" w:space="0" w:color="D2232A"/>
              <w:bottom w:val="single" w:sz="4" w:space="0" w:color="D2232A"/>
              <w:right w:val="single" w:sz="4" w:space="0" w:color="D2232A"/>
            </w:tcBorders>
            <w:vAlign w:val="center"/>
          </w:tcPr>
          <w:p w14:paraId="29B43AB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23E870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 Annex 2</w:t>
            </w:r>
          </w:p>
        </w:tc>
      </w:tr>
      <w:tr w:rsidR="00B376BA" w:rsidRPr="002D0E66" w14:paraId="22FFCB8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2898858A"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Wide area paging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7E47CF61"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3EBAAAF"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ECC/DEC/(19)02</w:t>
            </w:r>
          </w:p>
        </w:tc>
      </w:tr>
      <w:tr w:rsidR="00B376BA" w:rsidRPr="002D0E66" w14:paraId="09602388"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A2FA64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Wideband data transmission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2109C589"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EEBDBE9"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ERC/REC 70-03</w:t>
            </w:r>
          </w:p>
        </w:tc>
      </w:tr>
      <w:tr w:rsidR="00B376BA" w:rsidRPr="002D0E66" w14:paraId="44F4EEC6"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483FE07D"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Wind profilers</w:t>
            </w:r>
          </w:p>
        </w:tc>
        <w:tc>
          <w:tcPr>
            <w:tcW w:w="1224" w:type="dxa"/>
            <w:tcBorders>
              <w:top w:val="single" w:sz="4" w:space="0" w:color="D2232A"/>
              <w:left w:val="single" w:sz="4" w:space="0" w:color="D2232A"/>
              <w:bottom w:val="single" w:sz="4" w:space="0" w:color="D2232A"/>
              <w:right w:val="single" w:sz="4" w:space="0" w:color="D2232A"/>
            </w:tcBorders>
            <w:vAlign w:val="center"/>
          </w:tcPr>
          <w:p w14:paraId="5593EB35"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6B33B41" w14:textId="77777777" w:rsidR="00B376BA" w:rsidRPr="002D0E66" w:rsidRDefault="00B376BA" w:rsidP="00C813E7">
            <w:pPr>
              <w:spacing w:before="60" w:after="60" w:line="288" w:lineRule="auto"/>
              <w:rPr>
                <w:rFonts w:cs="Arial"/>
                <w:szCs w:val="20"/>
                <w:lang w:val="en-GB" w:eastAsia="de-DE"/>
              </w:rPr>
            </w:pPr>
            <w:r w:rsidRPr="002D0E66">
              <w:rPr>
                <w:rFonts w:cs="Arial"/>
                <w:szCs w:val="20"/>
                <w:lang w:val="en-GB" w:eastAsia="de-DE"/>
              </w:rPr>
              <w:t>ECA Table</w:t>
            </w:r>
          </w:p>
        </w:tc>
      </w:tr>
      <w:tr w:rsidR="00B376BA" w:rsidRPr="002D0E66" w14:paraId="3BED66CD" w14:textId="77777777" w:rsidTr="00C813E7">
        <w:tc>
          <w:tcPr>
            <w:tcW w:w="4164" w:type="dxa"/>
            <w:tcBorders>
              <w:top w:val="single" w:sz="4" w:space="0" w:color="D2232A"/>
              <w:left w:val="single" w:sz="4" w:space="0" w:color="D2232A"/>
              <w:bottom w:val="single" w:sz="4" w:space="0" w:color="D2232A"/>
              <w:right w:val="single" w:sz="4" w:space="0" w:color="D2232A"/>
            </w:tcBorders>
            <w:vAlign w:val="center"/>
          </w:tcPr>
          <w:p w14:paraId="03790AAF"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Wireless audio/multimedia</w:t>
            </w:r>
          </w:p>
        </w:tc>
        <w:tc>
          <w:tcPr>
            <w:tcW w:w="1224" w:type="dxa"/>
            <w:tcBorders>
              <w:top w:val="single" w:sz="4" w:space="0" w:color="D2232A"/>
              <w:left w:val="single" w:sz="4" w:space="0" w:color="D2232A"/>
              <w:bottom w:val="single" w:sz="4" w:space="0" w:color="D2232A"/>
              <w:right w:val="single" w:sz="4" w:space="0" w:color="D2232A"/>
            </w:tcBorders>
            <w:vAlign w:val="center"/>
          </w:tcPr>
          <w:p w14:paraId="559B8C80"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B69FBCB" w14:textId="77777777" w:rsidR="00B376BA" w:rsidRPr="002D0E66" w:rsidRDefault="00B376BA" w:rsidP="00C813E7">
            <w:pPr>
              <w:spacing w:before="60" w:after="60"/>
              <w:rPr>
                <w:rFonts w:cs="Arial"/>
                <w:szCs w:val="20"/>
                <w:lang w:val="en-GB" w:eastAsia="de-DE"/>
              </w:rPr>
            </w:pPr>
            <w:r w:rsidRPr="002D0E66">
              <w:rPr>
                <w:rFonts w:cs="Arial"/>
                <w:szCs w:val="20"/>
                <w:lang w:val="en-GB" w:eastAsia="de-DE"/>
              </w:rPr>
              <w:t xml:space="preserve">ERC/REC 70-03 </w:t>
            </w:r>
          </w:p>
        </w:tc>
      </w:tr>
    </w:tbl>
    <w:p w14:paraId="2B29658F" w14:textId="77777777" w:rsidR="00B376BA" w:rsidRPr="002D0E66" w:rsidRDefault="00B376BA" w:rsidP="004B019D">
      <w:pPr>
        <w:spacing w:before="60" w:after="60"/>
        <w:rPr>
          <w:rFonts w:cs="Arial"/>
          <w:szCs w:val="20"/>
          <w:lang w:val="en-GB" w:eastAsia="de-DE"/>
        </w:rPr>
      </w:pPr>
    </w:p>
    <w:sectPr w:rsidR="00B376BA" w:rsidRPr="002D0E66" w:rsidSect="00574910">
      <w:footerReference w:type="default" r:id="rId8"/>
      <w:headerReference w:type="first" r:id="rId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E2AA" w14:textId="77777777" w:rsidR="00DC47BC" w:rsidRDefault="00DC47BC" w:rsidP="006C03D0">
      <w:r>
        <w:separator/>
      </w:r>
    </w:p>
  </w:endnote>
  <w:endnote w:type="continuationSeparator" w:id="0">
    <w:p w14:paraId="2C66A70E" w14:textId="77777777" w:rsidR="00DC47BC" w:rsidRDefault="00DC47BC" w:rsidP="006C03D0">
      <w:r>
        <w:continuationSeparator/>
      </w:r>
    </w:p>
  </w:endnote>
  <w:endnote w:type="continuationNotice" w:id="1">
    <w:p w14:paraId="64B6928E" w14:textId="77777777" w:rsidR="00DC47BC" w:rsidRDefault="00DC4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41D" w14:textId="77777777" w:rsidR="00F76239" w:rsidRDefault="00F76239">
    <w:pPr>
      <w:pStyle w:val="Footer"/>
    </w:pPr>
    <w:r w:rsidRPr="00FC25FF">
      <w:rPr>
        <w:rFonts w:cs="Arial"/>
        <w:sz w:val="18"/>
        <w:szCs w:val="18"/>
      </w:rPr>
      <w:t>* ECC policy is that in general all documents should be publicly available unless the author of the document requires</w:t>
    </w:r>
    <w:r>
      <w:rPr>
        <w:rFonts w:cs="Arial"/>
        <w:sz w:val="18"/>
        <w:szCs w:val="18"/>
      </w:rPr>
      <w:t xml:space="preserve"> </w:t>
    </w:r>
    <w:r w:rsidRPr="00FC25FF">
      <w:rPr>
        <w:rFonts w:cs="Arial"/>
        <w:sz w:val="18"/>
        <w:szCs w:val="18"/>
      </w:rPr>
      <w:t>that it be restricted to ECC family participants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8EFB" w14:textId="77777777" w:rsidR="00DC47BC" w:rsidRDefault="00DC47BC" w:rsidP="006C03D0">
      <w:r>
        <w:separator/>
      </w:r>
    </w:p>
  </w:footnote>
  <w:footnote w:type="continuationSeparator" w:id="0">
    <w:p w14:paraId="6D9288B4" w14:textId="77777777" w:rsidR="00DC47BC" w:rsidRDefault="00DC47BC" w:rsidP="006C03D0">
      <w:r>
        <w:continuationSeparator/>
      </w:r>
    </w:p>
  </w:footnote>
  <w:footnote w:type="continuationNotice" w:id="1">
    <w:p w14:paraId="1198E97F" w14:textId="77777777" w:rsidR="00DC47BC" w:rsidRDefault="00DC4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4D83" w14:textId="0F5F6DCC" w:rsidR="00F76239" w:rsidRPr="002924E9" w:rsidRDefault="00F76239" w:rsidP="002924E9">
    <w:pPr>
      <w:pStyle w:val="Header"/>
      <w:rPr>
        <w:szCs w:val="16"/>
      </w:rPr>
    </w:pPr>
    <w:r w:rsidRPr="002924E9">
      <w:t>ECC DECISION (</w:t>
    </w:r>
    <w:r>
      <w:t>01</w:t>
    </w:r>
    <w:r w:rsidRPr="002924E9">
      <w:t>)</w:t>
    </w:r>
    <w:r>
      <w:t>03</w:t>
    </w:r>
    <w:r w:rsidRPr="002924E9">
      <w:t xml:space="preserve"> </w:t>
    </w:r>
    <w:r w:rsidRPr="002924E9">
      <w:rPr>
        <w:szCs w:val="16"/>
      </w:rPr>
      <w:t xml:space="preserve">Page </w:t>
    </w:r>
    <w:r>
      <w:fldChar w:fldCharType="begin"/>
    </w:r>
    <w:r>
      <w:instrText xml:space="preserve"> PAGE  \* Arabic  \* MERGEFORMAT </w:instrText>
    </w:r>
    <w:r>
      <w:fldChar w:fldCharType="separate"/>
    </w:r>
    <w:r w:rsidRPr="000345BB">
      <w:rPr>
        <w:noProof/>
        <w:szCs w:val="16"/>
      </w:rPr>
      <w:t>32</w:t>
    </w:r>
    <w:r>
      <w:rPr>
        <w:noProof/>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A8A"/>
    <w:multiLevelType w:val="hybridMultilevel"/>
    <w:tmpl w:val="18F6FD52"/>
    <w:styleLink w:val="ECCNumbers-Letters1"/>
    <w:lvl w:ilvl="0" w:tplc="4F00253A">
      <w:start w:val="1"/>
      <w:numFmt w:val="bullet"/>
      <w:lvlText w:val=""/>
      <w:lvlJc w:val="left"/>
      <w:pPr>
        <w:tabs>
          <w:tab w:val="num" w:pos="567"/>
        </w:tabs>
        <w:ind w:left="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2" w15:restartNumberingAfterBreak="0">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29E4464"/>
    <w:multiLevelType w:val="hybridMultilevel"/>
    <w:tmpl w:val="F2BCC8B4"/>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37A03B42"/>
    <w:multiLevelType w:val="hybridMultilevel"/>
    <w:tmpl w:val="5944E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0"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cs="Times New Roman" w:hint="default"/>
        <w:b/>
        <w:i w:val="0"/>
        <w:color w:val="D2232A"/>
        <w:sz w:val="20"/>
      </w:rPr>
    </w:lvl>
    <w:lvl w:ilvl="2">
      <w:start w:val="1"/>
      <w:numFmt w:val="decimal"/>
      <w:pStyle w:val="Heading4"/>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C47618"/>
    <w:multiLevelType w:val="hybridMultilevel"/>
    <w:tmpl w:val="B6E2830C"/>
    <w:lvl w:ilvl="0" w:tplc="73C4B67C">
      <w:start w:val="1"/>
      <w:numFmt w:val="bullet"/>
      <w:lvlText w:val=""/>
      <w:lvlJc w:val="left"/>
      <w:pPr>
        <w:tabs>
          <w:tab w:val="num" w:pos="851"/>
        </w:tabs>
        <w:ind w:left="851" w:hanging="567"/>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60F4E67"/>
    <w:multiLevelType w:val="multilevel"/>
    <w:tmpl w:val="294220AC"/>
    <w:styleLink w:val="ECCNumberedList1"/>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64B82B41"/>
    <w:multiLevelType w:val="multilevel"/>
    <w:tmpl w:val="294220AC"/>
    <w:numStyleLink w:val="Letteredlist0"/>
  </w:abstractNum>
  <w:abstractNum w:abstractNumId="17" w15:restartNumberingAfterBreak="0">
    <w:nsid w:val="67D40C01"/>
    <w:multiLevelType w:val="singleLevel"/>
    <w:tmpl w:val="08090017"/>
    <w:styleLink w:val="Letteredlist1"/>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9" w15:restartNumberingAfterBreak="0">
    <w:nsid w:val="69425C27"/>
    <w:multiLevelType w:val="hybridMultilevel"/>
    <w:tmpl w:val="32EAA25A"/>
    <w:lvl w:ilvl="0" w:tplc="73C4B67C">
      <w:start w:val="1"/>
      <w:numFmt w:val="bullet"/>
      <w:lvlText w:val=""/>
      <w:lvlJc w:val="left"/>
      <w:pPr>
        <w:tabs>
          <w:tab w:val="num" w:pos="567"/>
        </w:tabs>
        <w:ind w:left="284"/>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21" w15:restartNumberingAfterBreak="0">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E96788"/>
    <w:multiLevelType w:val="multilevel"/>
    <w:tmpl w:val="BA2EEB2E"/>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4227F"/>
    <w:multiLevelType w:val="hybridMultilevel"/>
    <w:tmpl w:val="2DC085DC"/>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DE057AD"/>
    <w:multiLevelType w:val="multilevel"/>
    <w:tmpl w:val="841485E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
      <w:lvlJc w:val="left"/>
      <w:pPr>
        <w:tabs>
          <w:tab w:val="num" w:pos="1440"/>
        </w:tabs>
        <w:ind w:left="1440" w:hanging="360"/>
      </w:pPr>
      <w:rPr>
        <w:rFonts w:ascii="Symbol" w:hAnsi="Symbol" w:hint="default"/>
        <w:color w:val="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E6647"/>
    <w:multiLevelType w:val="multilevel"/>
    <w:tmpl w:val="F500938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72637024">
    <w:abstractNumId w:val="10"/>
  </w:num>
  <w:num w:numId="2" w16cid:durableId="590434012">
    <w:abstractNumId w:val="24"/>
  </w:num>
  <w:num w:numId="3" w16cid:durableId="812646778">
    <w:abstractNumId w:val="14"/>
  </w:num>
  <w:num w:numId="4" w16cid:durableId="574167281">
    <w:abstractNumId w:val="2"/>
  </w:num>
  <w:num w:numId="5" w16cid:durableId="1586724451">
    <w:abstractNumId w:val="7"/>
  </w:num>
  <w:num w:numId="6" w16cid:durableId="2062316599">
    <w:abstractNumId w:val="6"/>
  </w:num>
  <w:num w:numId="7" w16cid:durableId="1864589043">
    <w:abstractNumId w:val="12"/>
  </w:num>
  <w:num w:numId="8" w16cid:durableId="972637629">
    <w:abstractNumId w:val="11"/>
  </w:num>
  <w:num w:numId="9" w16cid:durableId="1480533716">
    <w:abstractNumId w:val="9"/>
  </w:num>
  <w:num w:numId="10" w16cid:durableId="500968103">
    <w:abstractNumId w:val="1"/>
  </w:num>
  <w:num w:numId="11" w16cid:durableId="1660648003">
    <w:abstractNumId w:val="20"/>
  </w:num>
  <w:num w:numId="12" w16cid:durableId="69861761">
    <w:abstractNumId w:val="18"/>
  </w:num>
  <w:num w:numId="13" w16cid:durableId="49959730">
    <w:abstractNumId w:val="5"/>
  </w:num>
  <w:num w:numId="14" w16cid:durableId="905065990">
    <w:abstractNumId w:val="17"/>
  </w:num>
  <w:num w:numId="15" w16cid:durableId="71388807">
    <w:abstractNumId w:val="16"/>
  </w:num>
  <w:num w:numId="16" w16cid:durableId="1522939011">
    <w:abstractNumId w:val="0"/>
  </w:num>
  <w:num w:numId="17" w16cid:durableId="76832933">
    <w:abstractNumId w:val="15"/>
  </w:num>
  <w:num w:numId="18" w16cid:durableId="1911428590">
    <w:abstractNumId w:val="3"/>
  </w:num>
  <w:num w:numId="19" w16cid:durableId="127015947">
    <w:abstractNumId w:val="19"/>
  </w:num>
  <w:num w:numId="20" w16cid:durableId="228542531">
    <w:abstractNumId w:val="13"/>
  </w:num>
  <w:num w:numId="21" w16cid:durableId="1410469872">
    <w:abstractNumId w:val="22"/>
  </w:num>
  <w:num w:numId="22" w16cid:durableId="1843161663">
    <w:abstractNumId w:val="26"/>
  </w:num>
  <w:num w:numId="23" w16cid:durableId="937373759">
    <w:abstractNumId w:val="25"/>
  </w:num>
  <w:num w:numId="24" w16cid:durableId="1381591171">
    <w:abstractNumId w:val="23"/>
  </w:num>
  <w:num w:numId="25" w16cid:durableId="788475846">
    <w:abstractNumId w:val="21"/>
  </w:num>
  <w:num w:numId="26" w16cid:durableId="1202937341">
    <w:abstractNumId w:val="8"/>
  </w:num>
  <w:num w:numId="27" w16cid:durableId="95999364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D"/>
    <w:rsid w:val="00001E21"/>
    <w:rsid w:val="000149FF"/>
    <w:rsid w:val="00017FAE"/>
    <w:rsid w:val="000211D1"/>
    <w:rsid w:val="0002143D"/>
    <w:rsid w:val="00023EC8"/>
    <w:rsid w:val="00024485"/>
    <w:rsid w:val="00026296"/>
    <w:rsid w:val="00031379"/>
    <w:rsid w:val="000345BB"/>
    <w:rsid w:val="000408E1"/>
    <w:rsid w:val="00041AA9"/>
    <w:rsid w:val="00044EDB"/>
    <w:rsid w:val="00045AFF"/>
    <w:rsid w:val="000505CA"/>
    <w:rsid w:val="00052E2D"/>
    <w:rsid w:val="00054CF7"/>
    <w:rsid w:val="00056D75"/>
    <w:rsid w:val="0007425D"/>
    <w:rsid w:val="00081B87"/>
    <w:rsid w:val="00082135"/>
    <w:rsid w:val="00082B83"/>
    <w:rsid w:val="00090CFF"/>
    <w:rsid w:val="00091656"/>
    <w:rsid w:val="00092FC6"/>
    <w:rsid w:val="0009576B"/>
    <w:rsid w:val="00095E6F"/>
    <w:rsid w:val="000A1CA3"/>
    <w:rsid w:val="000A49B9"/>
    <w:rsid w:val="000B2AD7"/>
    <w:rsid w:val="000B2DB5"/>
    <w:rsid w:val="000B32B6"/>
    <w:rsid w:val="000B7D08"/>
    <w:rsid w:val="000C0819"/>
    <w:rsid w:val="000C183F"/>
    <w:rsid w:val="000C4AA5"/>
    <w:rsid w:val="000C7133"/>
    <w:rsid w:val="000D4F2F"/>
    <w:rsid w:val="000D50BD"/>
    <w:rsid w:val="000D7E79"/>
    <w:rsid w:val="000E4390"/>
    <w:rsid w:val="000E7BC9"/>
    <w:rsid w:val="000F00D8"/>
    <w:rsid w:val="000F3919"/>
    <w:rsid w:val="00101245"/>
    <w:rsid w:val="00103F4D"/>
    <w:rsid w:val="0010743D"/>
    <w:rsid w:val="0010769E"/>
    <w:rsid w:val="00107FEE"/>
    <w:rsid w:val="00113279"/>
    <w:rsid w:val="00114909"/>
    <w:rsid w:val="00114EF9"/>
    <w:rsid w:val="00116BBC"/>
    <w:rsid w:val="00121D3C"/>
    <w:rsid w:val="0013136D"/>
    <w:rsid w:val="00134E86"/>
    <w:rsid w:val="00135A3C"/>
    <w:rsid w:val="0013619B"/>
    <w:rsid w:val="00141BF6"/>
    <w:rsid w:val="00143680"/>
    <w:rsid w:val="00145C36"/>
    <w:rsid w:val="00150706"/>
    <w:rsid w:val="00150D23"/>
    <w:rsid w:val="00162417"/>
    <w:rsid w:val="00163BF7"/>
    <w:rsid w:val="00166200"/>
    <w:rsid w:val="00176C3B"/>
    <w:rsid w:val="00185C56"/>
    <w:rsid w:val="00185E8E"/>
    <w:rsid w:val="00191C3F"/>
    <w:rsid w:val="001A02CA"/>
    <w:rsid w:val="001A1B8B"/>
    <w:rsid w:val="001A5B31"/>
    <w:rsid w:val="001A6DF0"/>
    <w:rsid w:val="001A77EB"/>
    <w:rsid w:val="001B008E"/>
    <w:rsid w:val="001B182A"/>
    <w:rsid w:val="001B3E7D"/>
    <w:rsid w:val="001C12B9"/>
    <w:rsid w:val="001C46EA"/>
    <w:rsid w:val="001C75AB"/>
    <w:rsid w:val="001D4705"/>
    <w:rsid w:val="001E0C8D"/>
    <w:rsid w:val="001E1D11"/>
    <w:rsid w:val="001E2FAA"/>
    <w:rsid w:val="001E4724"/>
    <w:rsid w:val="001E66F8"/>
    <w:rsid w:val="001F70C5"/>
    <w:rsid w:val="002009BD"/>
    <w:rsid w:val="0020319F"/>
    <w:rsid w:val="00207880"/>
    <w:rsid w:val="00210A74"/>
    <w:rsid w:val="00216822"/>
    <w:rsid w:val="00216895"/>
    <w:rsid w:val="0022036C"/>
    <w:rsid w:val="0022250E"/>
    <w:rsid w:val="00224F74"/>
    <w:rsid w:val="00227E2B"/>
    <w:rsid w:val="00236D91"/>
    <w:rsid w:val="00240658"/>
    <w:rsid w:val="0024083A"/>
    <w:rsid w:val="00240C0F"/>
    <w:rsid w:val="002523C2"/>
    <w:rsid w:val="0025279E"/>
    <w:rsid w:val="00255F96"/>
    <w:rsid w:val="00257F2D"/>
    <w:rsid w:val="00261BC9"/>
    <w:rsid w:val="002645F1"/>
    <w:rsid w:val="00267BF3"/>
    <w:rsid w:val="002712D9"/>
    <w:rsid w:val="002774D4"/>
    <w:rsid w:val="002809F3"/>
    <w:rsid w:val="00282B49"/>
    <w:rsid w:val="002924E9"/>
    <w:rsid w:val="002B6BF9"/>
    <w:rsid w:val="002B6E9A"/>
    <w:rsid w:val="002C2F28"/>
    <w:rsid w:val="002C7484"/>
    <w:rsid w:val="002D0E66"/>
    <w:rsid w:val="002D3A70"/>
    <w:rsid w:val="002E2439"/>
    <w:rsid w:val="002E3D24"/>
    <w:rsid w:val="002E5988"/>
    <w:rsid w:val="003014EE"/>
    <w:rsid w:val="00307FD2"/>
    <w:rsid w:val="003145C0"/>
    <w:rsid w:val="00315AD2"/>
    <w:rsid w:val="00326C10"/>
    <w:rsid w:val="003276E7"/>
    <w:rsid w:val="00327C24"/>
    <w:rsid w:val="003309FC"/>
    <w:rsid w:val="00330F4C"/>
    <w:rsid w:val="003334C1"/>
    <w:rsid w:val="00335403"/>
    <w:rsid w:val="00335F6B"/>
    <w:rsid w:val="003400A5"/>
    <w:rsid w:val="0034339F"/>
    <w:rsid w:val="00343A6C"/>
    <w:rsid w:val="00352288"/>
    <w:rsid w:val="0036617C"/>
    <w:rsid w:val="00370587"/>
    <w:rsid w:val="003743B3"/>
    <w:rsid w:val="00385B2A"/>
    <w:rsid w:val="003913E3"/>
    <w:rsid w:val="003948E2"/>
    <w:rsid w:val="003960B4"/>
    <w:rsid w:val="003A1B1E"/>
    <w:rsid w:val="003C3209"/>
    <w:rsid w:val="003C39A4"/>
    <w:rsid w:val="003C3E40"/>
    <w:rsid w:val="003E67B3"/>
    <w:rsid w:val="003E77A5"/>
    <w:rsid w:val="003F1AB9"/>
    <w:rsid w:val="003F6537"/>
    <w:rsid w:val="003F6CF4"/>
    <w:rsid w:val="003F7A87"/>
    <w:rsid w:val="0040292E"/>
    <w:rsid w:val="00402CCB"/>
    <w:rsid w:val="004050D7"/>
    <w:rsid w:val="00412599"/>
    <w:rsid w:val="00412E32"/>
    <w:rsid w:val="00414E5B"/>
    <w:rsid w:val="00425166"/>
    <w:rsid w:val="00427564"/>
    <w:rsid w:val="00432C96"/>
    <w:rsid w:val="00432DA9"/>
    <w:rsid w:val="00433608"/>
    <w:rsid w:val="00437CDC"/>
    <w:rsid w:val="004416D1"/>
    <w:rsid w:val="004527F3"/>
    <w:rsid w:val="00452F95"/>
    <w:rsid w:val="00456F75"/>
    <w:rsid w:val="00462324"/>
    <w:rsid w:val="00463967"/>
    <w:rsid w:val="00470E14"/>
    <w:rsid w:val="004725A5"/>
    <w:rsid w:val="0047328E"/>
    <w:rsid w:val="00477BB4"/>
    <w:rsid w:val="00483777"/>
    <w:rsid w:val="00483D7E"/>
    <w:rsid w:val="00484805"/>
    <w:rsid w:val="004909F9"/>
    <w:rsid w:val="00495350"/>
    <w:rsid w:val="004A7E05"/>
    <w:rsid w:val="004B019D"/>
    <w:rsid w:val="004B04D8"/>
    <w:rsid w:val="004B182B"/>
    <w:rsid w:val="004B47B9"/>
    <w:rsid w:val="004B4C97"/>
    <w:rsid w:val="004B7C14"/>
    <w:rsid w:val="004C0E53"/>
    <w:rsid w:val="004C37E2"/>
    <w:rsid w:val="004C4651"/>
    <w:rsid w:val="004C5AD8"/>
    <w:rsid w:val="004D0B76"/>
    <w:rsid w:val="004D4301"/>
    <w:rsid w:val="004D61A8"/>
    <w:rsid w:val="004D6F89"/>
    <w:rsid w:val="004E1947"/>
    <w:rsid w:val="004E464C"/>
    <w:rsid w:val="004E7BC8"/>
    <w:rsid w:val="00501E3D"/>
    <w:rsid w:val="005066AB"/>
    <w:rsid w:val="005124BA"/>
    <w:rsid w:val="00512B18"/>
    <w:rsid w:val="00513B72"/>
    <w:rsid w:val="00515BB8"/>
    <w:rsid w:val="00516B88"/>
    <w:rsid w:val="00532C39"/>
    <w:rsid w:val="00541EE8"/>
    <w:rsid w:val="00542D0C"/>
    <w:rsid w:val="00552191"/>
    <w:rsid w:val="00554360"/>
    <w:rsid w:val="005619D2"/>
    <w:rsid w:val="00565ACB"/>
    <w:rsid w:val="00566E1D"/>
    <w:rsid w:val="00567438"/>
    <w:rsid w:val="0057009C"/>
    <w:rsid w:val="00574910"/>
    <w:rsid w:val="005765EB"/>
    <w:rsid w:val="005826A5"/>
    <w:rsid w:val="00586ACD"/>
    <w:rsid w:val="00590AA6"/>
    <w:rsid w:val="00590BEF"/>
    <w:rsid w:val="005966F9"/>
    <w:rsid w:val="005A00E5"/>
    <w:rsid w:val="005A0793"/>
    <w:rsid w:val="005B5AD5"/>
    <w:rsid w:val="005B70F4"/>
    <w:rsid w:val="005C32AC"/>
    <w:rsid w:val="005C6FB7"/>
    <w:rsid w:val="005D2541"/>
    <w:rsid w:val="005D5546"/>
    <w:rsid w:val="005D6CA4"/>
    <w:rsid w:val="005E3082"/>
    <w:rsid w:val="005E3BCA"/>
    <w:rsid w:val="005E7298"/>
    <w:rsid w:val="005F0083"/>
    <w:rsid w:val="005F257B"/>
    <w:rsid w:val="005F291A"/>
    <w:rsid w:val="005F2C9A"/>
    <w:rsid w:val="005F6D77"/>
    <w:rsid w:val="005F7669"/>
    <w:rsid w:val="005F7AD5"/>
    <w:rsid w:val="0060328D"/>
    <w:rsid w:val="00603C0B"/>
    <w:rsid w:val="00604535"/>
    <w:rsid w:val="0060464A"/>
    <w:rsid w:val="00607299"/>
    <w:rsid w:val="0061495A"/>
    <w:rsid w:val="0061510F"/>
    <w:rsid w:val="006226E6"/>
    <w:rsid w:val="006237AF"/>
    <w:rsid w:val="00624616"/>
    <w:rsid w:val="0062556B"/>
    <w:rsid w:val="00630E56"/>
    <w:rsid w:val="00632EC6"/>
    <w:rsid w:val="00634CD4"/>
    <w:rsid w:val="006378B0"/>
    <w:rsid w:val="0064072A"/>
    <w:rsid w:val="0064157D"/>
    <w:rsid w:val="00641B48"/>
    <w:rsid w:val="00643088"/>
    <w:rsid w:val="00643242"/>
    <w:rsid w:val="00657C90"/>
    <w:rsid w:val="006679C4"/>
    <w:rsid w:val="00670CAC"/>
    <w:rsid w:val="00671CB4"/>
    <w:rsid w:val="006720A8"/>
    <w:rsid w:val="0067740B"/>
    <w:rsid w:val="00680078"/>
    <w:rsid w:val="00684E57"/>
    <w:rsid w:val="0069416B"/>
    <w:rsid w:val="00694BAC"/>
    <w:rsid w:val="00696061"/>
    <w:rsid w:val="006A02CF"/>
    <w:rsid w:val="006B1183"/>
    <w:rsid w:val="006B6A23"/>
    <w:rsid w:val="006C03D0"/>
    <w:rsid w:val="006C17F0"/>
    <w:rsid w:val="006C27CB"/>
    <w:rsid w:val="006C7025"/>
    <w:rsid w:val="006D132B"/>
    <w:rsid w:val="006D5A3A"/>
    <w:rsid w:val="006E1307"/>
    <w:rsid w:val="006E1A9C"/>
    <w:rsid w:val="006E3749"/>
    <w:rsid w:val="0070132F"/>
    <w:rsid w:val="00704A2A"/>
    <w:rsid w:val="00705631"/>
    <w:rsid w:val="00710CFD"/>
    <w:rsid w:val="00711ADE"/>
    <w:rsid w:val="00713DBA"/>
    <w:rsid w:val="00716548"/>
    <w:rsid w:val="00722362"/>
    <w:rsid w:val="00725047"/>
    <w:rsid w:val="00742827"/>
    <w:rsid w:val="00744706"/>
    <w:rsid w:val="00747129"/>
    <w:rsid w:val="007510ED"/>
    <w:rsid w:val="007547BA"/>
    <w:rsid w:val="00760AFD"/>
    <w:rsid w:val="00765E31"/>
    <w:rsid w:val="00785BD4"/>
    <w:rsid w:val="0078764A"/>
    <w:rsid w:val="00790482"/>
    <w:rsid w:val="00792176"/>
    <w:rsid w:val="0079451F"/>
    <w:rsid w:val="007A251B"/>
    <w:rsid w:val="007A3711"/>
    <w:rsid w:val="007A4B35"/>
    <w:rsid w:val="007A7015"/>
    <w:rsid w:val="007B3C6A"/>
    <w:rsid w:val="007B4349"/>
    <w:rsid w:val="007B72D1"/>
    <w:rsid w:val="007C2748"/>
    <w:rsid w:val="007C3F5B"/>
    <w:rsid w:val="007C46B1"/>
    <w:rsid w:val="007C5F95"/>
    <w:rsid w:val="007C6571"/>
    <w:rsid w:val="007D132E"/>
    <w:rsid w:val="007D3AA6"/>
    <w:rsid w:val="007E23E4"/>
    <w:rsid w:val="007E290D"/>
    <w:rsid w:val="007E403E"/>
    <w:rsid w:val="007E42AE"/>
    <w:rsid w:val="007E5C71"/>
    <w:rsid w:val="007F5EBE"/>
    <w:rsid w:val="007F7DF4"/>
    <w:rsid w:val="0080208B"/>
    <w:rsid w:val="0081210C"/>
    <w:rsid w:val="00815AD1"/>
    <w:rsid w:val="0082102B"/>
    <w:rsid w:val="008232B3"/>
    <w:rsid w:val="00823A81"/>
    <w:rsid w:val="00823F59"/>
    <w:rsid w:val="0082475F"/>
    <w:rsid w:val="00844185"/>
    <w:rsid w:val="008442CD"/>
    <w:rsid w:val="00844512"/>
    <w:rsid w:val="00846C23"/>
    <w:rsid w:val="0084700E"/>
    <w:rsid w:val="00850672"/>
    <w:rsid w:val="0085091D"/>
    <w:rsid w:val="00850B2C"/>
    <w:rsid w:val="00850C38"/>
    <w:rsid w:val="00853576"/>
    <w:rsid w:val="00861212"/>
    <w:rsid w:val="00861F01"/>
    <w:rsid w:val="00864979"/>
    <w:rsid w:val="00866040"/>
    <w:rsid w:val="00871DD7"/>
    <w:rsid w:val="00874A32"/>
    <w:rsid w:val="0089144F"/>
    <w:rsid w:val="00893308"/>
    <w:rsid w:val="00893AFD"/>
    <w:rsid w:val="008949B3"/>
    <w:rsid w:val="00896ED2"/>
    <w:rsid w:val="008A2519"/>
    <w:rsid w:val="008A7ACE"/>
    <w:rsid w:val="008B07CE"/>
    <w:rsid w:val="008B2F50"/>
    <w:rsid w:val="008B34D8"/>
    <w:rsid w:val="008B7DD2"/>
    <w:rsid w:val="008C1765"/>
    <w:rsid w:val="008C28D8"/>
    <w:rsid w:val="008C2DA5"/>
    <w:rsid w:val="008D14F4"/>
    <w:rsid w:val="008D22D1"/>
    <w:rsid w:val="008D7642"/>
    <w:rsid w:val="008E0736"/>
    <w:rsid w:val="008E267B"/>
    <w:rsid w:val="008E48F1"/>
    <w:rsid w:val="008E5776"/>
    <w:rsid w:val="008F76E2"/>
    <w:rsid w:val="009012D9"/>
    <w:rsid w:val="00901715"/>
    <w:rsid w:val="009054AC"/>
    <w:rsid w:val="00907C05"/>
    <w:rsid w:val="00914D75"/>
    <w:rsid w:val="00915DF6"/>
    <w:rsid w:val="00922705"/>
    <w:rsid w:val="00934D88"/>
    <w:rsid w:val="00936738"/>
    <w:rsid w:val="00940218"/>
    <w:rsid w:val="00940F55"/>
    <w:rsid w:val="009415B1"/>
    <w:rsid w:val="00942BA6"/>
    <w:rsid w:val="00943642"/>
    <w:rsid w:val="0094707B"/>
    <w:rsid w:val="00952B23"/>
    <w:rsid w:val="009571A0"/>
    <w:rsid w:val="00957E99"/>
    <w:rsid w:val="009602C0"/>
    <w:rsid w:val="00967C30"/>
    <w:rsid w:val="00970422"/>
    <w:rsid w:val="009778B9"/>
    <w:rsid w:val="00982228"/>
    <w:rsid w:val="00985B5C"/>
    <w:rsid w:val="00995887"/>
    <w:rsid w:val="009B7F2D"/>
    <w:rsid w:val="009C095E"/>
    <w:rsid w:val="009C0FEE"/>
    <w:rsid w:val="009D51C5"/>
    <w:rsid w:val="009E5242"/>
    <w:rsid w:val="009E646E"/>
    <w:rsid w:val="009F027B"/>
    <w:rsid w:val="009F6266"/>
    <w:rsid w:val="00A00A42"/>
    <w:rsid w:val="00A02F12"/>
    <w:rsid w:val="00A045BB"/>
    <w:rsid w:val="00A17CBA"/>
    <w:rsid w:val="00A218AD"/>
    <w:rsid w:val="00A311E6"/>
    <w:rsid w:val="00A3257F"/>
    <w:rsid w:val="00A32C10"/>
    <w:rsid w:val="00A35F41"/>
    <w:rsid w:val="00A41673"/>
    <w:rsid w:val="00A53585"/>
    <w:rsid w:val="00A733EA"/>
    <w:rsid w:val="00A74BA9"/>
    <w:rsid w:val="00A753FD"/>
    <w:rsid w:val="00A806E8"/>
    <w:rsid w:val="00A8085A"/>
    <w:rsid w:val="00A814F2"/>
    <w:rsid w:val="00A81DA4"/>
    <w:rsid w:val="00A967BB"/>
    <w:rsid w:val="00AA0075"/>
    <w:rsid w:val="00AA0702"/>
    <w:rsid w:val="00AA3AF6"/>
    <w:rsid w:val="00AA57E4"/>
    <w:rsid w:val="00AB1577"/>
    <w:rsid w:val="00AB71DE"/>
    <w:rsid w:val="00AB7CC0"/>
    <w:rsid w:val="00AC46D9"/>
    <w:rsid w:val="00AC49A6"/>
    <w:rsid w:val="00AC51AF"/>
    <w:rsid w:val="00AD0D6E"/>
    <w:rsid w:val="00AD30B5"/>
    <w:rsid w:val="00AD4710"/>
    <w:rsid w:val="00AE276F"/>
    <w:rsid w:val="00AE4BC9"/>
    <w:rsid w:val="00AF07DE"/>
    <w:rsid w:val="00AF106E"/>
    <w:rsid w:val="00AF670E"/>
    <w:rsid w:val="00B07938"/>
    <w:rsid w:val="00B117A6"/>
    <w:rsid w:val="00B11A62"/>
    <w:rsid w:val="00B12803"/>
    <w:rsid w:val="00B12947"/>
    <w:rsid w:val="00B14BD5"/>
    <w:rsid w:val="00B159A7"/>
    <w:rsid w:val="00B23192"/>
    <w:rsid w:val="00B244F5"/>
    <w:rsid w:val="00B24A4C"/>
    <w:rsid w:val="00B2543D"/>
    <w:rsid w:val="00B30087"/>
    <w:rsid w:val="00B329EA"/>
    <w:rsid w:val="00B34E67"/>
    <w:rsid w:val="00B35E65"/>
    <w:rsid w:val="00B376BA"/>
    <w:rsid w:val="00B40DD3"/>
    <w:rsid w:val="00B428BE"/>
    <w:rsid w:val="00B45834"/>
    <w:rsid w:val="00B5004F"/>
    <w:rsid w:val="00B50F53"/>
    <w:rsid w:val="00B55675"/>
    <w:rsid w:val="00B55A4D"/>
    <w:rsid w:val="00B55A68"/>
    <w:rsid w:val="00B55F07"/>
    <w:rsid w:val="00B61FBD"/>
    <w:rsid w:val="00B64479"/>
    <w:rsid w:val="00B644F1"/>
    <w:rsid w:val="00B675F1"/>
    <w:rsid w:val="00B76723"/>
    <w:rsid w:val="00B83E38"/>
    <w:rsid w:val="00B91EFE"/>
    <w:rsid w:val="00B9616D"/>
    <w:rsid w:val="00BA0534"/>
    <w:rsid w:val="00BA0CAB"/>
    <w:rsid w:val="00BA3A4D"/>
    <w:rsid w:val="00BB2EAB"/>
    <w:rsid w:val="00BB67B1"/>
    <w:rsid w:val="00BC211C"/>
    <w:rsid w:val="00BC78F3"/>
    <w:rsid w:val="00BC79ED"/>
    <w:rsid w:val="00BD2310"/>
    <w:rsid w:val="00BD259C"/>
    <w:rsid w:val="00BD273A"/>
    <w:rsid w:val="00BE5259"/>
    <w:rsid w:val="00BF2375"/>
    <w:rsid w:val="00BF2914"/>
    <w:rsid w:val="00BF311E"/>
    <w:rsid w:val="00BF31A4"/>
    <w:rsid w:val="00BF4673"/>
    <w:rsid w:val="00C007D6"/>
    <w:rsid w:val="00C026FF"/>
    <w:rsid w:val="00C05EFB"/>
    <w:rsid w:val="00C07191"/>
    <w:rsid w:val="00C10DC9"/>
    <w:rsid w:val="00C1139A"/>
    <w:rsid w:val="00C16F46"/>
    <w:rsid w:val="00C24B4A"/>
    <w:rsid w:val="00C25F21"/>
    <w:rsid w:val="00C270E6"/>
    <w:rsid w:val="00C31198"/>
    <w:rsid w:val="00C434B6"/>
    <w:rsid w:val="00C43636"/>
    <w:rsid w:val="00C64D00"/>
    <w:rsid w:val="00C665E0"/>
    <w:rsid w:val="00C80A00"/>
    <w:rsid w:val="00C813E7"/>
    <w:rsid w:val="00C84972"/>
    <w:rsid w:val="00C850CC"/>
    <w:rsid w:val="00C92D45"/>
    <w:rsid w:val="00C950A6"/>
    <w:rsid w:val="00CA0887"/>
    <w:rsid w:val="00CA2604"/>
    <w:rsid w:val="00CA4C9D"/>
    <w:rsid w:val="00CA7265"/>
    <w:rsid w:val="00CB4F59"/>
    <w:rsid w:val="00CB5778"/>
    <w:rsid w:val="00CB7147"/>
    <w:rsid w:val="00CC1584"/>
    <w:rsid w:val="00CC3B50"/>
    <w:rsid w:val="00CC5ADF"/>
    <w:rsid w:val="00CD063E"/>
    <w:rsid w:val="00CD2760"/>
    <w:rsid w:val="00CD3A75"/>
    <w:rsid w:val="00CD5E7D"/>
    <w:rsid w:val="00CD636A"/>
    <w:rsid w:val="00CD7063"/>
    <w:rsid w:val="00CD7569"/>
    <w:rsid w:val="00CE3214"/>
    <w:rsid w:val="00CE53BF"/>
    <w:rsid w:val="00CE724E"/>
    <w:rsid w:val="00CF0BAC"/>
    <w:rsid w:val="00CF36FD"/>
    <w:rsid w:val="00D0141A"/>
    <w:rsid w:val="00D0333B"/>
    <w:rsid w:val="00D135AF"/>
    <w:rsid w:val="00D227F5"/>
    <w:rsid w:val="00D34357"/>
    <w:rsid w:val="00D53D9F"/>
    <w:rsid w:val="00D565EB"/>
    <w:rsid w:val="00D578B3"/>
    <w:rsid w:val="00D60446"/>
    <w:rsid w:val="00D62DDF"/>
    <w:rsid w:val="00D66DE3"/>
    <w:rsid w:val="00D70A12"/>
    <w:rsid w:val="00D717B8"/>
    <w:rsid w:val="00D74B55"/>
    <w:rsid w:val="00D75EB0"/>
    <w:rsid w:val="00D77FB4"/>
    <w:rsid w:val="00D8212D"/>
    <w:rsid w:val="00D84022"/>
    <w:rsid w:val="00D90B0A"/>
    <w:rsid w:val="00D95B20"/>
    <w:rsid w:val="00D962BB"/>
    <w:rsid w:val="00DA090D"/>
    <w:rsid w:val="00DA73AC"/>
    <w:rsid w:val="00DB56BC"/>
    <w:rsid w:val="00DB7C40"/>
    <w:rsid w:val="00DC0568"/>
    <w:rsid w:val="00DC1825"/>
    <w:rsid w:val="00DC218F"/>
    <w:rsid w:val="00DC3678"/>
    <w:rsid w:val="00DC47BC"/>
    <w:rsid w:val="00DC4AEA"/>
    <w:rsid w:val="00DC4B60"/>
    <w:rsid w:val="00DF73D5"/>
    <w:rsid w:val="00E002E5"/>
    <w:rsid w:val="00E00395"/>
    <w:rsid w:val="00E00BAD"/>
    <w:rsid w:val="00E03A74"/>
    <w:rsid w:val="00E06C9D"/>
    <w:rsid w:val="00E06F80"/>
    <w:rsid w:val="00E13B6E"/>
    <w:rsid w:val="00E20623"/>
    <w:rsid w:val="00E247A6"/>
    <w:rsid w:val="00E254DB"/>
    <w:rsid w:val="00E25F82"/>
    <w:rsid w:val="00E262F2"/>
    <w:rsid w:val="00E3112F"/>
    <w:rsid w:val="00E3667E"/>
    <w:rsid w:val="00E50132"/>
    <w:rsid w:val="00E50829"/>
    <w:rsid w:val="00E57871"/>
    <w:rsid w:val="00E57BDF"/>
    <w:rsid w:val="00E64873"/>
    <w:rsid w:val="00E65E22"/>
    <w:rsid w:val="00E66057"/>
    <w:rsid w:val="00E710CC"/>
    <w:rsid w:val="00E73D39"/>
    <w:rsid w:val="00E80C5C"/>
    <w:rsid w:val="00E82C8D"/>
    <w:rsid w:val="00E84DF3"/>
    <w:rsid w:val="00E86751"/>
    <w:rsid w:val="00E93726"/>
    <w:rsid w:val="00E9603B"/>
    <w:rsid w:val="00EA3FE4"/>
    <w:rsid w:val="00EA4460"/>
    <w:rsid w:val="00EB04A1"/>
    <w:rsid w:val="00EB2339"/>
    <w:rsid w:val="00EB4DC5"/>
    <w:rsid w:val="00EB628D"/>
    <w:rsid w:val="00EC017E"/>
    <w:rsid w:val="00EC0E96"/>
    <w:rsid w:val="00ED1186"/>
    <w:rsid w:val="00ED1DC2"/>
    <w:rsid w:val="00ED2779"/>
    <w:rsid w:val="00ED5EBD"/>
    <w:rsid w:val="00EE12B3"/>
    <w:rsid w:val="00EE4265"/>
    <w:rsid w:val="00EF3021"/>
    <w:rsid w:val="00EF5E2A"/>
    <w:rsid w:val="00F01216"/>
    <w:rsid w:val="00F0232C"/>
    <w:rsid w:val="00F05490"/>
    <w:rsid w:val="00F22DE7"/>
    <w:rsid w:val="00F2577D"/>
    <w:rsid w:val="00F32BC3"/>
    <w:rsid w:val="00F32EE8"/>
    <w:rsid w:val="00F36538"/>
    <w:rsid w:val="00F438D8"/>
    <w:rsid w:val="00F440FA"/>
    <w:rsid w:val="00F52083"/>
    <w:rsid w:val="00F53719"/>
    <w:rsid w:val="00F53FA8"/>
    <w:rsid w:val="00F602AB"/>
    <w:rsid w:val="00F62036"/>
    <w:rsid w:val="00F72B8E"/>
    <w:rsid w:val="00F73AEF"/>
    <w:rsid w:val="00F75042"/>
    <w:rsid w:val="00F76239"/>
    <w:rsid w:val="00F769C1"/>
    <w:rsid w:val="00F77D4F"/>
    <w:rsid w:val="00F83AA5"/>
    <w:rsid w:val="00F86F84"/>
    <w:rsid w:val="00F93DAD"/>
    <w:rsid w:val="00FA2D35"/>
    <w:rsid w:val="00FA4704"/>
    <w:rsid w:val="00FA560A"/>
    <w:rsid w:val="00FB7578"/>
    <w:rsid w:val="00FB79DF"/>
    <w:rsid w:val="00FC0C8B"/>
    <w:rsid w:val="00FC25FF"/>
    <w:rsid w:val="00FC27B3"/>
    <w:rsid w:val="00FC55C5"/>
    <w:rsid w:val="00FC61F2"/>
    <w:rsid w:val="00FC78E5"/>
    <w:rsid w:val="00FD0971"/>
    <w:rsid w:val="00FD268D"/>
    <w:rsid w:val="00FD2A9F"/>
    <w:rsid w:val="00FE1795"/>
    <w:rsid w:val="00FE30EA"/>
    <w:rsid w:val="00FF2AF1"/>
    <w:rsid w:val="00FF36D5"/>
    <w:rsid w:val="00FF3CC6"/>
    <w:rsid w:val="00FF4A51"/>
    <w:rsid w:val="00FF63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CC6E44"/>
  <w15:docId w15:val="{7B8FB67D-EEA3-45A0-AFC1-15476C6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A7"/>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CC5AD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B159A7"/>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uiPriority w:val="99"/>
    <w:qFormat/>
    <w:rsid w:val="00B159A7"/>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B159A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B159A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159A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159A7"/>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B159A7"/>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B159A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sid w:val="00CC5ADF"/>
    <w:rPr>
      <w:rFonts w:ascii="Arial" w:hAnsi="Arial" w:cs="Arial"/>
      <w:b/>
      <w:bCs/>
      <w:caps/>
      <w:color w:val="D2232A"/>
      <w:kern w:val="32"/>
      <w:szCs w:val="32"/>
      <w:lang w:val="en-GB" w:eastAsia="en-US"/>
    </w:rPr>
  </w:style>
  <w:style w:type="character" w:customStyle="1" w:styleId="Heading2Char">
    <w:name w:val="Heading 2 Char"/>
    <w:aliases w:val="ECC Heading 2 Char"/>
    <w:link w:val="Heading2"/>
    <w:uiPriority w:val="99"/>
    <w:locked/>
    <w:rPr>
      <w:rFonts w:ascii="Arial" w:hAnsi="Arial" w:cs="Arial"/>
      <w:b/>
      <w:bCs/>
      <w:iCs/>
      <w:caps/>
      <w:color w:val="D2232A"/>
      <w:sz w:val="20"/>
      <w:szCs w:val="28"/>
      <w:lang w:val="en-US" w:eastAsia="en-US"/>
    </w:rPr>
  </w:style>
  <w:style w:type="character" w:customStyle="1" w:styleId="Heading3Char">
    <w:name w:val="Heading 3 Char"/>
    <w:aliases w:val="ECC Heading 3 Char"/>
    <w:link w:val="Heading3"/>
    <w:uiPriority w:val="99"/>
    <w:locked/>
    <w:rPr>
      <w:rFonts w:ascii="Arial" w:hAnsi="Arial" w:cs="Arial"/>
      <w:b/>
      <w:bCs/>
      <w:sz w:val="20"/>
      <w:szCs w:val="26"/>
      <w:lang w:val="en-US" w:eastAsia="en-US"/>
    </w:rPr>
  </w:style>
  <w:style w:type="character" w:customStyle="1" w:styleId="Heading4Char">
    <w:name w:val="Heading 4 Char"/>
    <w:aliases w:val="ECC Heading 4 Char"/>
    <w:link w:val="Heading4"/>
    <w:uiPriority w:val="99"/>
    <w:locked/>
    <w:rPr>
      <w:rFonts w:ascii="Arial" w:hAnsi="Arial" w:cs="Arial"/>
      <w:bCs/>
      <w:i/>
      <w:color w:val="D2232A"/>
      <w:sz w:val="20"/>
      <w:szCs w:val="26"/>
      <w:lang w:val="en-US" w:eastAsia="en-US"/>
    </w:rPr>
  </w:style>
  <w:style w:type="character" w:customStyle="1" w:styleId="Heading5Char">
    <w:name w:val="Heading 5 Char"/>
    <w:link w:val="Heading5"/>
    <w:uiPriority w:val="99"/>
    <w:locked/>
    <w:rPr>
      <w:rFonts w:ascii="Arial" w:hAnsi="Arial"/>
      <w:b/>
      <w:bCs/>
      <w:i/>
      <w:iCs/>
      <w:sz w:val="26"/>
      <w:szCs w:val="26"/>
      <w:lang w:val="en-US" w:eastAsia="en-US"/>
    </w:rPr>
  </w:style>
  <w:style w:type="character" w:customStyle="1" w:styleId="Heading6Char">
    <w:name w:val="Heading 6 Char"/>
    <w:link w:val="Heading6"/>
    <w:uiPriority w:val="99"/>
    <w:locked/>
    <w:rPr>
      <w:rFonts w:ascii="Arial" w:hAnsi="Arial"/>
      <w:b/>
      <w:bCs/>
      <w:lang w:val="en-US" w:eastAsia="en-US"/>
    </w:rPr>
  </w:style>
  <w:style w:type="character" w:customStyle="1" w:styleId="Heading7Char">
    <w:name w:val="Heading 7 Char"/>
    <w:link w:val="Heading7"/>
    <w:uiPriority w:val="99"/>
    <w:locked/>
    <w:rPr>
      <w:rFonts w:ascii="Arial" w:hAnsi="Arial"/>
      <w:sz w:val="24"/>
      <w:szCs w:val="24"/>
      <w:lang w:val="en-US" w:eastAsia="en-US"/>
    </w:rPr>
  </w:style>
  <w:style w:type="character" w:customStyle="1" w:styleId="Heading8Char">
    <w:name w:val="Heading 8 Char"/>
    <w:link w:val="Heading8"/>
    <w:uiPriority w:val="99"/>
    <w:locked/>
    <w:rPr>
      <w:rFonts w:ascii="Arial" w:hAnsi="Arial"/>
      <w:i/>
      <w:iCs/>
      <w:sz w:val="24"/>
      <w:szCs w:val="24"/>
      <w:lang w:val="en-US" w:eastAsia="en-US"/>
    </w:rPr>
  </w:style>
  <w:style w:type="character" w:customStyle="1" w:styleId="Heading9Char">
    <w:name w:val="Heading 9 Char"/>
    <w:link w:val="Heading9"/>
    <w:uiPriority w:val="99"/>
    <w:locked/>
    <w:rPr>
      <w:rFonts w:ascii="Arial" w:hAnsi="Arial" w:cs="Arial"/>
      <w:lang w:val="en-US" w:eastAsia="en-US"/>
    </w:rPr>
  </w:style>
  <w:style w:type="paragraph" w:customStyle="1" w:styleId="ECCParagraph">
    <w:name w:val="ECC Paragraph"/>
    <w:basedOn w:val="Normal"/>
    <w:uiPriority w:val="99"/>
    <w:rsid w:val="00B159A7"/>
    <w:pPr>
      <w:spacing w:after="240"/>
      <w:jc w:val="both"/>
    </w:pPr>
    <w:rPr>
      <w:lang w:val="en-GB"/>
    </w:rPr>
  </w:style>
  <w:style w:type="paragraph" w:customStyle="1" w:styleId="ECCParBulleted">
    <w:name w:val="ECC Par Bulleted"/>
    <w:basedOn w:val="ECCParagraph"/>
    <w:uiPriority w:val="99"/>
    <w:rsid w:val="00B159A7"/>
    <w:pPr>
      <w:numPr>
        <w:numId w:val="8"/>
      </w:numPr>
      <w:spacing w:after="120"/>
    </w:pPr>
  </w:style>
  <w:style w:type="paragraph" w:styleId="Header">
    <w:name w:val="header"/>
    <w:aliases w:val="encabezado,he,header odd,header odd1,header odd2"/>
    <w:basedOn w:val="Normal"/>
    <w:link w:val="HeaderChar"/>
    <w:uiPriority w:val="99"/>
    <w:rsid w:val="00B159A7"/>
    <w:pPr>
      <w:tabs>
        <w:tab w:val="center" w:pos="4320"/>
        <w:tab w:val="right" w:pos="8640"/>
      </w:tabs>
    </w:pPr>
    <w:rPr>
      <w:b/>
      <w:sz w:val="16"/>
    </w:rPr>
  </w:style>
  <w:style w:type="character" w:customStyle="1" w:styleId="HeaderChar">
    <w:name w:val="Header Char"/>
    <w:aliases w:val="encabezado Char1,he Char1,header odd Char1,header odd1 Char1,header odd2 Char"/>
    <w:link w:val="Header"/>
    <w:uiPriority w:val="99"/>
    <w:locked/>
    <w:rPr>
      <w:rFonts w:ascii="Arial" w:hAnsi="Arial" w:cs="Times New Roman"/>
      <w:sz w:val="24"/>
      <w:szCs w:val="24"/>
      <w:lang w:val="en-US" w:eastAsia="en-US"/>
    </w:rPr>
  </w:style>
  <w:style w:type="paragraph" w:styleId="Footer">
    <w:name w:val="footer"/>
    <w:basedOn w:val="Normal"/>
    <w:link w:val="FooterChar"/>
    <w:uiPriority w:val="99"/>
    <w:rsid w:val="00B159A7"/>
    <w:pPr>
      <w:tabs>
        <w:tab w:val="center" w:pos="4320"/>
        <w:tab w:val="right" w:pos="8640"/>
      </w:tabs>
    </w:pPr>
  </w:style>
  <w:style w:type="character" w:customStyle="1" w:styleId="FooterChar">
    <w:name w:val="Footer Char"/>
    <w:link w:val="Footer"/>
    <w:uiPriority w:val="99"/>
    <w:locked/>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031379"/>
    <w:pPr>
      <w:numPr>
        <w:numId w:val="4"/>
      </w:numPr>
    </w:pPr>
  </w:style>
  <w:style w:type="paragraph" w:styleId="TOC1">
    <w:name w:val="toc 1"/>
    <w:basedOn w:val="Normal"/>
    <w:next w:val="Normal"/>
    <w:autoRedefine/>
    <w:uiPriority w:val="99"/>
    <w:rsid w:val="00B159A7"/>
    <w:pPr>
      <w:tabs>
        <w:tab w:val="left" w:pos="360"/>
        <w:tab w:val="right" w:leader="dot" w:pos="9629"/>
      </w:tabs>
      <w:spacing w:before="240"/>
    </w:pPr>
    <w:rPr>
      <w:b/>
      <w:caps/>
    </w:rPr>
  </w:style>
  <w:style w:type="character" w:styleId="Hyperlink">
    <w:name w:val="Hyperlink"/>
    <w:uiPriority w:val="99"/>
    <w:rsid w:val="00B159A7"/>
    <w:rPr>
      <w:rFonts w:cs="Times New Roman"/>
      <w:color w:val="0000FF"/>
      <w:u w:val="single"/>
    </w:rPr>
  </w:style>
  <w:style w:type="paragraph" w:styleId="TOC2">
    <w:name w:val="toc 2"/>
    <w:basedOn w:val="Normal"/>
    <w:next w:val="Normal"/>
    <w:autoRedefine/>
    <w:uiPriority w:val="99"/>
    <w:rsid w:val="00B159A7"/>
    <w:pPr>
      <w:tabs>
        <w:tab w:val="left" w:pos="900"/>
        <w:tab w:val="right" w:leader="dot" w:pos="9629"/>
      </w:tabs>
      <w:ind w:left="360"/>
    </w:pPr>
  </w:style>
  <w:style w:type="paragraph" w:styleId="TOC3">
    <w:name w:val="toc 3"/>
    <w:basedOn w:val="Normal"/>
    <w:next w:val="Normal"/>
    <w:autoRedefine/>
    <w:uiPriority w:val="99"/>
    <w:rsid w:val="00B159A7"/>
    <w:pPr>
      <w:tabs>
        <w:tab w:val="left" w:pos="1440"/>
        <w:tab w:val="right" w:leader="dot" w:pos="9629"/>
      </w:tabs>
      <w:ind w:left="900"/>
    </w:pPr>
  </w:style>
  <w:style w:type="paragraph" w:styleId="TOC4">
    <w:name w:val="toc 4"/>
    <w:basedOn w:val="Normal"/>
    <w:next w:val="Normal"/>
    <w:autoRedefine/>
    <w:uiPriority w:val="99"/>
    <w:rsid w:val="00B159A7"/>
    <w:pPr>
      <w:tabs>
        <w:tab w:val="left" w:pos="2340"/>
        <w:tab w:val="right" w:leader="dot" w:pos="9629"/>
      </w:tabs>
      <w:ind w:left="1440"/>
    </w:pPr>
    <w:rPr>
      <w:i/>
    </w:rPr>
  </w:style>
  <w:style w:type="table" w:styleId="TableGrid">
    <w:name w:val="Table Grid"/>
    <w:basedOn w:val="TableNormal"/>
    <w:uiPriority w:val="99"/>
    <w:rsid w:val="00B1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B159A7"/>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B159A7"/>
    <w:pPr>
      <w:numPr>
        <w:numId w:val="2"/>
      </w:numPr>
      <w:spacing w:before="360" w:after="240"/>
    </w:pPr>
  </w:style>
  <w:style w:type="paragraph" w:customStyle="1" w:styleId="ECCFootnote">
    <w:name w:val="ECC Footnote"/>
    <w:basedOn w:val="Normal"/>
    <w:autoRedefine/>
    <w:uiPriority w:val="99"/>
    <w:rsid w:val="00B159A7"/>
    <w:pPr>
      <w:ind w:left="454" w:hanging="454"/>
    </w:pPr>
    <w:rPr>
      <w:sz w:val="16"/>
    </w:rPr>
  </w:style>
  <w:style w:type="paragraph" w:styleId="FootnoteText">
    <w:name w:val="footnote text"/>
    <w:aliases w:val="footnote text,ALTS FOOTNOTE,Footnote Text Char3,Footnote Text Char2 Char,Footnote Text Char Char Char1 Char,Footnote Text Char1 Char1 Char,Footnote Text Char Char Char2"/>
    <w:basedOn w:val="Normal"/>
    <w:link w:val="FootnoteTextChar"/>
    <w:uiPriority w:val="99"/>
    <w:semiHidden/>
    <w:rsid w:val="00B159A7"/>
    <w:rPr>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
    <w:link w:val="FootnoteText"/>
    <w:uiPriority w:val="99"/>
    <w:semiHidden/>
    <w:locked/>
    <w:rPr>
      <w:rFonts w:ascii="Arial" w:hAnsi="Arial" w:cs="Times New Roman"/>
      <w:sz w:val="20"/>
      <w:szCs w:val="20"/>
      <w:lang w:val="en-US" w:eastAsia="en-US"/>
    </w:rPr>
  </w:style>
  <w:style w:type="character" w:styleId="FootnoteReference">
    <w:name w:val="footnote reference"/>
    <w:uiPriority w:val="99"/>
    <w:rsid w:val="00B159A7"/>
    <w:rPr>
      <w:rFonts w:cs="Times New Roman"/>
      <w:vertAlign w:val="superscript"/>
    </w:rPr>
  </w:style>
  <w:style w:type="paragraph" w:customStyle="1" w:styleId="Text">
    <w:name w:val="Text"/>
    <w:basedOn w:val="Normal"/>
    <w:uiPriority w:val="99"/>
    <w:rsid w:val="00B159A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B159A7"/>
    <w:pPr>
      <w:spacing w:after="0"/>
      <w:ind w:left="284" w:hanging="284"/>
    </w:pPr>
    <w:rPr>
      <w:sz w:val="16"/>
      <w:szCs w:val="16"/>
    </w:rPr>
  </w:style>
  <w:style w:type="paragraph" w:customStyle="1" w:styleId="reference">
    <w:name w:val="reference"/>
    <w:basedOn w:val="Normal"/>
    <w:uiPriority w:val="99"/>
    <w:rsid w:val="00B159A7"/>
    <w:pPr>
      <w:numPr>
        <w:numId w:val="7"/>
      </w:numPr>
    </w:pPr>
    <w:rPr>
      <w:lang w:eastAsia="ja-JP"/>
    </w:rPr>
  </w:style>
  <w:style w:type="paragraph" w:customStyle="1" w:styleId="ECCAnnexheading2">
    <w:name w:val="ECC Annex heading2"/>
    <w:basedOn w:val="Normal"/>
    <w:next w:val="ECCParagraph"/>
    <w:uiPriority w:val="99"/>
    <w:rsid w:val="00B159A7"/>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159A7"/>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B159A7"/>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uiPriority w:val="99"/>
    <w:rsid w:val="00B159A7"/>
    <w:rPr>
      <w:rFonts w:ascii="Times New Roman" w:hAnsi="Times New Roman"/>
      <w:sz w:val="24"/>
      <w:lang w:val="de-DE" w:eastAsia="en-GB"/>
    </w:rPr>
  </w:style>
  <w:style w:type="character" w:customStyle="1" w:styleId="BodyTextIndentChar">
    <w:name w:val="Body Text Indent Char"/>
    <w:link w:val="BodyTextIndent"/>
    <w:uiPriority w:val="99"/>
    <w:locked/>
    <w:rPr>
      <w:rFonts w:ascii="Arial" w:hAnsi="Arial" w:cs="Times New Roman"/>
      <w:sz w:val="24"/>
      <w:szCs w:val="24"/>
      <w:lang w:val="en-US" w:eastAsia="en-US"/>
    </w:rPr>
  </w:style>
  <w:style w:type="paragraph" w:customStyle="1" w:styleId="Reporttitledescription">
    <w:name w:val="Report title/description"/>
    <w:basedOn w:val="Normal"/>
    <w:uiPriority w:val="99"/>
    <w:rsid w:val="00B159A7"/>
    <w:pPr>
      <w:spacing w:before="600" w:line="288" w:lineRule="auto"/>
      <w:ind w:left="3402"/>
    </w:pPr>
    <w:rPr>
      <w:color w:val="57433E"/>
      <w:sz w:val="24"/>
    </w:rPr>
  </w:style>
  <w:style w:type="paragraph" w:customStyle="1" w:styleId="Lastupdated">
    <w:name w:val="Last updated"/>
    <w:basedOn w:val="Normal"/>
    <w:uiPriority w:val="99"/>
    <w:rsid w:val="00B159A7"/>
    <w:pPr>
      <w:spacing w:before="120" w:after="120"/>
      <w:ind w:left="3402"/>
    </w:pPr>
    <w:rPr>
      <w:bCs/>
      <w:sz w:val="18"/>
    </w:rPr>
  </w:style>
  <w:style w:type="paragraph" w:customStyle="1" w:styleId="WGNNA-bulleted">
    <w:name w:val="WGNNA-bulleted"/>
    <w:basedOn w:val="Normal"/>
    <w:uiPriority w:val="99"/>
    <w:rsid w:val="00B159A7"/>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uiPriority w:val="99"/>
    <w:rsid w:val="00B159A7"/>
    <w:pPr>
      <w:numPr>
        <w:numId w:val="10"/>
      </w:numPr>
      <w:spacing w:after="120"/>
      <w:jc w:val="both"/>
    </w:pPr>
  </w:style>
  <w:style w:type="paragraph" w:customStyle="1" w:styleId="NumberedList">
    <w:name w:val="Numbered List"/>
    <w:basedOn w:val="ECCParagraph"/>
    <w:uiPriority w:val="99"/>
    <w:rsid w:val="007C6571"/>
    <w:pPr>
      <w:numPr>
        <w:numId w:val="12"/>
      </w:numPr>
    </w:pPr>
  </w:style>
  <w:style w:type="paragraph" w:customStyle="1" w:styleId="ECCNumbered-LetteredList">
    <w:name w:val="ECC Numbered-Lettered List"/>
    <w:basedOn w:val="Normal"/>
    <w:uiPriority w:val="99"/>
    <w:rsid w:val="007C6571"/>
    <w:pPr>
      <w:numPr>
        <w:numId w:val="11"/>
      </w:numPr>
    </w:pPr>
  </w:style>
  <w:style w:type="paragraph" w:styleId="BalloonText">
    <w:name w:val="Balloon Text"/>
    <w:basedOn w:val="Normal"/>
    <w:link w:val="BalloonTextChar"/>
    <w:uiPriority w:val="99"/>
    <w:semiHidden/>
    <w:rsid w:val="007C6571"/>
    <w:rPr>
      <w:rFonts w:ascii="Lucida Grande" w:hAnsi="Lucida Grande" w:cs="Lucida Grande"/>
      <w:sz w:val="18"/>
      <w:szCs w:val="18"/>
    </w:rPr>
  </w:style>
  <w:style w:type="character" w:customStyle="1" w:styleId="BalloonTextChar">
    <w:name w:val="Balloon Text Char"/>
    <w:link w:val="BalloonText"/>
    <w:uiPriority w:val="99"/>
    <w:semiHidden/>
    <w:locked/>
    <w:rsid w:val="007C6571"/>
    <w:rPr>
      <w:rFonts w:ascii="Lucida Grande" w:hAnsi="Lucida Grande" w:cs="Lucida Grande"/>
      <w:sz w:val="18"/>
      <w:szCs w:val="18"/>
      <w:lang w:val="en-US"/>
    </w:rPr>
  </w:style>
  <w:style w:type="paragraph" w:styleId="BodyText">
    <w:name w:val="Body Text"/>
    <w:basedOn w:val="Normal"/>
    <w:link w:val="BodyTextChar"/>
    <w:uiPriority w:val="99"/>
    <w:rsid w:val="00E65E22"/>
    <w:pPr>
      <w:autoSpaceDE w:val="0"/>
      <w:autoSpaceDN w:val="0"/>
      <w:spacing w:after="120"/>
    </w:pPr>
    <w:rPr>
      <w:rFonts w:ascii="Times New Roman" w:hAnsi="Times New Roman"/>
      <w:sz w:val="24"/>
      <w:lang w:val="en-GB" w:eastAsia="nl-NL"/>
    </w:rPr>
  </w:style>
  <w:style w:type="character" w:customStyle="1" w:styleId="BodyTextChar">
    <w:name w:val="Body Text Char"/>
    <w:link w:val="BodyText"/>
    <w:uiPriority w:val="99"/>
    <w:locked/>
    <w:rsid w:val="00E65E22"/>
    <w:rPr>
      <w:rFonts w:cs="Times New Roman"/>
      <w:sz w:val="24"/>
      <w:szCs w:val="24"/>
      <w:lang w:eastAsia="nl-NL"/>
    </w:rPr>
  </w:style>
  <w:style w:type="paragraph" w:styleId="ListParagraph">
    <w:name w:val="List Paragraph"/>
    <w:basedOn w:val="Normal"/>
    <w:uiPriority w:val="99"/>
    <w:qFormat/>
    <w:rsid w:val="00E65E22"/>
    <w:pPr>
      <w:ind w:left="720"/>
      <w:contextualSpacing/>
    </w:pPr>
  </w:style>
  <w:style w:type="paragraph" w:styleId="CommentText">
    <w:name w:val="annotation text"/>
    <w:basedOn w:val="Normal"/>
    <w:link w:val="CommentTextChar"/>
    <w:uiPriority w:val="99"/>
    <w:rsid w:val="00121D3C"/>
    <w:rPr>
      <w:szCs w:val="20"/>
    </w:rPr>
  </w:style>
  <w:style w:type="character" w:customStyle="1" w:styleId="CommentTextChar">
    <w:name w:val="Comment Text Char"/>
    <w:link w:val="CommentText"/>
    <w:uiPriority w:val="99"/>
    <w:locked/>
    <w:rsid w:val="00121D3C"/>
    <w:rPr>
      <w:rFonts w:ascii="Arial" w:hAnsi="Arial" w:cs="Times New Roman"/>
      <w:lang w:val="en-US"/>
    </w:rPr>
  </w:style>
  <w:style w:type="paragraph" w:styleId="CommentSubject">
    <w:name w:val="annotation subject"/>
    <w:basedOn w:val="CommentText"/>
    <w:next w:val="CommentText"/>
    <w:link w:val="CommentSubjectChar"/>
    <w:uiPriority w:val="99"/>
    <w:rsid w:val="00121D3C"/>
    <w:rPr>
      <w:rFonts w:ascii="Times New Roman" w:hAnsi="Times New Roman"/>
      <w:b/>
      <w:bCs/>
      <w:lang w:val="en-GB" w:eastAsia="de-DE"/>
    </w:rPr>
  </w:style>
  <w:style w:type="character" w:customStyle="1" w:styleId="CommentSubjectChar">
    <w:name w:val="Comment Subject Char"/>
    <w:link w:val="CommentSubject"/>
    <w:uiPriority w:val="99"/>
    <w:locked/>
    <w:rsid w:val="00121D3C"/>
    <w:rPr>
      <w:rFonts w:ascii="Arial" w:hAnsi="Arial" w:cs="Times New Roman"/>
      <w:b/>
      <w:bCs/>
      <w:lang w:val="en-US" w:eastAsia="de-DE"/>
    </w:rPr>
  </w:style>
  <w:style w:type="character" w:styleId="CommentReference">
    <w:name w:val="annotation reference"/>
    <w:uiPriority w:val="99"/>
    <w:rsid w:val="008E48F1"/>
    <w:rPr>
      <w:rFonts w:cs="Times New Roman"/>
      <w:sz w:val="16"/>
      <w:szCs w:val="16"/>
    </w:rPr>
  </w:style>
  <w:style w:type="paragraph" w:styleId="Revision">
    <w:name w:val="Revision"/>
    <w:hidden/>
    <w:uiPriority w:val="99"/>
    <w:semiHidden/>
    <w:rsid w:val="00E710CC"/>
    <w:rPr>
      <w:rFonts w:ascii="Arial" w:hAnsi="Arial"/>
      <w:szCs w:val="24"/>
      <w:lang w:val="en-US" w:eastAsia="en-US"/>
    </w:rPr>
  </w:style>
  <w:style w:type="numbering" w:customStyle="1" w:styleId="Letteredlist0">
    <w:name w:val="Lettered list"/>
    <w:rsid w:val="001A66C7"/>
    <w:pPr>
      <w:numPr>
        <w:numId w:val="5"/>
      </w:numPr>
    </w:pPr>
  </w:style>
  <w:style w:type="numbering" w:customStyle="1" w:styleId="ECCNumberedList">
    <w:name w:val="ECC Numbered List"/>
    <w:rsid w:val="001A66C7"/>
    <w:pPr>
      <w:numPr>
        <w:numId w:val="12"/>
      </w:numPr>
    </w:pPr>
  </w:style>
  <w:style w:type="numbering" w:customStyle="1" w:styleId="ECCNumbers-Letters">
    <w:name w:val="ECC Numbers-Letters"/>
    <w:rsid w:val="001A66C7"/>
    <w:pPr>
      <w:numPr>
        <w:numId w:val="11"/>
      </w:numPr>
    </w:pPr>
  </w:style>
  <w:style w:type="numbering" w:customStyle="1" w:styleId="NoList1">
    <w:name w:val="No List1"/>
    <w:next w:val="NoList"/>
    <w:uiPriority w:val="99"/>
    <w:semiHidden/>
    <w:unhideWhenUsed/>
    <w:rsid w:val="00227E2B"/>
  </w:style>
  <w:style w:type="paragraph" w:customStyle="1" w:styleId="Header1">
    <w:name w:val="Header1"/>
    <w:basedOn w:val="Normal"/>
    <w:link w:val="HeaderZchnZchn"/>
    <w:rsid w:val="00227E2B"/>
    <w:pPr>
      <w:tabs>
        <w:tab w:val="center" w:pos="4536"/>
        <w:tab w:val="right" w:pos="9072"/>
      </w:tabs>
      <w:spacing w:line="264" w:lineRule="auto"/>
    </w:pPr>
    <w:rPr>
      <w:b/>
      <w:color w:val="000000"/>
      <w:sz w:val="22"/>
      <w:szCs w:val="20"/>
      <w:lang w:val="en-GB" w:eastAsia="de-DE"/>
    </w:rPr>
  </w:style>
  <w:style w:type="character" w:customStyle="1" w:styleId="HeaderZchnZchn">
    <w:name w:val="Header Zchn Zchn"/>
    <w:link w:val="Header1"/>
    <w:rsid w:val="00227E2B"/>
    <w:rPr>
      <w:rFonts w:ascii="Arial" w:hAnsi="Arial"/>
      <w:b/>
      <w:color w:val="000000"/>
      <w:szCs w:val="20"/>
      <w:lang w:val="en-GB" w:eastAsia="de-DE"/>
    </w:rPr>
  </w:style>
  <w:style w:type="character" w:styleId="PageNumber">
    <w:name w:val="page number"/>
    <w:basedOn w:val="DefaultParagraphFont"/>
    <w:locked/>
    <w:rsid w:val="00227E2B"/>
  </w:style>
  <w:style w:type="character" w:customStyle="1" w:styleId="encabezadoChar">
    <w:name w:val="encabezado Char"/>
    <w:aliases w:val="he Char,header odd Char,header odd1 Char,header odd2 Char Char"/>
    <w:semiHidden/>
    <w:locked/>
    <w:rsid w:val="00227E2B"/>
    <w:rPr>
      <w:snapToGrid w:val="0"/>
      <w:lang w:val="fi-FI" w:eastAsia="en-US" w:bidi="ar-SA"/>
    </w:rPr>
  </w:style>
  <w:style w:type="table" w:styleId="TableList1">
    <w:name w:val="Table List 1"/>
    <w:basedOn w:val="TableNormal"/>
    <w:locked/>
    <w:rsid w:val="00227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edeliste1">
    <w:name w:val="Paragraphe de liste1"/>
    <w:basedOn w:val="Normal"/>
    <w:qFormat/>
    <w:rsid w:val="00227E2B"/>
    <w:pPr>
      <w:ind w:left="720"/>
      <w:contextualSpacing/>
    </w:pPr>
    <w:rPr>
      <w:rFonts w:ascii="Calibri" w:hAnsi="Calibri"/>
      <w:sz w:val="24"/>
      <w:lang w:bidi="en-US"/>
    </w:rPr>
  </w:style>
  <w:style w:type="paragraph" w:customStyle="1" w:styleId="Soustitrerang1soft">
    <w:name w:val="Sous titre (rang 1) soft"/>
    <w:basedOn w:val="Heading2"/>
    <w:qFormat/>
    <w:rsid w:val="00227E2B"/>
    <w:pPr>
      <w:numPr>
        <w:ilvl w:val="1"/>
        <w:numId w:val="25"/>
      </w:numPr>
      <w:spacing w:before="240" w:after="60"/>
    </w:pPr>
    <w:rPr>
      <w:rFonts w:ascii="Calibri" w:hAnsi="Calibri" w:cs="Times New Roman"/>
      <w:caps w:val="0"/>
      <w:color w:val="auto"/>
      <w:sz w:val="24"/>
      <w:szCs w:val="24"/>
      <w:lang w:bidi="en-US"/>
    </w:rPr>
  </w:style>
  <w:style w:type="paragraph" w:customStyle="1" w:styleId="titreprincipalsoft">
    <w:name w:val="titre principal soft"/>
    <w:basedOn w:val="Heading1"/>
    <w:qFormat/>
    <w:rsid w:val="00227E2B"/>
    <w:pPr>
      <w:pageBreakBefore w:val="0"/>
      <w:numPr>
        <w:numId w:val="25"/>
      </w:numPr>
      <w:spacing w:before="240" w:after="60"/>
    </w:pPr>
    <w:rPr>
      <w:rFonts w:ascii="Calibri" w:hAnsi="Calibri" w:cs="Times New Roman"/>
      <w:caps w:val="0"/>
      <w:color w:val="auto"/>
      <w:sz w:val="24"/>
      <w:szCs w:val="24"/>
      <w:lang w:val="fr-FR" w:bidi="en-US"/>
    </w:rPr>
  </w:style>
  <w:style w:type="paragraph" w:customStyle="1" w:styleId="Soustitrerang2soft">
    <w:name w:val="Sous titre (rang 2) soft"/>
    <w:basedOn w:val="Heading3"/>
    <w:qFormat/>
    <w:rsid w:val="00227E2B"/>
    <w:pPr>
      <w:numPr>
        <w:ilvl w:val="2"/>
        <w:numId w:val="25"/>
      </w:numPr>
      <w:spacing w:before="240" w:after="60"/>
    </w:pPr>
    <w:rPr>
      <w:rFonts w:ascii="Calibri" w:hAnsi="Calibri" w:cs="Times New Roman"/>
      <w:sz w:val="24"/>
      <w:szCs w:val="24"/>
      <w:lang w:val="fr-FR" w:bidi="en-US"/>
    </w:rPr>
  </w:style>
  <w:style w:type="paragraph" w:styleId="Caption">
    <w:name w:val="caption"/>
    <w:aliases w:val="Ca,Caption Table,Char Char Char"/>
    <w:basedOn w:val="Normal"/>
    <w:next w:val="Normal"/>
    <w:link w:val="CaptionChar"/>
    <w:autoRedefine/>
    <w:qFormat/>
    <w:locked/>
    <w:rsid w:val="00227E2B"/>
    <w:pPr>
      <w:spacing w:before="60" w:after="120"/>
      <w:contextualSpacing/>
      <w:jc w:val="center"/>
    </w:pPr>
    <w:rPr>
      <w:rFonts w:ascii="Times New Roman" w:hAnsi="Times New Roman" w:cs="Arial"/>
      <w:b/>
      <w:bCs/>
      <w:szCs w:val="18"/>
      <w:lang w:val="en-GB"/>
    </w:rPr>
  </w:style>
  <w:style w:type="character" w:customStyle="1" w:styleId="CaptionChar">
    <w:name w:val="Caption Char"/>
    <w:aliases w:val="Ca Char,Caption Table Char,Char Char Char Char"/>
    <w:link w:val="Caption"/>
    <w:locked/>
    <w:rsid w:val="00227E2B"/>
    <w:rPr>
      <w:rFonts w:cs="Arial"/>
      <w:b/>
      <w:bCs/>
      <w:sz w:val="20"/>
      <w:szCs w:val="18"/>
      <w:lang w:val="en-GB" w:eastAsia="en-US"/>
    </w:rPr>
  </w:style>
  <w:style w:type="numbering" w:customStyle="1" w:styleId="Letteredlist1">
    <w:name w:val="Lettered list1"/>
    <w:rsid w:val="00227E2B"/>
    <w:pPr>
      <w:numPr>
        <w:numId w:val="14"/>
      </w:numPr>
    </w:pPr>
  </w:style>
  <w:style w:type="numbering" w:customStyle="1" w:styleId="ECCNumberedList1">
    <w:name w:val="ECC Numbered List1"/>
    <w:rsid w:val="00227E2B"/>
    <w:pPr>
      <w:numPr>
        <w:numId w:val="17"/>
      </w:numPr>
    </w:pPr>
  </w:style>
  <w:style w:type="numbering" w:customStyle="1" w:styleId="ECCNumbers-Letters1">
    <w:name w:val="ECC Numbers-Letters1"/>
    <w:rsid w:val="00227E2B"/>
    <w:pPr>
      <w:numPr>
        <w:numId w:val="16"/>
      </w:numPr>
    </w:pPr>
  </w:style>
  <w:style w:type="character" w:customStyle="1" w:styleId="UnresolvedMention1">
    <w:name w:val="Unresolved Mention1"/>
    <w:basedOn w:val="DefaultParagraphFont"/>
    <w:uiPriority w:val="99"/>
    <w:semiHidden/>
    <w:unhideWhenUsed/>
    <w:rsid w:val="005E3082"/>
    <w:rPr>
      <w:color w:val="605E5C"/>
      <w:shd w:val="clear" w:color="auto" w:fill="E1DFDD"/>
    </w:rPr>
  </w:style>
  <w:style w:type="paragraph" w:customStyle="1" w:styleId="ECCEditorsNote">
    <w:name w:val="ECC Editor's Note"/>
    <w:next w:val="Normal"/>
    <w:qFormat/>
    <w:rsid w:val="00A045BB"/>
    <w:pPr>
      <w:numPr>
        <w:numId w:val="27"/>
      </w:numPr>
      <w:shd w:val="solid" w:color="FFFF00" w:fill="auto"/>
      <w:spacing w:before="120" w:after="120" w:line="360" w:lineRule="auto"/>
      <w:ind w:left="1559"/>
      <w:jc w:val="both"/>
    </w:pPr>
    <w:rPr>
      <w:rFonts w:ascii="Arial" w:eastAsia="Calibri" w:hAnsi="Arial"/>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3685-C799-41BC-A107-095E3D34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2391</Words>
  <Characters>14018</Characters>
  <Application>Microsoft Office Word</Application>
  <DocSecurity>0</DocSecurity>
  <Lines>116</Lines>
  <Paragraphs>32</Paragraphs>
  <ScaleCrop>false</ScaleCrop>
  <Company/>
  <LinksUpToDate>false</LinksUpToDate>
  <CharactersWithSpaces>16377</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(01)03</dc:title>
  <dc:creator/>
  <cp:keywords>Draft revision of ECC Decision (01)03</cp:keywords>
  <dc:description/>
  <cp:lastModifiedBy>Anne-Dorthe Hjelm Christensen</cp:lastModifiedBy>
  <cp:revision>6</cp:revision>
  <dcterms:created xsi:type="dcterms:W3CDTF">2024-02-21T13:46:00Z</dcterms:created>
  <dcterms:modified xsi:type="dcterms:W3CDTF">2024-02-21T13:48:00Z</dcterms:modified>
</cp:coreProperties>
</file>