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FBD84" w14:textId="77777777" w:rsidR="006C03D0" w:rsidRPr="00911A89" w:rsidRDefault="006C03D0">
      <w:pPr>
        <w:rPr>
          <w:lang w:val="en-GB"/>
        </w:rPr>
      </w:pPr>
    </w:p>
    <w:p w14:paraId="44C654D5" w14:textId="77777777" w:rsidR="006C03D0" w:rsidRPr="00911A89" w:rsidRDefault="006C03D0" w:rsidP="006C03D0">
      <w:pPr>
        <w:jc w:val="center"/>
        <w:rPr>
          <w:lang w:val="en-GB"/>
        </w:rPr>
      </w:pPr>
    </w:p>
    <w:p w14:paraId="07B14E18" w14:textId="77777777" w:rsidR="006C03D0" w:rsidRPr="00911A89" w:rsidRDefault="006C03D0" w:rsidP="006C03D0">
      <w:pPr>
        <w:jc w:val="center"/>
        <w:rPr>
          <w:lang w:val="en-GB"/>
        </w:rPr>
      </w:pPr>
    </w:p>
    <w:p w14:paraId="380D929C" w14:textId="77777777" w:rsidR="006C03D0" w:rsidRPr="00911A89" w:rsidRDefault="006C03D0" w:rsidP="006C03D0">
      <w:pPr>
        <w:rPr>
          <w:lang w:val="en-GB"/>
        </w:rPr>
      </w:pPr>
    </w:p>
    <w:p w14:paraId="7BBE44BB" w14:textId="77777777" w:rsidR="006C03D0" w:rsidRPr="00911A89" w:rsidRDefault="006C03D0" w:rsidP="006C03D0">
      <w:pPr>
        <w:rPr>
          <w:lang w:val="en-GB"/>
        </w:rPr>
      </w:pPr>
    </w:p>
    <w:p w14:paraId="4D5FC6E0" w14:textId="77777777" w:rsidR="006C03D0" w:rsidRPr="00911A89" w:rsidRDefault="007C6571" w:rsidP="006C03D0">
      <w:pPr>
        <w:jc w:val="center"/>
        <w:rPr>
          <w:b/>
          <w:sz w:val="24"/>
          <w:lang w:val="en-GB"/>
        </w:rPr>
      </w:pPr>
      <w:r w:rsidRPr="00911A89">
        <w:rPr>
          <w:b/>
          <w:noProof/>
          <w:sz w:val="24"/>
          <w:szCs w:val="20"/>
          <w:lang w:val="en-GB" w:eastAsia="da-DK"/>
        </w:rPr>
        <mc:AlternateContent>
          <mc:Choice Requires="wpg">
            <w:drawing>
              <wp:anchor distT="0" distB="0" distL="114300" distR="114300" simplePos="0" relativeHeight="251657728" behindDoc="0" locked="0" layoutInCell="1" allowOverlap="1" wp14:anchorId="415EAADE" wp14:editId="67CDD4F2">
                <wp:simplePos x="0" y="0"/>
                <wp:positionH relativeFrom="column">
                  <wp:posOffset>-720090</wp:posOffset>
                </wp:positionH>
                <wp:positionV relativeFrom="paragraph">
                  <wp:posOffset>69850</wp:posOffset>
                </wp:positionV>
                <wp:extent cx="7564120" cy="8268970"/>
                <wp:effectExtent l="0" t="0" r="508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E7EAA"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030C5C">
                                <w:rPr>
                                  <w:color w:val="887E6E"/>
                                  <w:sz w:val="68"/>
                                </w:rPr>
                                <w:t>04</w:t>
                              </w:r>
                              <w:r w:rsidRPr="001E2FAA">
                                <w:rPr>
                                  <w:color w:val="887E6E"/>
                                  <w:sz w:val="68"/>
                                </w:rPr>
                                <w:t>)</w:t>
                              </w:r>
                              <w:r w:rsidR="00030C5C">
                                <w:rPr>
                                  <w:color w:val="887E6E"/>
                                  <w:sz w:val="68"/>
                                </w:rPr>
                                <w:t>03</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5EAADE" id="Group 2"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156E7EAA"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030C5C">
                          <w:rPr>
                            <w:color w:val="887E6E"/>
                            <w:sz w:val="68"/>
                          </w:rPr>
                          <w:t>04</w:t>
                        </w:r>
                        <w:r w:rsidRPr="001E2FAA">
                          <w:rPr>
                            <w:color w:val="887E6E"/>
                            <w:sz w:val="68"/>
                          </w:rPr>
                          <w:t>)</w:t>
                        </w:r>
                        <w:r w:rsidR="00030C5C">
                          <w:rPr>
                            <w:color w:val="887E6E"/>
                            <w:sz w:val="68"/>
                          </w:rPr>
                          <w:t>03</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6E5D4C79" w14:textId="77777777" w:rsidR="006C03D0" w:rsidRPr="00911A89" w:rsidRDefault="006C03D0" w:rsidP="006C03D0">
      <w:pPr>
        <w:jc w:val="center"/>
        <w:rPr>
          <w:b/>
          <w:sz w:val="24"/>
          <w:lang w:val="en-GB"/>
        </w:rPr>
      </w:pPr>
    </w:p>
    <w:p w14:paraId="0C4BBAA4" w14:textId="77777777" w:rsidR="006C03D0" w:rsidRPr="00911A89" w:rsidRDefault="006C03D0" w:rsidP="006C03D0">
      <w:pPr>
        <w:jc w:val="center"/>
        <w:rPr>
          <w:b/>
          <w:sz w:val="24"/>
          <w:lang w:val="en-GB"/>
        </w:rPr>
      </w:pPr>
    </w:p>
    <w:p w14:paraId="5043E2A5" w14:textId="77777777" w:rsidR="006C03D0" w:rsidRPr="00911A89" w:rsidRDefault="006C03D0" w:rsidP="006C03D0">
      <w:pPr>
        <w:jc w:val="center"/>
        <w:rPr>
          <w:b/>
          <w:sz w:val="24"/>
          <w:lang w:val="en-GB"/>
        </w:rPr>
      </w:pPr>
    </w:p>
    <w:p w14:paraId="575AAF34" w14:textId="77777777" w:rsidR="006C03D0" w:rsidRPr="00911A89" w:rsidRDefault="006C03D0" w:rsidP="006C03D0">
      <w:pPr>
        <w:jc w:val="center"/>
        <w:rPr>
          <w:b/>
          <w:sz w:val="24"/>
          <w:lang w:val="en-GB"/>
        </w:rPr>
      </w:pPr>
    </w:p>
    <w:p w14:paraId="4D0040DF" w14:textId="77777777" w:rsidR="006C03D0" w:rsidRPr="00911A89" w:rsidRDefault="006C03D0" w:rsidP="006C03D0">
      <w:pPr>
        <w:jc w:val="center"/>
        <w:rPr>
          <w:b/>
          <w:sz w:val="24"/>
          <w:lang w:val="en-GB"/>
        </w:rPr>
      </w:pPr>
    </w:p>
    <w:p w14:paraId="1DC582D5" w14:textId="77777777" w:rsidR="006C03D0" w:rsidRPr="00911A89" w:rsidRDefault="006C03D0" w:rsidP="006C03D0">
      <w:pPr>
        <w:jc w:val="center"/>
        <w:rPr>
          <w:b/>
          <w:sz w:val="24"/>
          <w:lang w:val="en-GB"/>
        </w:rPr>
      </w:pPr>
    </w:p>
    <w:p w14:paraId="3D38D45C" w14:textId="77777777" w:rsidR="006C03D0" w:rsidRPr="00911A89" w:rsidRDefault="006C03D0" w:rsidP="006C03D0">
      <w:pPr>
        <w:jc w:val="center"/>
        <w:rPr>
          <w:b/>
          <w:sz w:val="24"/>
          <w:lang w:val="en-GB"/>
        </w:rPr>
      </w:pPr>
    </w:p>
    <w:p w14:paraId="4837A2FD" w14:textId="77777777" w:rsidR="006C03D0" w:rsidRPr="00911A89" w:rsidRDefault="006C03D0" w:rsidP="006C03D0">
      <w:pPr>
        <w:jc w:val="center"/>
        <w:rPr>
          <w:b/>
          <w:sz w:val="24"/>
          <w:lang w:val="en-GB"/>
        </w:rPr>
      </w:pPr>
    </w:p>
    <w:p w14:paraId="1974AE63" w14:textId="77777777" w:rsidR="006C03D0" w:rsidRPr="00911A89" w:rsidRDefault="006C03D0" w:rsidP="006C03D0">
      <w:pPr>
        <w:jc w:val="center"/>
        <w:rPr>
          <w:b/>
          <w:sz w:val="24"/>
          <w:lang w:val="en-GB"/>
        </w:rPr>
      </w:pPr>
    </w:p>
    <w:p w14:paraId="2C52C3B7" w14:textId="77777777" w:rsidR="006C03D0" w:rsidRPr="00911A89" w:rsidRDefault="006C03D0" w:rsidP="006C03D0">
      <w:pPr>
        <w:jc w:val="center"/>
        <w:rPr>
          <w:b/>
          <w:sz w:val="24"/>
          <w:lang w:val="en-GB"/>
        </w:rPr>
      </w:pPr>
    </w:p>
    <w:p w14:paraId="7E2AFC59" w14:textId="77777777" w:rsidR="006C03D0" w:rsidRPr="00911A89" w:rsidRDefault="006C03D0" w:rsidP="006C03D0">
      <w:pPr>
        <w:rPr>
          <w:b/>
          <w:sz w:val="24"/>
          <w:lang w:val="en-GB"/>
        </w:rPr>
      </w:pPr>
    </w:p>
    <w:p w14:paraId="2B7C1C84" w14:textId="7FE83958" w:rsidR="006C03D0" w:rsidRPr="00911A89" w:rsidRDefault="009D3676" w:rsidP="006C03D0">
      <w:pPr>
        <w:pStyle w:val="Reporttitledescription"/>
        <w:rPr>
          <w:color w:val="auto"/>
          <w:lang w:val="en-GB"/>
        </w:rPr>
      </w:pPr>
      <w:r w:rsidRPr="00911A89">
        <w:rPr>
          <w:color w:val="auto"/>
          <w:lang w:val="en-GB"/>
        </w:rPr>
        <w:t xml:space="preserve">The frequency band 77-81 GHz to be designated for the use of </w:t>
      </w:r>
      <w:ins w:id="0" w:author="Author">
        <w:r w:rsidR="00EF422E" w:rsidRPr="00911A89">
          <w:rPr>
            <w:color w:val="auto"/>
            <w:lang w:val="en-GB"/>
          </w:rPr>
          <w:t>ground based vehicular radars</w:t>
        </w:r>
      </w:ins>
      <w:del w:id="1" w:author="Author">
        <w:r w:rsidRPr="00911A89" w:rsidDel="00EF422E">
          <w:rPr>
            <w:color w:val="auto"/>
            <w:lang w:val="en-GB"/>
          </w:rPr>
          <w:delText>Automotive Short Range Radars</w:delText>
        </w:r>
      </w:del>
      <w:r w:rsidRPr="00911A89">
        <w:rPr>
          <w:rStyle w:val="FootnoteReference"/>
          <w:color w:val="auto"/>
          <w:lang w:val="en-GB"/>
        </w:rPr>
        <w:footnoteReference w:id="2"/>
      </w:r>
      <w:r w:rsidR="005F7AD5" w:rsidRPr="00911A89">
        <w:rPr>
          <w:color w:val="auto"/>
          <w:lang w:val="en-GB"/>
        </w:rPr>
        <w:t xml:space="preserve"> </w:t>
      </w:r>
    </w:p>
    <w:p w14:paraId="535EC4BA" w14:textId="77777777" w:rsidR="006C03D0" w:rsidRPr="00911A89" w:rsidRDefault="009D3676" w:rsidP="006C03D0">
      <w:pPr>
        <w:pStyle w:val="Reporttitledescription"/>
        <w:rPr>
          <w:b/>
          <w:color w:val="auto"/>
          <w:sz w:val="18"/>
          <w:lang w:val="en-GB"/>
        </w:rPr>
      </w:pPr>
      <w:r w:rsidRPr="00911A89">
        <w:rPr>
          <w:b/>
          <w:color w:val="auto"/>
          <w:sz w:val="18"/>
          <w:lang w:val="en-GB"/>
        </w:rPr>
        <w:t>Approved 19 March 2004</w:t>
      </w:r>
    </w:p>
    <w:p w14:paraId="75ADE610" w14:textId="77777777" w:rsidR="006C03D0" w:rsidRPr="00911A89" w:rsidRDefault="009D3676" w:rsidP="006C03D0">
      <w:pPr>
        <w:pStyle w:val="Lastupdated"/>
        <w:rPr>
          <w:lang w:val="en-GB"/>
        </w:rPr>
      </w:pPr>
      <w:bookmarkStart w:id="2" w:name="Text3"/>
      <w:r w:rsidRPr="00911A89">
        <w:rPr>
          <w:lang w:val="en-GB"/>
        </w:rPr>
        <w:t>C</w:t>
      </w:r>
      <w:bookmarkEnd w:id="2"/>
      <w:r w:rsidRPr="00911A89">
        <w:rPr>
          <w:lang w:val="en-GB"/>
        </w:rPr>
        <w:t>orrected 6 March 2015</w:t>
      </w:r>
    </w:p>
    <w:p w14:paraId="1B0CF008" w14:textId="167FE263" w:rsidR="006C03D0" w:rsidRPr="00911A89" w:rsidRDefault="00BE1169" w:rsidP="00FD01F6">
      <w:pPr>
        <w:pStyle w:val="Heading1"/>
      </w:pPr>
      <w:r w:rsidRPr="00911A89">
        <w:lastRenderedPageBreak/>
        <w:t>E</w:t>
      </w:r>
      <w:r w:rsidR="005F7AD5" w:rsidRPr="00911A89">
        <w:t>xplanatory memorandum</w:t>
      </w:r>
    </w:p>
    <w:p w14:paraId="5A6132C7" w14:textId="77777777" w:rsidR="006C03D0" w:rsidRPr="00911A89" w:rsidRDefault="009D3676" w:rsidP="00125F75">
      <w:pPr>
        <w:pStyle w:val="Heading2"/>
        <w:rPr>
          <w:lang w:val="en-GB"/>
        </w:rPr>
      </w:pPr>
      <w:r w:rsidRPr="00911A89">
        <w:rPr>
          <w:lang w:val="en-GB"/>
        </w:rPr>
        <w:t xml:space="preserve">INTRODUCTION </w:t>
      </w:r>
    </w:p>
    <w:p w14:paraId="5DE5EE42" w14:textId="6D680726" w:rsidR="009D3676" w:rsidRPr="00911A89" w:rsidRDefault="009D3676" w:rsidP="009D3676">
      <w:pPr>
        <w:pStyle w:val="ECCParagraph"/>
        <w:rPr>
          <w:lang w:eastAsia="nl-NL"/>
        </w:rPr>
      </w:pPr>
      <w:r w:rsidRPr="00911A89">
        <w:rPr>
          <w:lang w:eastAsia="nl-NL"/>
        </w:rPr>
        <w:t xml:space="preserve">Within Europe, there are proposals to improve road safety by using new information communications technologies, including building a European strategy to accelerate the research and development, deployment and use of intelligent road safety systems such as </w:t>
      </w:r>
      <w:ins w:id="3" w:author="Author">
        <w:r w:rsidR="00D01959" w:rsidRPr="00911A89">
          <w:t>ground based vehicular radars</w:t>
        </w:r>
      </w:ins>
      <w:del w:id="4" w:author="Author">
        <w:r w:rsidRPr="00911A89" w:rsidDel="00D01959">
          <w:rPr>
            <w:lang w:eastAsia="nl-NL"/>
          </w:rPr>
          <w:delText>Automotive Short Range Radars (SRR)</w:delText>
        </w:r>
      </w:del>
      <w:r w:rsidRPr="00911A89">
        <w:rPr>
          <w:lang w:eastAsia="nl-NL"/>
        </w:rPr>
        <w:t>.</w:t>
      </w:r>
    </w:p>
    <w:p w14:paraId="58F23E61" w14:textId="1C9D3214" w:rsidR="009D3676" w:rsidRPr="00911A89" w:rsidRDefault="00AE1DFA" w:rsidP="009D3676">
      <w:pPr>
        <w:pStyle w:val="ECCParagraph"/>
        <w:rPr>
          <w:lang w:eastAsia="nl-NL"/>
        </w:rPr>
      </w:pPr>
      <w:ins w:id="5" w:author="Author">
        <w:r>
          <w:rPr>
            <w:lang w:eastAsia="nl-NL"/>
          </w:rPr>
          <w:t>These</w:t>
        </w:r>
      </w:ins>
      <w:del w:id="6" w:author="Author">
        <w:r w:rsidR="009D3676" w:rsidRPr="00911A89" w:rsidDel="00AE1DFA">
          <w:rPr>
            <w:lang w:eastAsia="nl-NL"/>
          </w:rPr>
          <w:delText>SRR</w:delText>
        </w:r>
      </w:del>
      <w:r w:rsidR="009D3676" w:rsidRPr="00911A89">
        <w:rPr>
          <w:lang w:eastAsia="nl-NL"/>
        </w:rPr>
        <w:t xml:space="preserve"> systems will be a significant element of a future transport infrastructure for Europe and in particular contribute to the long</w:t>
      </w:r>
      <w:ins w:id="7" w:author="Author">
        <w:r w:rsidR="00125F75" w:rsidRPr="00911A89">
          <w:rPr>
            <w:lang w:eastAsia="nl-NL"/>
          </w:rPr>
          <w:t>-</w:t>
        </w:r>
      </w:ins>
      <w:del w:id="8" w:author="Author">
        <w:r w:rsidR="009D3676" w:rsidRPr="00911A89" w:rsidDel="00125F75">
          <w:rPr>
            <w:lang w:eastAsia="nl-NL"/>
          </w:rPr>
          <w:delText xml:space="preserve"> </w:delText>
        </w:r>
      </w:del>
      <w:r w:rsidR="009D3676" w:rsidRPr="00911A89">
        <w:rPr>
          <w:lang w:eastAsia="nl-NL"/>
        </w:rPr>
        <w:t xml:space="preserve">term </w:t>
      </w:r>
      <w:del w:id="9" w:author="Author">
        <w:r w:rsidR="009D3676" w:rsidRPr="00911A89" w:rsidDel="0099013C">
          <w:rPr>
            <w:lang w:eastAsia="nl-NL"/>
          </w:rPr>
          <w:delText xml:space="preserve">goal of the </w:delText>
        </w:r>
      </w:del>
      <w:r w:rsidR="009D3676" w:rsidRPr="00911A89">
        <w:rPr>
          <w:lang w:eastAsia="nl-NL"/>
        </w:rPr>
        <w:t xml:space="preserve">European </w:t>
      </w:r>
      <w:ins w:id="10" w:author="Author">
        <w:r w:rsidR="00D01959">
          <w:rPr>
            <w:lang w:eastAsia="nl-NL"/>
          </w:rPr>
          <w:t>Union Vision Zero</w:t>
        </w:r>
      </w:ins>
      <w:del w:id="11" w:author="Author">
        <w:r w:rsidR="009D3676" w:rsidRPr="00911A89" w:rsidDel="00D01959">
          <w:rPr>
            <w:lang w:eastAsia="nl-NL"/>
          </w:rPr>
          <w:delText xml:space="preserve">Commission </w:delText>
        </w:r>
        <w:r w:rsidR="009D3676" w:rsidRPr="00911A89" w:rsidDel="00D01959">
          <w:rPr>
            <w:i/>
            <w:lang w:eastAsia="nl-NL"/>
          </w:rPr>
          <w:delText>e</w:delText>
        </w:r>
        <w:r w:rsidR="009D3676" w:rsidRPr="00911A89" w:rsidDel="00D01959">
          <w:rPr>
            <w:lang w:eastAsia="nl-NL"/>
          </w:rPr>
          <w:delText>-safety</w:delText>
        </w:r>
      </w:del>
      <w:r w:rsidR="009D3676" w:rsidRPr="00911A89">
        <w:rPr>
          <w:lang w:eastAsia="nl-NL"/>
        </w:rPr>
        <w:t xml:space="preserve"> initiative.</w:t>
      </w:r>
    </w:p>
    <w:p w14:paraId="604FF85C" w14:textId="4BE43720" w:rsidR="006C03D0" w:rsidRPr="00911A89" w:rsidRDefault="009D3676" w:rsidP="009D3676">
      <w:pPr>
        <w:pStyle w:val="ECCParagraph"/>
        <w:rPr>
          <w:lang w:eastAsia="nl-NL"/>
        </w:rPr>
      </w:pPr>
      <w:r w:rsidRPr="00911A89">
        <w:rPr>
          <w:lang w:eastAsia="nl-NL"/>
        </w:rPr>
        <w:t xml:space="preserve">To support a quick development and deployment of </w:t>
      </w:r>
      <w:ins w:id="12" w:author="Author">
        <w:r w:rsidR="00930B5B" w:rsidRPr="00911A89">
          <w:t>ground based vehicular radars</w:t>
        </w:r>
      </w:ins>
      <w:del w:id="13" w:author="Author">
        <w:r w:rsidRPr="00911A89" w:rsidDel="00930B5B">
          <w:rPr>
            <w:lang w:eastAsia="nl-NL"/>
          </w:rPr>
          <w:delText>SRR systems</w:delText>
        </w:r>
      </w:del>
      <w:r w:rsidRPr="00911A89">
        <w:rPr>
          <w:lang w:eastAsia="nl-NL"/>
        </w:rPr>
        <w:t xml:space="preserve"> within </w:t>
      </w:r>
      <w:ins w:id="14" w:author="Author">
        <w:r w:rsidR="00930B5B">
          <w:rPr>
            <w:lang w:eastAsia="nl-NL"/>
          </w:rPr>
          <w:t>Europe</w:t>
        </w:r>
      </w:ins>
      <w:del w:id="15" w:author="Author">
        <w:r w:rsidRPr="00911A89" w:rsidDel="00930B5B">
          <w:rPr>
            <w:lang w:eastAsia="nl-NL"/>
          </w:rPr>
          <w:delText>a trans-European road network</w:delText>
        </w:r>
      </w:del>
      <w:r w:rsidRPr="00911A89">
        <w:rPr>
          <w:lang w:eastAsia="nl-NL"/>
        </w:rPr>
        <w:t>, it is essential that common frequency bands and associated harmonised equipment standards be available</w:t>
      </w:r>
      <w:del w:id="16" w:author="Author">
        <w:r w:rsidRPr="00911A89" w:rsidDel="00930B5B">
          <w:rPr>
            <w:lang w:eastAsia="nl-NL"/>
          </w:rPr>
          <w:delText xml:space="preserve"> throughout Europe</w:delText>
        </w:r>
      </w:del>
      <w:r w:rsidRPr="00911A89">
        <w:rPr>
          <w:lang w:eastAsia="nl-NL"/>
        </w:rPr>
        <w:t>. A stable and permanent solution needs to be made available as soon as possible in order to support the European industry developments in this area.</w:t>
      </w:r>
    </w:p>
    <w:p w14:paraId="76F7DB8D" w14:textId="51F624EC" w:rsidR="007A0531" w:rsidRPr="00911A89" w:rsidRDefault="007A0531" w:rsidP="009D3676">
      <w:pPr>
        <w:pStyle w:val="ECCParagraph"/>
        <w:rPr>
          <w:ins w:id="17" w:author="Author"/>
        </w:rPr>
      </w:pPr>
      <w:ins w:id="18" w:author="Author">
        <w:r w:rsidRPr="00911A89">
          <w:rPr>
            <w:szCs w:val="20"/>
          </w:rPr>
          <w:t>This ECC Decision has been further amended in 202</w:t>
        </w:r>
        <w:r w:rsidR="00CC6BAE" w:rsidRPr="00911A89">
          <w:rPr>
            <w:szCs w:val="20"/>
          </w:rPr>
          <w:t>4</w:t>
        </w:r>
        <w:r w:rsidR="0058328A" w:rsidRPr="00911A89">
          <w:rPr>
            <w:szCs w:val="20"/>
          </w:rPr>
          <w:t xml:space="preserve"> with new</w:t>
        </w:r>
        <w:r w:rsidRPr="00911A89">
          <w:rPr>
            <w:szCs w:val="20"/>
          </w:rPr>
          <w:t xml:space="preserve"> </w:t>
        </w:r>
        <w:r w:rsidR="0058328A" w:rsidRPr="00911A89">
          <w:rPr>
            <w:szCs w:val="20"/>
          </w:rPr>
          <w:t>r</w:t>
        </w:r>
        <w:r w:rsidRPr="00911A89">
          <w:rPr>
            <w:szCs w:val="20"/>
          </w:rPr>
          <w:t xml:space="preserve">egulatory provisions that apply to </w:t>
        </w:r>
        <w:r w:rsidR="000F6E7D" w:rsidRPr="00911A89">
          <w:rPr>
            <w:szCs w:val="20"/>
          </w:rPr>
          <w:t xml:space="preserve">various </w:t>
        </w:r>
        <w:r w:rsidR="000F6951" w:rsidRPr="00911A89">
          <w:rPr>
            <w:szCs w:val="20"/>
          </w:rPr>
          <w:t xml:space="preserve">radiodetermination equipment </w:t>
        </w:r>
        <w:r w:rsidR="0058328A" w:rsidRPr="00911A89">
          <w:rPr>
            <w:szCs w:val="20"/>
          </w:rPr>
          <w:t>for</w:t>
        </w:r>
        <w:r w:rsidR="000F6951" w:rsidRPr="00911A89">
          <w:rPr>
            <w:szCs w:val="20"/>
          </w:rPr>
          <w:t xml:space="preserve"> </w:t>
        </w:r>
        <w:r w:rsidR="004F44C8" w:rsidRPr="00911A89">
          <w:rPr>
            <w:szCs w:val="20"/>
          </w:rPr>
          <w:t xml:space="preserve">ground based </w:t>
        </w:r>
        <w:r w:rsidR="000F6951" w:rsidRPr="00911A89">
          <w:rPr>
            <w:szCs w:val="20"/>
          </w:rPr>
          <w:t xml:space="preserve">vehicular </w:t>
        </w:r>
        <w:r w:rsidR="003B0C0C" w:rsidRPr="00911A89">
          <w:rPr>
            <w:szCs w:val="20"/>
          </w:rPr>
          <w:t>radars sensors</w:t>
        </w:r>
        <w:r w:rsidRPr="00911A89">
          <w:rPr>
            <w:szCs w:val="20"/>
          </w:rPr>
          <w:t>.</w:t>
        </w:r>
      </w:ins>
    </w:p>
    <w:p w14:paraId="1DAEB346" w14:textId="77777777" w:rsidR="006C03D0" w:rsidRPr="00911A89" w:rsidRDefault="005F7AD5" w:rsidP="00125F75">
      <w:pPr>
        <w:pStyle w:val="Heading2"/>
        <w:rPr>
          <w:lang w:val="en-GB"/>
        </w:rPr>
      </w:pPr>
      <w:r w:rsidRPr="00911A89">
        <w:rPr>
          <w:lang w:val="en-GB"/>
        </w:rPr>
        <w:t xml:space="preserve">BACKGROUND </w:t>
      </w:r>
    </w:p>
    <w:p w14:paraId="5220526E" w14:textId="7D64136B" w:rsidR="009D3676" w:rsidRPr="00911A89" w:rsidRDefault="009D3676" w:rsidP="009D3676">
      <w:pPr>
        <w:pStyle w:val="ECCParagraph"/>
      </w:pPr>
      <w:r w:rsidRPr="00911A89">
        <w:t>To meet the requirement for a permanent, long</w:t>
      </w:r>
      <w:ins w:id="19" w:author="Author">
        <w:r w:rsidR="00492A95" w:rsidRPr="00911A89">
          <w:t>-</w:t>
        </w:r>
      </w:ins>
      <w:del w:id="20" w:author="Author">
        <w:r w:rsidRPr="00911A89" w:rsidDel="00492A95">
          <w:delText xml:space="preserve"> </w:delText>
        </w:r>
      </w:del>
      <w:r w:rsidRPr="00911A89">
        <w:t xml:space="preserve">term solution for short range radars the frequency band </w:t>
      </w:r>
      <w:r w:rsidRPr="00911A89">
        <w:br/>
        <w:t xml:space="preserve">77-81 GHz has been identified. </w:t>
      </w:r>
      <w:del w:id="21" w:author="Author">
        <w:r w:rsidRPr="00911A89" w:rsidDel="00C87040">
          <w:delText xml:space="preserve"> </w:delText>
        </w:r>
      </w:del>
      <w:r w:rsidRPr="00911A89">
        <w:t xml:space="preserve">Compatibility issues within this band have been successfully studied and a system reference document with market information as well as technical information has been agreed within ETSI as the basis for a frequency designation within the ECC. </w:t>
      </w:r>
    </w:p>
    <w:p w14:paraId="3D07232C" w14:textId="711984D9" w:rsidR="009D3676" w:rsidRPr="00911A89" w:rsidDel="007C1E81" w:rsidRDefault="009D3676" w:rsidP="009D3676">
      <w:pPr>
        <w:pStyle w:val="ECCParagraph"/>
        <w:rPr>
          <w:del w:id="22" w:author="Author"/>
        </w:rPr>
      </w:pPr>
      <w:del w:id="23" w:author="Author">
        <w:r w:rsidRPr="00911A89" w:rsidDel="007C1E81">
          <w:delText>The 76-77 GHz frequency band was designated for vehicular and infrastructure radar systems in ERC Recommendation 70-03 (Annex 5)</w:delText>
        </w:r>
      </w:del>
      <w:ins w:id="24" w:author="Author">
        <w:del w:id="25" w:author="Author">
          <w:r w:rsidR="00F81B3E" w:rsidRPr="00911A89" w:rsidDel="007C1E81">
            <w:delText xml:space="preserve"> </w:delText>
          </w:r>
          <w:r w:rsidR="00F81B3E" w:rsidRPr="00911A89" w:rsidDel="007C1E81">
            <w:fldChar w:fldCharType="begin"/>
          </w:r>
          <w:r w:rsidR="00F81B3E" w:rsidRPr="00911A89" w:rsidDel="007C1E81">
            <w:delInstrText xml:space="preserve"> REF _Ref152665393 \r \h </w:delInstrText>
          </w:r>
        </w:del>
      </w:ins>
      <w:del w:id="26" w:author="Author">
        <w:r w:rsidR="00F81B3E" w:rsidRPr="00911A89" w:rsidDel="007C1E81">
          <w:fldChar w:fldCharType="separate"/>
        </w:r>
      </w:del>
      <w:ins w:id="27" w:author="Author">
        <w:del w:id="28" w:author="Author">
          <w:r w:rsidR="00F81B3E" w:rsidRPr="00911A89" w:rsidDel="007C1E81">
            <w:delText>[1]</w:delText>
          </w:r>
          <w:r w:rsidR="00F81B3E" w:rsidRPr="00911A89" w:rsidDel="007C1E81">
            <w:fldChar w:fldCharType="end"/>
          </w:r>
        </w:del>
      </w:ins>
      <w:del w:id="29" w:author="Author">
        <w:r w:rsidRPr="00911A89" w:rsidDel="007C1E81">
          <w:delText>. This frequency band is used by long range radar systems which are not compatible with Ultra Wide Band (UWB) SRR systems. Thus a new frequency band of 4 GHz for Automotive (UWB) Short Range Radars is needed within the 79 GHz range 77-81 GHz.</w:delText>
        </w:r>
      </w:del>
    </w:p>
    <w:p w14:paraId="55DD2753" w14:textId="6C15F1EB" w:rsidR="006C03D0" w:rsidRPr="00911A89" w:rsidRDefault="009D3676" w:rsidP="009D3676">
      <w:pPr>
        <w:pStyle w:val="ECCParagraph"/>
      </w:pPr>
      <w:r w:rsidRPr="00911A89">
        <w:t xml:space="preserve">In order to support industry developments of the general and specific SRR technology within the 79 GHz range the frequency band 77-81 GHz </w:t>
      </w:r>
      <w:del w:id="30" w:author="Author">
        <w:r w:rsidRPr="00911A89">
          <w:delText>should be</w:delText>
        </w:r>
      </w:del>
      <w:ins w:id="31" w:author="Author">
        <w:r w:rsidR="0058328A" w:rsidRPr="00911A89">
          <w:t xml:space="preserve">has been </w:t>
        </w:r>
      </w:ins>
      <w:del w:id="32" w:author="Author">
        <w:r w:rsidRPr="00911A89" w:rsidDel="00C550E8">
          <w:delText xml:space="preserve"> </w:delText>
        </w:r>
      </w:del>
      <w:r w:rsidRPr="00911A89">
        <w:t>made available</w:t>
      </w:r>
      <w:r w:rsidR="00D90DB8" w:rsidRPr="00911A89">
        <w:t xml:space="preserve"> </w:t>
      </w:r>
      <w:del w:id="33" w:author="Author">
        <w:r w:rsidRPr="00911A89">
          <w:delText>throughout Europe as soon as possible.</w:delText>
        </w:r>
      </w:del>
      <w:ins w:id="34" w:author="Author">
        <w:r w:rsidR="00D90DB8" w:rsidRPr="00911A89">
          <w:t>since 2003</w:t>
        </w:r>
        <w:r w:rsidR="0058328A" w:rsidRPr="00911A89">
          <w:t>.</w:t>
        </w:r>
      </w:ins>
    </w:p>
    <w:p w14:paraId="384B9CD8" w14:textId="20EEBA76" w:rsidR="00D90DB8" w:rsidRPr="00911A89" w:rsidRDefault="00D90DB8" w:rsidP="009D3676">
      <w:pPr>
        <w:pStyle w:val="ECCParagraph"/>
        <w:rPr>
          <w:ins w:id="35" w:author="Author"/>
        </w:rPr>
      </w:pPr>
      <w:ins w:id="36" w:author="Author">
        <w:r w:rsidRPr="00911A89">
          <w:t>Following the development of new technologies</w:t>
        </w:r>
        <w:r w:rsidR="00805EFF" w:rsidRPr="00911A89">
          <w:t>,</w:t>
        </w:r>
        <w:r w:rsidRPr="00911A89">
          <w:t xml:space="preserve"> the </w:t>
        </w:r>
        <w:r w:rsidR="00F81B3E" w:rsidRPr="00911A89">
          <w:t xml:space="preserve">ETSI </w:t>
        </w:r>
        <w:r w:rsidRPr="00911A89">
          <w:t>TR 103 593</w:t>
        </w:r>
        <w:r w:rsidR="00F81B3E" w:rsidRPr="00911A89">
          <w:t xml:space="preserve"> </w:t>
        </w:r>
        <w:r w:rsidR="00F81B3E" w:rsidRPr="00911A89">
          <w:fldChar w:fldCharType="begin"/>
        </w:r>
        <w:r w:rsidR="00F81B3E" w:rsidRPr="00911A89">
          <w:instrText xml:space="preserve"> REF _Ref152665423 \r \h </w:instrText>
        </w:r>
      </w:ins>
      <w:r w:rsidR="00F81B3E" w:rsidRPr="00911A89">
        <w:fldChar w:fldCharType="separate"/>
      </w:r>
      <w:ins w:id="37" w:author="Author">
        <w:r w:rsidR="00F81B3E" w:rsidRPr="00911A89">
          <w:t>[2]</w:t>
        </w:r>
        <w:r w:rsidR="00F81B3E" w:rsidRPr="00911A89">
          <w:fldChar w:fldCharType="end"/>
        </w:r>
        <w:r w:rsidRPr="00911A89">
          <w:t xml:space="preserve"> was received from ETSI in May 2020 for new ground based vehicular radars.</w:t>
        </w:r>
      </w:ins>
    </w:p>
    <w:p w14:paraId="203A7AEA" w14:textId="77777777" w:rsidR="006C03D0" w:rsidRPr="00911A89" w:rsidRDefault="005F7AD5" w:rsidP="00125F75">
      <w:pPr>
        <w:pStyle w:val="Heading2"/>
        <w:rPr>
          <w:lang w:val="en-GB"/>
        </w:rPr>
      </w:pPr>
      <w:r w:rsidRPr="00911A89">
        <w:rPr>
          <w:lang w:val="en-GB"/>
        </w:rPr>
        <w:t>REQUIREMENT FOR AN ECC DECISION</w:t>
      </w:r>
    </w:p>
    <w:p w14:paraId="7E8A1BBA" w14:textId="0D627B9D" w:rsidR="009D3676" w:rsidRPr="00911A89" w:rsidRDefault="009D3676" w:rsidP="009D3676">
      <w:pPr>
        <w:pStyle w:val="ECCParagraph"/>
      </w:pPr>
      <w:r w:rsidRPr="00911A89">
        <w:t xml:space="preserve">The allocation of radio frequencies in CEPT member countries is laid down by law, regulation or administrative action. The ECC recognises that for </w:t>
      </w:r>
      <w:del w:id="38" w:author="Author">
        <w:r w:rsidRPr="00911A89">
          <w:delText>SRR</w:delText>
        </w:r>
      </w:del>
      <w:ins w:id="39" w:author="Author">
        <w:r w:rsidR="00114B84" w:rsidRPr="00911A89">
          <w:t>g</w:t>
        </w:r>
        <w:r w:rsidR="008D1C0C" w:rsidRPr="00911A89">
          <w:t xml:space="preserve">round based </w:t>
        </w:r>
        <w:r w:rsidR="00114B84" w:rsidRPr="00911A89">
          <w:t>v</w:t>
        </w:r>
        <w:r w:rsidR="008D1C0C" w:rsidRPr="00911A89">
          <w:t>ehicular radar</w:t>
        </w:r>
      </w:ins>
      <w:r w:rsidR="008D1C0C" w:rsidRPr="00911A89">
        <w:t xml:space="preserve"> </w:t>
      </w:r>
      <w:r w:rsidRPr="00911A89">
        <w:t>systems to be introduced successfully throughout Europe, manufacturers and operators must be given the confidence to make the necessary investment in the new pan-European radiocommunications systems and services. A commitment by CEPT member countries to implement an ECC Decision will provide a clear indication that the required frequency bands will be made available on time and on a Europe-wide basis.</w:t>
      </w:r>
    </w:p>
    <w:p w14:paraId="13569BAB" w14:textId="5CF9125B" w:rsidR="006C03D0" w:rsidRPr="00911A89" w:rsidRDefault="005F7AD5" w:rsidP="00FD01F6">
      <w:pPr>
        <w:pStyle w:val="Heading1"/>
      </w:pPr>
      <w:r w:rsidRPr="00911A89">
        <w:lastRenderedPageBreak/>
        <w:t xml:space="preserve">ECC Decision </w:t>
      </w:r>
      <w:ins w:id="40" w:author="Author">
        <w:r w:rsidR="00BE1169" w:rsidRPr="00911A89">
          <w:t xml:space="preserve">(04)03 </w:t>
        </w:r>
      </w:ins>
      <w:r w:rsidRPr="00911A89">
        <w:t>of</w:t>
      </w:r>
      <w:r w:rsidR="00A8085A" w:rsidRPr="00911A89">
        <w:t xml:space="preserve"> </w:t>
      </w:r>
      <w:r w:rsidR="009D3676" w:rsidRPr="00911A89">
        <w:t>19 March 2004</w:t>
      </w:r>
      <w:r w:rsidR="00A8085A" w:rsidRPr="00911A89">
        <w:t xml:space="preserve"> </w:t>
      </w:r>
      <w:r w:rsidRPr="00911A89">
        <w:t>on</w:t>
      </w:r>
      <w:r w:rsidR="009D3676" w:rsidRPr="00911A89">
        <w:t xml:space="preserve"> </w:t>
      </w:r>
      <w:del w:id="41" w:author="Author">
        <w:r w:rsidR="00A8085A" w:rsidRPr="00911A89">
          <w:delText>ti</w:delText>
        </w:r>
        <w:r w:rsidR="009D3676" w:rsidRPr="00911A89">
          <w:delText xml:space="preserve"> </w:delText>
        </w:r>
      </w:del>
      <w:r w:rsidR="009D3676" w:rsidRPr="00911A89">
        <w:t>the frequency band 77</w:t>
      </w:r>
      <w:del w:id="42" w:author="Author">
        <w:r w:rsidR="009D3676" w:rsidRPr="00911A89" w:rsidDel="001C5F0E">
          <w:delText xml:space="preserve"> </w:delText>
        </w:r>
      </w:del>
      <w:r w:rsidR="009D3676" w:rsidRPr="00911A89">
        <w:t>-</w:t>
      </w:r>
      <w:del w:id="43" w:author="Author">
        <w:r w:rsidR="009D3676" w:rsidRPr="00911A89" w:rsidDel="001C5F0E">
          <w:delText xml:space="preserve"> </w:delText>
        </w:r>
      </w:del>
      <w:r w:rsidR="009D3676" w:rsidRPr="00911A89">
        <w:t>81 GH</w:t>
      </w:r>
      <w:r w:rsidR="009D3676" w:rsidRPr="00911A89">
        <w:rPr>
          <w:sz w:val="16"/>
        </w:rPr>
        <w:t>z</w:t>
      </w:r>
      <w:r w:rsidR="009D3676" w:rsidRPr="00911A89">
        <w:t xml:space="preserve"> to be designated for the use of </w:t>
      </w:r>
      <w:del w:id="44" w:author="Author">
        <w:r w:rsidR="009D3676" w:rsidRPr="00911A89">
          <w:rPr>
            <w:szCs w:val="20"/>
          </w:rPr>
          <w:delText>Automotive Short Range</w:delText>
        </w:r>
      </w:del>
      <w:ins w:id="45" w:author="Author">
        <w:r w:rsidR="00313F4D" w:rsidRPr="00911A89">
          <w:rPr>
            <w:szCs w:val="20"/>
          </w:rPr>
          <w:t>g</w:t>
        </w:r>
        <w:r w:rsidR="00535D49" w:rsidRPr="00911A89">
          <w:t xml:space="preserve">round </w:t>
        </w:r>
        <w:r w:rsidR="00313F4D" w:rsidRPr="00911A89">
          <w:t>b</w:t>
        </w:r>
        <w:r w:rsidR="00535D49" w:rsidRPr="00911A89">
          <w:t xml:space="preserve">ased </w:t>
        </w:r>
        <w:r w:rsidR="00313F4D" w:rsidRPr="00911A89">
          <w:t>v</w:t>
        </w:r>
        <w:r w:rsidR="00535D49" w:rsidRPr="00911A89">
          <w:t>ehic</w:t>
        </w:r>
        <w:r w:rsidR="007121C8" w:rsidRPr="00911A89">
          <w:t>ular</w:t>
        </w:r>
      </w:ins>
      <w:r w:rsidR="009D3676" w:rsidRPr="00911A89">
        <w:rPr>
          <w:szCs w:val="20"/>
        </w:rPr>
        <w:t xml:space="preserve"> </w:t>
      </w:r>
      <w:ins w:id="46" w:author="Author">
        <w:r w:rsidR="00313F4D" w:rsidRPr="00911A89">
          <w:rPr>
            <w:szCs w:val="20"/>
          </w:rPr>
          <w:t>r</w:t>
        </w:r>
      </w:ins>
      <w:del w:id="47" w:author="Author">
        <w:r w:rsidR="009D3676" w:rsidRPr="00911A89" w:rsidDel="00313F4D">
          <w:rPr>
            <w:szCs w:val="20"/>
          </w:rPr>
          <w:delText>R</w:delText>
        </w:r>
      </w:del>
      <w:r w:rsidR="009D3676" w:rsidRPr="00911A89">
        <w:rPr>
          <w:szCs w:val="20"/>
        </w:rPr>
        <w:t>adars</w:t>
      </w:r>
      <w:ins w:id="48" w:author="Author">
        <w:r w:rsidR="001C5F0E" w:rsidRPr="00911A89">
          <w:rPr>
            <w:szCs w:val="20"/>
          </w:rPr>
          <w:t>, corrected 6 march</w:t>
        </w:r>
        <w:r w:rsidR="0024408D" w:rsidRPr="00911A89">
          <w:rPr>
            <w:szCs w:val="20"/>
          </w:rPr>
          <w:t xml:space="preserve"> 2015</w:t>
        </w:r>
        <w:r w:rsidR="001C5F0E" w:rsidRPr="00911A89">
          <w:rPr>
            <w:szCs w:val="20"/>
          </w:rPr>
          <w:t>, latest amended DD MM YYYY</w:t>
        </w:r>
      </w:ins>
    </w:p>
    <w:p w14:paraId="7C9EB494" w14:textId="77777777" w:rsidR="006C03D0" w:rsidRPr="00911A89" w:rsidRDefault="005F7AD5" w:rsidP="006C03D0">
      <w:pPr>
        <w:pStyle w:val="ECCParagraph"/>
      </w:pPr>
      <w:r w:rsidRPr="00911A89">
        <w:t>“The European Conference of Postal and Telecommunications Administrations,</w:t>
      </w:r>
    </w:p>
    <w:p w14:paraId="6F827A37" w14:textId="77777777" w:rsidR="006C03D0" w:rsidRPr="00911A89" w:rsidRDefault="006435F2" w:rsidP="006C03D0">
      <w:pPr>
        <w:pStyle w:val="ECCParagraph"/>
        <w:rPr>
          <w:i/>
          <w:color w:val="D2232A"/>
        </w:rPr>
      </w:pPr>
      <w:r w:rsidRPr="00911A89">
        <w:rPr>
          <w:i/>
          <w:color w:val="D2232A"/>
        </w:rPr>
        <w:t>considering</w:t>
      </w:r>
    </w:p>
    <w:p w14:paraId="7B9771E9" w14:textId="0320CB8E" w:rsidR="006435F2" w:rsidRPr="00911A89" w:rsidRDefault="006435F2" w:rsidP="006435F2">
      <w:pPr>
        <w:numPr>
          <w:ilvl w:val="0"/>
          <w:numId w:val="17"/>
        </w:numPr>
        <w:spacing w:after="200"/>
        <w:ind w:left="567" w:hanging="567"/>
        <w:jc w:val="both"/>
        <w:rPr>
          <w:szCs w:val="20"/>
          <w:lang w:val="en-GB"/>
        </w:rPr>
      </w:pPr>
      <w:r w:rsidRPr="00911A89">
        <w:rPr>
          <w:szCs w:val="20"/>
          <w:lang w:val="en-GB"/>
        </w:rPr>
        <w:t xml:space="preserve">that within Europe, there are proposals to improve </w:t>
      </w:r>
      <w:del w:id="49" w:author="Author">
        <w:r w:rsidRPr="00911A89">
          <w:rPr>
            <w:szCs w:val="20"/>
            <w:lang w:val="en-GB"/>
          </w:rPr>
          <w:delText>road</w:delText>
        </w:r>
      </w:del>
      <w:ins w:id="50" w:author="Author">
        <w:r w:rsidR="00535D49" w:rsidRPr="00911A89">
          <w:rPr>
            <w:szCs w:val="20"/>
            <w:lang w:val="en-GB"/>
          </w:rPr>
          <w:t>traffic</w:t>
        </w:r>
      </w:ins>
      <w:r w:rsidR="00535D49" w:rsidRPr="00911A89">
        <w:rPr>
          <w:szCs w:val="20"/>
          <w:lang w:val="en-GB"/>
        </w:rPr>
        <w:t xml:space="preserve"> </w:t>
      </w:r>
      <w:r w:rsidRPr="00911A89">
        <w:rPr>
          <w:szCs w:val="20"/>
          <w:lang w:val="en-GB"/>
        </w:rPr>
        <w:t xml:space="preserve">safety by using new information communications technologies, including building a European strategy to accelerate the research and development, deployment and use of intelligent </w:t>
      </w:r>
      <w:del w:id="51" w:author="Author">
        <w:r w:rsidRPr="00911A89">
          <w:rPr>
            <w:szCs w:val="20"/>
            <w:lang w:val="en-GB"/>
          </w:rPr>
          <w:delText>road</w:delText>
        </w:r>
      </w:del>
      <w:ins w:id="52" w:author="Author">
        <w:r w:rsidR="00535D49" w:rsidRPr="00911A89">
          <w:rPr>
            <w:szCs w:val="20"/>
            <w:lang w:val="en-GB"/>
          </w:rPr>
          <w:t>traffic</w:t>
        </w:r>
      </w:ins>
      <w:r w:rsidR="00535D49" w:rsidRPr="00911A89">
        <w:rPr>
          <w:szCs w:val="20"/>
          <w:lang w:val="en-GB"/>
        </w:rPr>
        <w:t xml:space="preserve"> </w:t>
      </w:r>
      <w:r w:rsidRPr="00911A89">
        <w:rPr>
          <w:szCs w:val="20"/>
          <w:lang w:val="en-GB"/>
        </w:rPr>
        <w:t xml:space="preserve">safety systems such as </w:t>
      </w:r>
      <w:del w:id="53" w:author="Author">
        <w:r w:rsidRPr="00911A89">
          <w:rPr>
            <w:szCs w:val="20"/>
            <w:lang w:val="en-GB"/>
          </w:rPr>
          <w:delText xml:space="preserve"> Automotive Short Range Radars (SRR)</w:delText>
        </w:r>
      </w:del>
      <w:ins w:id="54" w:author="Author">
        <w:r w:rsidR="007121C8" w:rsidRPr="00911A89">
          <w:rPr>
            <w:szCs w:val="20"/>
            <w:lang w:val="en-GB"/>
          </w:rPr>
          <w:t>ground based vehicular radars</w:t>
        </w:r>
      </w:ins>
      <w:r w:rsidRPr="00911A89">
        <w:rPr>
          <w:szCs w:val="20"/>
          <w:lang w:val="en-GB"/>
        </w:rPr>
        <w:t>;</w:t>
      </w:r>
    </w:p>
    <w:p w14:paraId="7BF9E111" w14:textId="49800781" w:rsidR="006435F2" w:rsidRPr="00911A89" w:rsidRDefault="006435F2" w:rsidP="006435F2">
      <w:pPr>
        <w:numPr>
          <w:ilvl w:val="0"/>
          <w:numId w:val="17"/>
        </w:numPr>
        <w:spacing w:after="200"/>
        <w:ind w:left="567" w:hanging="567"/>
        <w:jc w:val="both"/>
        <w:rPr>
          <w:szCs w:val="20"/>
          <w:lang w:val="en-GB"/>
        </w:rPr>
      </w:pPr>
      <w:r w:rsidRPr="00911A89">
        <w:rPr>
          <w:szCs w:val="20"/>
          <w:lang w:val="en-GB"/>
        </w:rPr>
        <w:t xml:space="preserve">that the availability of spectrum for </w:t>
      </w:r>
      <w:del w:id="55" w:author="Author">
        <w:r w:rsidRPr="00911A89">
          <w:rPr>
            <w:szCs w:val="20"/>
            <w:lang w:val="en-GB"/>
          </w:rPr>
          <w:delText>SRR equipment</w:delText>
        </w:r>
      </w:del>
      <w:ins w:id="56" w:author="Author">
        <w:r w:rsidR="00114B84" w:rsidRPr="00911A89">
          <w:rPr>
            <w:szCs w:val="20"/>
            <w:lang w:val="en-GB"/>
          </w:rPr>
          <w:t>g</w:t>
        </w:r>
        <w:r w:rsidR="00535D49" w:rsidRPr="00911A89">
          <w:rPr>
            <w:szCs w:val="20"/>
            <w:lang w:val="en-GB"/>
          </w:rPr>
          <w:t xml:space="preserve">round based </w:t>
        </w:r>
        <w:r w:rsidR="00114B84" w:rsidRPr="00911A89">
          <w:rPr>
            <w:szCs w:val="20"/>
            <w:lang w:val="en-GB"/>
          </w:rPr>
          <w:t>v</w:t>
        </w:r>
        <w:r w:rsidR="00535D49" w:rsidRPr="00911A89">
          <w:rPr>
            <w:szCs w:val="20"/>
            <w:lang w:val="en-GB"/>
          </w:rPr>
          <w:t>ehic</w:t>
        </w:r>
        <w:r w:rsidR="002C2308" w:rsidRPr="00911A89">
          <w:rPr>
            <w:szCs w:val="20"/>
            <w:lang w:val="en-GB"/>
          </w:rPr>
          <w:t>ular</w:t>
        </w:r>
        <w:r w:rsidR="00535D49" w:rsidRPr="00911A89">
          <w:rPr>
            <w:szCs w:val="20"/>
            <w:lang w:val="en-GB"/>
          </w:rPr>
          <w:t xml:space="preserve"> </w:t>
        </w:r>
        <w:r w:rsidR="004F44C8" w:rsidRPr="00911A89">
          <w:rPr>
            <w:szCs w:val="20"/>
            <w:lang w:val="en-GB"/>
          </w:rPr>
          <w:t>r</w:t>
        </w:r>
        <w:r w:rsidR="00535D49" w:rsidRPr="00911A89">
          <w:rPr>
            <w:szCs w:val="20"/>
            <w:lang w:val="en-GB"/>
          </w:rPr>
          <w:t>adars</w:t>
        </w:r>
      </w:ins>
      <w:r w:rsidR="00535D49" w:rsidRPr="00911A89">
        <w:rPr>
          <w:szCs w:val="20"/>
          <w:lang w:val="en-GB"/>
        </w:rPr>
        <w:t xml:space="preserve"> </w:t>
      </w:r>
      <w:r w:rsidRPr="00911A89">
        <w:rPr>
          <w:szCs w:val="20"/>
          <w:lang w:val="en-GB"/>
        </w:rPr>
        <w:t xml:space="preserve">in Europe would contribute to the long term </w:t>
      </w:r>
      <w:del w:id="57" w:author="Author">
        <w:r w:rsidRPr="00911A89" w:rsidDel="006C6B5F">
          <w:rPr>
            <w:szCs w:val="20"/>
            <w:lang w:val="en-GB"/>
          </w:rPr>
          <w:delText xml:space="preserve">goal of the </w:delText>
        </w:r>
      </w:del>
      <w:r w:rsidRPr="00911A89">
        <w:rPr>
          <w:szCs w:val="20"/>
          <w:lang w:val="en-GB"/>
        </w:rPr>
        <w:t xml:space="preserve">European </w:t>
      </w:r>
      <w:ins w:id="58" w:author="Author">
        <w:r w:rsidR="006C6B5F" w:rsidRPr="00FF7641">
          <w:rPr>
            <w:color w:val="000000"/>
          </w:rPr>
          <w:t xml:space="preserve">Union </w:t>
        </w:r>
        <w:r w:rsidR="006C6B5F">
          <w:rPr>
            <w:color w:val="000000"/>
          </w:rPr>
          <w:t>Vision Zero</w:t>
        </w:r>
        <w:r w:rsidR="006C6B5F" w:rsidRPr="00FF7641">
          <w:rPr>
            <w:color w:val="000000"/>
          </w:rPr>
          <w:t xml:space="preserve"> </w:t>
        </w:r>
      </w:ins>
      <w:del w:id="59" w:author="Author">
        <w:r w:rsidRPr="00911A89" w:rsidDel="006C6B5F">
          <w:rPr>
            <w:szCs w:val="20"/>
            <w:lang w:val="en-GB"/>
          </w:rPr>
          <w:delText xml:space="preserve">Commission </w:delText>
        </w:r>
        <w:r w:rsidRPr="00911A89" w:rsidDel="006C6B5F">
          <w:rPr>
            <w:i/>
            <w:szCs w:val="20"/>
            <w:lang w:val="en-GB"/>
          </w:rPr>
          <w:delText>e</w:delText>
        </w:r>
        <w:r w:rsidRPr="00911A89" w:rsidDel="006C6B5F">
          <w:rPr>
            <w:szCs w:val="20"/>
            <w:lang w:val="en-GB"/>
          </w:rPr>
          <w:delText>-Safety-</w:delText>
        </w:r>
      </w:del>
      <w:r w:rsidRPr="00911A89">
        <w:rPr>
          <w:szCs w:val="20"/>
          <w:lang w:val="en-GB"/>
        </w:rPr>
        <w:t>initiative;</w:t>
      </w:r>
    </w:p>
    <w:p w14:paraId="3C3C38E5" w14:textId="4D404601" w:rsidR="006435F2" w:rsidRPr="00911A89" w:rsidDel="004967D8" w:rsidRDefault="006435F2" w:rsidP="006435F2">
      <w:pPr>
        <w:numPr>
          <w:ilvl w:val="0"/>
          <w:numId w:val="17"/>
        </w:numPr>
        <w:spacing w:after="200"/>
        <w:ind w:left="567" w:hanging="567"/>
        <w:jc w:val="both"/>
        <w:rPr>
          <w:del w:id="60" w:author="Author"/>
          <w:szCs w:val="20"/>
          <w:lang w:val="en-GB"/>
        </w:rPr>
      </w:pPr>
      <w:del w:id="61" w:author="Author">
        <w:r w:rsidRPr="00911A89" w:rsidDel="004967D8">
          <w:rPr>
            <w:szCs w:val="20"/>
            <w:lang w:val="en-GB"/>
          </w:rPr>
          <w:delText>that in order to give the automotive</w:delText>
        </w:r>
        <w:r w:rsidR="00535D49" w:rsidRPr="00911A89" w:rsidDel="004967D8">
          <w:rPr>
            <w:szCs w:val="20"/>
            <w:lang w:val="en-GB"/>
          </w:rPr>
          <w:delText xml:space="preserve"> </w:delText>
        </w:r>
        <w:r w:rsidRPr="00911A89" w:rsidDel="004967D8">
          <w:rPr>
            <w:szCs w:val="20"/>
            <w:lang w:val="en-GB"/>
          </w:rPr>
          <w:delText>industry as well as the components industry the confidence to make substantial investment in Short Range Radar</w:delText>
        </w:r>
        <w:r w:rsidR="00535D49" w:rsidRPr="00911A89" w:rsidDel="004967D8">
          <w:rPr>
            <w:szCs w:val="20"/>
            <w:lang w:val="en-GB"/>
          </w:rPr>
          <w:delText xml:space="preserve"> </w:delText>
        </w:r>
        <w:r w:rsidRPr="00911A89" w:rsidDel="004967D8">
          <w:rPr>
            <w:szCs w:val="20"/>
            <w:lang w:val="en-GB"/>
          </w:rPr>
          <w:delText>technology, they need a clear indication that the required frequency bands will be made available on time, and on a Europe-wide and permanent basis;</w:delText>
        </w:r>
      </w:del>
    </w:p>
    <w:p w14:paraId="2A6473AD" w14:textId="1198187B" w:rsidR="002C2308" w:rsidRPr="00911A89" w:rsidRDefault="002C2308" w:rsidP="002C2308">
      <w:pPr>
        <w:numPr>
          <w:ilvl w:val="0"/>
          <w:numId w:val="17"/>
        </w:numPr>
        <w:spacing w:after="200"/>
        <w:ind w:left="567" w:hanging="567"/>
        <w:jc w:val="both"/>
        <w:rPr>
          <w:ins w:id="62" w:author="Author"/>
          <w:szCs w:val="20"/>
          <w:lang w:val="en-GB"/>
        </w:rPr>
      </w:pPr>
      <w:ins w:id="63" w:author="Author">
        <w:r w:rsidRPr="00911A89">
          <w:rPr>
            <w:lang w:val="en-GB"/>
          </w:rPr>
          <w:t>that the term ‘</w:t>
        </w:r>
        <w:r w:rsidR="00114B84" w:rsidRPr="00911A89">
          <w:rPr>
            <w:lang w:val="en-GB"/>
          </w:rPr>
          <w:t>g</w:t>
        </w:r>
        <w:r w:rsidRPr="00911A89">
          <w:rPr>
            <w:lang w:val="en-GB"/>
          </w:rPr>
          <w:t>round based vehic</w:t>
        </w:r>
        <w:r w:rsidR="002D22E5" w:rsidRPr="00911A89">
          <w:rPr>
            <w:lang w:val="en-GB"/>
          </w:rPr>
          <w:t>ular</w:t>
        </w:r>
        <w:r w:rsidRPr="00911A89">
          <w:rPr>
            <w:lang w:val="en-GB"/>
          </w:rPr>
          <w:t>’ refers to any kind of powered vehicle moving on ground</w:t>
        </w:r>
        <w:r w:rsidR="00E8285D" w:rsidRPr="00911A89">
          <w:rPr>
            <w:lang w:val="en-GB"/>
          </w:rPr>
          <w:t>,</w:t>
        </w:r>
        <w:r w:rsidRPr="00911A89">
          <w:rPr>
            <w:lang w:val="en-GB"/>
          </w:rPr>
          <w:t xml:space="preserve"> which</w:t>
        </w:r>
        <w:r w:rsidR="00E8285D" w:rsidRPr="00911A89">
          <w:rPr>
            <w:lang w:val="en-GB"/>
          </w:rPr>
          <w:t xml:space="preserve"> is designed to</w:t>
        </w:r>
        <w:r w:rsidRPr="00911A89">
          <w:rPr>
            <w:lang w:val="en-GB"/>
          </w:rPr>
          <w:t xml:space="preserve"> transport good and/or </w:t>
        </w:r>
        <w:r w:rsidR="00E8285D" w:rsidRPr="00911A89">
          <w:rPr>
            <w:lang w:val="en-GB"/>
          </w:rPr>
          <w:t>persons</w:t>
        </w:r>
        <w:r w:rsidRPr="00911A89">
          <w:rPr>
            <w:lang w:val="en-GB"/>
          </w:rPr>
          <w:t xml:space="preserve"> from one place/location to another place/location (e.g. automotive vehicles, trains, bikes, ships, taxi</w:t>
        </w:r>
        <w:r w:rsidR="00ED6FFF" w:rsidRPr="00911A89">
          <w:rPr>
            <w:lang w:val="en-GB"/>
          </w:rPr>
          <w:t>i</w:t>
        </w:r>
        <w:r w:rsidRPr="00911A89">
          <w:rPr>
            <w:lang w:val="en-GB"/>
          </w:rPr>
          <w:t>ng aircraft</w:t>
        </w:r>
        <w:r w:rsidR="002D22E5" w:rsidRPr="00911A89">
          <w:rPr>
            <w:lang w:val="en-GB"/>
          </w:rPr>
          <w:t>…</w:t>
        </w:r>
        <w:r w:rsidRPr="00911A89">
          <w:rPr>
            <w:lang w:val="en-GB"/>
          </w:rPr>
          <w:t xml:space="preserve">) or which is designed to operate on </w:t>
        </w:r>
        <w:r w:rsidR="00ED6FFF" w:rsidRPr="00911A89">
          <w:rPr>
            <w:lang w:val="en-GB"/>
          </w:rPr>
          <w:t>dedicated</w:t>
        </w:r>
        <w:r w:rsidRPr="00911A89">
          <w:rPr>
            <w:lang w:val="en-GB"/>
          </w:rPr>
          <w:t xml:space="preserve"> places to perform tasks (</w:t>
        </w:r>
        <w:r w:rsidR="007A2C31" w:rsidRPr="00911A89">
          <w:rPr>
            <w:lang w:val="en-GB"/>
          </w:rPr>
          <w:t xml:space="preserve">e.g. </w:t>
        </w:r>
        <w:r w:rsidR="00ED6FFF" w:rsidRPr="00911A89">
          <w:rPr>
            <w:lang w:val="en-GB"/>
          </w:rPr>
          <w:t xml:space="preserve">farming vehicles </w:t>
        </w:r>
        <w:r w:rsidR="007A2C31" w:rsidRPr="00911A89">
          <w:rPr>
            <w:lang w:val="en-GB"/>
          </w:rPr>
          <w:t>such as</w:t>
        </w:r>
        <w:r w:rsidRPr="00911A89">
          <w:rPr>
            <w:lang w:val="en-GB"/>
          </w:rPr>
          <w:t xml:space="preserve"> harvester</w:t>
        </w:r>
        <w:r w:rsidR="00ED6FFF" w:rsidRPr="00911A89">
          <w:rPr>
            <w:lang w:val="en-GB"/>
          </w:rPr>
          <w:t>s</w:t>
        </w:r>
        <w:r w:rsidR="007A2C31" w:rsidRPr="00911A89">
          <w:rPr>
            <w:lang w:val="en-GB"/>
          </w:rPr>
          <w:t xml:space="preserve"> or</w:t>
        </w:r>
        <w:r w:rsidR="00ED6FFF" w:rsidRPr="00911A89">
          <w:rPr>
            <w:lang w:val="en-GB"/>
          </w:rPr>
          <w:t xml:space="preserve"> tractors</w:t>
        </w:r>
        <w:r w:rsidR="007A2C31" w:rsidRPr="00911A89">
          <w:rPr>
            <w:lang w:val="en-GB"/>
          </w:rPr>
          <w:t>,</w:t>
        </w:r>
        <w:r w:rsidRPr="00911A89">
          <w:rPr>
            <w:lang w:val="en-GB"/>
          </w:rPr>
          <w:t xml:space="preserve"> construction </w:t>
        </w:r>
        <w:r w:rsidR="00ED6FFF" w:rsidRPr="00911A89">
          <w:rPr>
            <w:lang w:val="en-GB"/>
          </w:rPr>
          <w:t>vehicles</w:t>
        </w:r>
        <w:r w:rsidR="007A2C31" w:rsidRPr="00911A89">
          <w:rPr>
            <w:lang w:val="en-GB"/>
          </w:rPr>
          <w:t xml:space="preserve"> such as</w:t>
        </w:r>
        <w:r w:rsidR="00ED6FFF" w:rsidRPr="00911A89">
          <w:rPr>
            <w:lang w:val="en-GB"/>
          </w:rPr>
          <w:t xml:space="preserve"> excavators</w:t>
        </w:r>
        <w:r w:rsidR="007A2C31" w:rsidRPr="00911A89">
          <w:rPr>
            <w:lang w:val="en-GB"/>
          </w:rPr>
          <w:t xml:space="preserve"> or</w:t>
        </w:r>
        <w:r w:rsidR="00ED6FFF" w:rsidRPr="00911A89">
          <w:rPr>
            <w:lang w:val="en-GB"/>
          </w:rPr>
          <w:t xml:space="preserve"> rollers, or</w:t>
        </w:r>
        <w:r w:rsidRPr="00911A89">
          <w:rPr>
            <w:lang w:val="en-GB"/>
          </w:rPr>
          <w:t xml:space="preserve"> </w:t>
        </w:r>
        <w:r w:rsidR="00ED6FFF" w:rsidRPr="00911A89">
          <w:rPr>
            <w:lang w:val="en-GB"/>
          </w:rPr>
          <w:t xml:space="preserve">logistic vehicles </w:t>
        </w:r>
        <w:r w:rsidR="007A2C31" w:rsidRPr="00911A89">
          <w:rPr>
            <w:lang w:val="en-GB"/>
          </w:rPr>
          <w:t>such as</w:t>
        </w:r>
        <w:r w:rsidR="00ED6FFF" w:rsidRPr="00911A89">
          <w:rPr>
            <w:lang w:val="en-GB"/>
          </w:rPr>
          <w:t xml:space="preserve"> forklifts</w:t>
        </w:r>
        <w:r w:rsidRPr="00911A89">
          <w:rPr>
            <w:lang w:val="en-GB"/>
          </w:rPr>
          <w:t>);</w:t>
        </w:r>
      </w:ins>
    </w:p>
    <w:p w14:paraId="720154C8" w14:textId="6E506C43" w:rsidR="00976DDA" w:rsidRPr="00911A89" w:rsidDel="00743758" w:rsidRDefault="006435F2" w:rsidP="002C2308">
      <w:pPr>
        <w:numPr>
          <w:ilvl w:val="0"/>
          <w:numId w:val="17"/>
        </w:numPr>
        <w:spacing w:after="200"/>
        <w:ind w:left="567" w:hanging="567"/>
        <w:jc w:val="both"/>
        <w:rPr>
          <w:del w:id="64" w:author="Author"/>
          <w:szCs w:val="20"/>
          <w:lang w:val="en-GB"/>
        </w:rPr>
      </w:pPr>
      <w:del w:id="65" w:author="Author">
        <w:r w:rsidRPr="00911A89" w:rsidDel="00743758">
          <w:rPr>
            <w:szCs w:val="20"/>
            <w:lang w:val="en-GB"/>
          </w:rPr>
          <w:delText>that in order to address these goals the EC issued a mandate to CEPT 31</w:delText>
        </w:r>
      </w:del>
      <w:ins w:id="66" w:author="Author">
        <w:del w:id="67" w:author="Author">
          <w:r w:rsidR="004F44C8" w:rsidRPr="00911A89" w:rsidDel="00743758">
            <w:rPr>
              <w:szCs w:val="20"/>
              <w:lang w:val="en-GB"/>
            </w:rPr>
            <w:delText>on</w:delText>
          </w:r>
          <w:r w:rsidR="00E43A0A" w:rsidRPr="00911A89" w:rsidDel="00743758">
            <w:rPr>
              <w:szCs w:val="20"/>
              <w:lang w:val="en-GB"/>
            </w:rPr>
            <w:delText xml:space="preserve"> </w:delText>
          </w:r>
          <w:r w:rsidRPr="00911A89" w:rsidDel="00743758">
            <w:rPr>
              <w:szCs w:val="20"/>
              <w:lang w:val="en-GB"/>
            </w:rPr>
            <w:delText>31</w:delText>
          </w:r>
        </w:del>
      </w:ins>
      <w:del w:id="68" w:author="Author">
        <w:r w:rsidRPr="00911A89" w:rsidDel="00743758">
          <w:rPr>
            <w:szCs w:val="20"/>
            <w:lang w:val="en-GB"/>
          </w:rPr>
          <w:delText xml:space="preserve"> July 2003 under the Spectrum Decision 676/2002/EC</w:delText>
        </w:r>
      </w:del>
      <w:ins w:id="69" w:author="Author">
        <w:del w:id="70" w:author="Author">
          <w:r w:rsidR="00E43A0A" w:rsidRPr="00911A89" w:rsidDel="00743758">
            <w:rPr>
              <w:szCs w:val="20"/>
              <w:lang w:val="en-GB"/>
            </w:rPr>
            <w:delText xml:space="preserve"> </w:delText>
          </w:r>
          <w:r w:rsidR="00E43A0A" w:rsidRPr="00911A89" w:rsidDel="00743758">
            <w:rPr>
              <w:szCs w:val="20"/>
              <w:lang w:val="en-GB"/>
            </w:rPr>
            <w:fldChar w:fldCharType="begin"/>
          </w:r>
          <w:r w:rsidR="00E43A0A" w:rsidRPr="00911A89" w:rsidDel="00743758">
            <w:rPr>
              <w:szCs w:val="20"/>
              <w:lang w:val="en-GB"/>
            </w:rPr>
            <w:delInstrText xml:space="preserve"> REF _Ref152665466 \r \h </w:delInstrText>
          </w:r>
        </w:del>
      </w:ins>
      <w:del w:id="71" w:author="Author">
        <w:r w:rsidR="00E43A0A" w:rsidRPr="00911A89" w:rsidDel="00743758">
          <w:rPr>
            <w:szCs w:val="20"/>
            <w:lang w:val="en-GB"/>
          </w:rPr>
        </w:r>
        <w:r w:rsidR="00E43A0A" w:rsidRPr="00911A89" w:rsidDel="00743758">
          <w:rPr>
            <w:szCs w:val="20"/>
            <w:lang w:val="en-GB"/>
          </w:rPr>
          <w:fldChar w:fldCharType="separate"/>
        </w:r>
      </w:del>
      <w:ins w:id="72" w:author="Author">
        <w:del w:id="73" w:author="Author">
          <w:r w:rsidR="00E43A0A" w:rsidRPr="00911A89" w:rsidDel="00743758">
            <w:rPr>
              <w:szCs w:val="20"/>
              <w:lang w:val="en-GB"/>
            </w:rPr>
            <w:delText>[3]</w:delText>
          </w:r>
          <w:r w:rsidR="00E43A0A" w:rsidRPr="00911A89" w:rsidDel="00743758">
            <w:rPr>
              <w:szCs w:val="20"/>
              <w:lang w:val="en-GB"/>
            </w:rPr>
            <w:fldChar w:fldCharType="end"/>
          </w:r>
        </w:del>
      </w:ins>
      <w:del w:id="74" w:author="Author">
        <w:r w:rsidRPr="00911A89" w:rsidDel="00743758">
          <w:rPr>
            <w:szCs w:val="20"/>
            <w:lang w:val="en-GB"/>
          </w:rPr>
          <w:delText xml:space="preserve"> ‘Mandate to CEPT to harmonise radio spectrum to facilitate a coordinated EU introduction of Automotive Short Range Radar</w:delText>
        </w:r>
        <w:r w:rsidR="00565B22" w:rsidRPr="00911A89" w:rsidDel="00743758">
          <w:rPr>
            <w:szCs w:val="20"/>
            <w:lang w:val="en-GB"/>
          </w:rPr>
          <w:delText xml:space="preserve"> </w:delText>
        </w:r>
      </w:del>
      <w:ins w:id="75" w:author="Author">
        <w:del w:id="76" w:author="Author">
          <w:r w:rsidR="00565B22" w:rsidRPr="00911A89" w:rsidDel="00743758">
            <w:rPr>
              <w:szCs w:val="20"/>
              <w:lang w:val="en-GB"/>
            </w:rPr>
            <w:delText>(SRR)</w:delText>
          </w:r>
          <w:r w:rsidRPr="00911A89" w:rsidDel="00743758">
            <w:rPr>
              <w:szCs w:val="20"/>
              <w:lang w:val="en-GB"/>
            </w:rPr>
            <w:delText xml:space="preserve"> </w:delText>
          </w:r>
        </w:del>
      </w:ins>
      <w:del w:id="77" w:author="Author">
        <w:r w:rsidRPr="00911A89" w:rsidDel="00743758">
          <w:rPr>
            <w:szCs w:val="20"/>
            <w:lang w:val="en-GB"/>
          </w:rPr>
          <w:delText>systems’</w:delText>
        </w:r>
      </w:del>
    </w:p>
    <w:p w14:paraId="0335A6F6" w14:textId="4EF4B185" w:rsidR="006435F2" w:rsidRPr="00911A89" w:rsidRDefault="006435F2" w:rsidP="006435F2">
      <w:pPr>
        <w:numPr>
          <w:ilvl w:val="0"/>
          <w:numId w:val="17"/>
        </w:numPr>
        <w:spacing w:after="200"/>
        <w:ind w:left="567" w:hanging="567"/>
        <w:jc w:val="both"/>
        <w:rPr>
          <w:szCs w:val="20"/>
          <w:lang w:val="en-GB"/>
        </w:rPr>
      </w:pPr>
      <w:r w:rsidRPr="00911A89">
        <w:rPr>
          <w:szCs w:val="20"/>
          <w:lang w:val="en-GB"/>
        </w:rPr>
        <w:t xml:space="preserve">that </w:t>
      </w:r>
      <w:del w:id="78" w:author="Author">
        <w:r w:rsidRPr="00911A89">
          <w:rPr>
            <w:szCs w:val="20"/>
            <w:lang w:val="en-GB"/>
          </w:rPr>
          <w:delText xml:space="preserve"> </w:delText>
        </w:r>
      </w:del>
      <w:r w:rsidRPr="00911A89">
        <w:rPr>
          <w:szCs w:val="20"/>
          <w:lang w:val="en-GB"/>
        </w:rPr>
        <w:t xml:space="preserve">the use of </w:t>
      </w:r>
      <w:del w:id="79" w:author="Author">
        <w:r w:rsidRPr="00911A89">
          <w:rPr>
            <w:szCs w:val="20"/>
            <w:lang w:val="en-GB"/>
          </w:rPr>
          <w:delText xml:space="preserve"> </w:delText>
        </w:r>
      </w:del>
      <w:r w:rsidRPr="00911A89">
        <w:rPr>
          <w:szCs w:val="20"/>
          <w:lang w:val="en-GB"/>
        </w:rPr>
        <w:t xml:space="preserve">the 79 GHz frequency range (77-81 GHz) has been considered </w:t>
      </w:r>
      <w:ins w:id="80" w:author="Author">
        <w:r w:rsidR="00E120A8" w:rsidRPr="00911A89">
          <w:rPr>
            <w:szCs w:val="20"/>
            <w:lang w:val="en-GB"/>
          </w:rPr>
          <w:t xml:space="preserve">in 2003 </w:t>
        </w:r>
      </w:ins>
      <w:r w:rsidRPr="00911A89">
        <w:rPr>
          <w:szCs w:val="20"/>
          <w:lang w:val="en-GB"/>
        </w:rPr>
        <w:t>as the most suitable band for Short Range Radars;</w:t>
      </w:r>
    </w:p>
    <w:p w14:paraId="1C4B0DBD" w14:textId="32E18F15" w:rsidR="00E120A8" w:rsidRPr="00911A89" w:rsidDel="00CE3F90" w:rsidRDefault="00E120A8" w:rsidP="00E120A8">
      <w:pPr>
        <w:numPr>
          <w:ilvl w:val="0"/>
          <w:numId w:val="17"/>
        </w:numPr>
        <w:spacing w:after="200"/>
        <w:ind w:left="567" w:hanging="567"/>
        <w:jc w:val="both"/>
        <w:rPr>
          <w:del w:id="81" w:author="Author"/>
          <w:szCs w:val="20"/>
          <w:lang w:val="en-GB"/>
        </w:rPr>
      </w:pPr>
      <w:del w:id="82" w:author="Author">
        <w:r w:rsidRPr="00911A89" w:rsidDel="00CE3F90">
          <w:rPr>
            <w:szCs w:val="20"/>
            <w:lang w:val="en-GB"/>
          </w:rPr>
          <w:delText>that the development and use of the 79 GHz technology  will have a beneficial effect to European industry;</w:delText>
        </w:r>
      </w:del>
    </w:p>
    <w:p w14:paraId="54CB38A8" w14:textId="1CCF58CE" w:rsidR="006435F2" w:rsidRPr="00911A89" w:rsidRDefault="006435F2" w:rsidP="006435F2">
      <w:pPr>
        <w:numPr>
          <w:ilvl w:val="0"/>
          <w:numId w:val="17"/>
        </w:numPr>
        <w:spacing w:after="200"/>
        <w:ind w:left="567" w:hanging="567"/>
        <w:jc w:val="both"/>
        <w:rPr>
          <w:szCs w:val="20"/>
          <w:lang w:val="en-GB"/>
        </w:rPr>
      </w:pPr>
      <w:r w:rsidRPr="00911A89">
        <w:rPr>
          <w:szCs w:val="20"/>
          <w:lang w:val="en-GB"/>
        </w:rPr>
        <w:t xml:space="preserve">that the sharing with Radio Astronomy Service has been studied </w:t>
      </w:r>
      <w:ins w:id="83" w:author="Author">
        <w:r w:rsidR="00E120A8" w:rsidRPr="00911A89">
          <w:rPr>
            <w:szCs w:val="20"/>
            <w:lang w:val="en-GB"/>
          </w:rPr>
          <w:t xml:space="preserve">in 2003 </w:t>
        </w:r>
      </w:ins>
      <w:r w:rsidRPr="00911A89">
        <w:rPr>
          <w:szCs w:val="20"/>
          <w:lang w:val="en-GB"/>
        </w:rPr>
        <w:t>concluding</w:t>
      </w:r>
      <w:del w:id="84" w:author="Author">
        <w:r w:rsidRPr="00911A89">
          <w:rPr>
            <w:szCs w:val="20"/>
            <w:lang w:val="en-GB"/>
          </w:rPr>
          <w:delText xml:space="preserve"> </w:delText>
        </w:r>
      </w:del>
      <w:r w:rsidRPr="00911A89">
        <w:rPr>
          <w:szCs w:val="20"/>
          <w:lang w:val="en-GB"/>
        </w:rPr>
        <w:t xml:space="preserve"> that regulatory measures could be identified enabling the coexistence between SRR in the frequency band 77-81 GHz and the Radio Astronomy Service, which is dependent on the aggregated impact of SRR devices transmitting in the direction of a radio astronomy station;</w:t>
      </w:r>
    </w:p>
    <w:p w14:paraId="1349628B" w14:textId="70A2EC6A" w:rsidR="006435F2" w:rsidRPr="00911A89" w:rsidRDefault="006435F2" w:rsidP="006435F2">
      <w:pPr>
        <w:numPr>
          <w:ilvl w:val="0"/>
          <w:numId w:val="17"/>
        </w:numPr>
        <w:spacing w:after="200"/>
        <w:ind w:left="567" w:hanging="567"/>
        <w:jc w:val="both"/>
        <w:rPr>
          <w:szCs w:val="20"/>
          <w:lang w:val="en-GB"/>
        </w:rPr>
      </w:pPr>
      <w:r w:rsidRPr="00911A89">
        <w:rPr>
          <w:szCs w:val="20"/>
          <w:lang w:val="en-GB"/>
        </w:rPr>
        <w:t>that</w:t>
      </w:r>
      <w:ins w:id="85" w:author="Author">
        <w:r w:rsidR="00E120A8" w:rsidRPr="00911A89">
          <w:rPr>
            <w:szCs w:val="20"/>
            <w:lang w:val="en-GB"/>
          </w:rPr>
          <w:t xml:space="preserve"> in 2003</w:t>
        </w:r>
        <w:r w:rsidRPr="00911A89">
          <w:rPr>
            <w:szCs w:val="20"/>
            <w:lang w:val="en-GB"/>
          </w:rPr>
          <w:t xml:space="preserve"> </w:t>
        </w:r>
        <w:r w:rsidR="00E120A8" w:rsidRPr="00911A89">
          <w:rPr>
            <w:szCs w:val="20"/>
            <w:lang w:val="en-GB"/>
          </w:rPr>
          <w:t>it was concluded</w:t>
        </w:r>
      </w:ins>
      <w:r w:rsidR="00E120A8" w:rsidRPr="00911A89">
        <w:rPr>
          <w:szCs w:val="20"/>
          <w:lang w:val="en-GB"/>
        </w:rPr>
        <w:t xml:space="preserve"> </w:t>
      </w:r>
      <w:r w:rsidRPr="00911A89">
        <w:rPr>
          <w:szCs w:val="20"/>
          <w:lang w:val="en-GB"/>
        </w:rPr>
        <w:t>the use of SRR within the band 77-81 may be incompatible with the Radio Amateur Service which has been resolved by allowing the Amateur Service to remain in the 75.5-76 GHz band after 2006 (see footnote 5.559A</w:t>
      </w:r>
      <w:ins w:id="86" w:author="Author">
        <w:r w:rsidR="004D3F9A" w:rsidRPr="00911A89">
          <w:rPr>
            <w:szCs w:val="20"/>
            <w:lang w:val="en-GB"/>
          </w:rPr>
          <w:t xml:space="preserve"> </w:t>
        </w:r>
        <w:r w:rsidR="004D3F9A" w:rsidRPr="00911A89">
          <w:rPr>
            <w:szCs w:val="20"/>
            <w:lang w:val="en-GB"/>
          </w:rPr>
          <w:fldChar w:fldCharType="begin"/>
        </w:r>
        <w:r w:rsidR="004D3F9A" w:rsidRPr="00911A89">
          <w:rPr>
            <w:szCs w:val="20"/>
            <w:lang w:val="en-GB"/>
          </w:rPr>
          <w:instrText xml:space="preserve"> REF _Ref152666696 \r \h </w:instrText>
        </w:r>
      </w:ins>
      <w:r w:rsidR="004D3F9A" w:rsidRPr="00911A89">
        <w:rPr>
          <w:szCs w:val="20"/>
          <w:lang w:val="en-GB"/>
        </w:rPr>
      </w:r>
      <w:r w:rsidR="004D3F9A" w:rsidRPr="00911A89">
        <w:rPr>
          <w:szCs w:val="20"/>
          <w:lang w:val="en-GB"/>
        </w:rPr>
        <w:fldChar w:fldCharType="separate"/>
      </w:r>
      <w:ins w:id="87" w:author="Author">
        <w:r w:rsidR="004D3F9A" w:rsidRPr="00911A89">
          <w:rPr>
            <w:szCs w:val="20"/>
            <w:lang w:val="en-GB"/>
          </w:rPr>
          <w:t>[5]</w:t>
        </w:r>
        <w:r w:rsidR="004D3F9A" w:rsidRPr="00911A89">
          <w:rPr>
            <w:szCs w:val="20"/>
            <w:lang w:val="en-GB"/>
          </w:rPr>
          <w:fldChar w:fldCharType="end"/>
        </w:r>
      </w:ins>
      <w:r w:rsidRPr="00911A89">
        <w:rPr>
          <w:szCs w:val="20"/>
          <w:lang w:val="en-GB"/>
        </w:rPr>
        <w:t>);</w:t>
      </w:r>
    </w:p>
    <w:p w14:paraId="40516052" w14:textId="3C45106B" w:rsidR="00A16A5A" w:rsidRPr="00911A89" w:rsidRDefault="00A16A5A" w:rsidP="00976DDA">
      <w:pPr>
        <w:numPr>
          <w:ilvl w:val="0"/>
          <w:numId w:val="17"/>
        </w:numPr>
        <w:spacing w:after="200"/>
        <w:ind w:left="567" w:hanging="567"/>
        <w:jc w:val="both"/>
        <w:rPr>
          <w:szCs w:val="20"/>
          <w:lang w:val="en-GB"/>
        </w:rPr>
      </w:pPr>
      <w:r w:rsidRPr="00911A89">
        <w:rPr>
          <w:szCs w:val="20"/>
          <w:lang w:val="en-GB"/>
        </w:rPr>
        <w:t xml:space="preserve">that </w:t>
      </w:r>
      <w:del w:id="88" w:author="Author">
        <w:r w:rsidRPr="00911A89" w:rsidDel="00A16A5A">
          <w:rPr>
            <w:szCs w:val="20"/>
            <w:lang w:val="en-GB"/>
          </w:rPr>
          <w:delText xml:space="preserve">information has been received from </w:delText>
        </w:r>
      </w:del>
      <w:r w:rsidRPr="00911A89">
        <w:rPr>
          <w:szCs w:val="20"/>
          <w:lang w:val="en-GB"/>
        </w:rPr>
        <w:t xml:space="preserve">NATO </w:t>
      </w:r>
      <w:ins w:id="89" w:author="Author">
        <w:r w:rsidRPr="00911A89">
          <w:rPr>
            <w:szCs w:val="20"/>
            <w:lang w:val="en-GB"/>
          </w:rPr>
          <w:t xml:space="preserve">has stated </w:t>
        </w:r>
      </w:ins>
      <w:r w:rsidRPr="00911A89">
        <w:rPr>
          <w:szCs w:val="20"/>
          <w:lang w:val="en-GB"/>
        </w:rPr>
        <w:t>that there are currently no radiolocation systems operational in the band and there are no plans to introduce such systems;</w:t>
      </w:r>
    </w:p>
    <w:p w14:paraId="5C8FC04D" w14:textId="5A76AF72" w:rsidR="005133B3" w:rsidRPr="00911A89" w:rsidRDefault="00976DDA" w:rsidP="005133B3">
      <w:pPr>
        <w:numPr>
          <w:ilvl w:val="0"/>
          <w:numId w:val="17"/>
        </w:numPr>
        <w:spacing w:after="200"/>
        <w:ind w:left="567" w:hanging="567"/>
        <w:jc w:val="both"/>
        <w:rPr>
          <w:ins w:id="90" w:author="Author"/>
          <w:szCs w:val="20"/>
          <w:lang w:val="en-GB"/>
        </w:rPr>
      </w:pPr>
      <w:ins w:id="91" w:author="Author">
        <w:r w:rsidRPr="00911A89">
          <w:rPr>
            <w:szCs w:val="20"/>
            <w:lang w:val="en-GB"/>
          </w:rPr>
          <w:t xml:space="preserve">that </w:t>
        </w:r>
        <w:r w:rsidR="00E120A8" w:rsidRPr="00911A89">
          <w:rPr>
            <w:szCs w:val="20"/>
            <w:lang w:val="en-GB"/>
          </w:rPr>
          <w:t>updated</w:t>
        </w:r>
        <w:r w:rsidRPr="00911A89">
          <w:rPr>
            <w:szCs w:val="20"/>
            <w:lang w:val="en-GB"/>
          </w:rPr>
          <w:t xml:space="preserve"> technical details and spectrum requirements of ground based vehicular radars are detailed in </w:t>
        </w:r>
        <w:r w:rsidR="00E43A0A" w:rsidRPr="00911A89">
          <w:rPr>
            <w:szCs w:val="20"/>
            <w:lang w:val="en-GB"/>
          </w:rPr>
          <w:t xml:space="preserve">ETSI </w:t>
        </w:r>
        <w:r w:rsidRPr="00911A89">
          <w:rPr>
            <w:szCs w:val="20"/>
            <w:lang w:val="en-GB"/>
          </w:rPr>
          <w:t xml:space="preserve">TR 103 593 </w:t>
        </w:r>
        <w:r w:rsidR="00076988" w:rsidRPr="00911A89">
          <w:rPr>
            <w:szCs w:val="20"/>
            <w:lang w:val="en-GB"/>
          </w:rPr>
          <w:fldChar w:fldCharType="begin"/>
        </w:r>
        <w:r w:rsidR="00076988" w:rsidRPr="00911A89">
          <w:rPr>
            <w:szCs w:val="20"/>
            <w:lang w:val="en-GB"/>
          </w:rPr>
          <w:instrText xml:space="preserve"> REF _Ref152665466 \r \h </w:instrText>
        </w:r>
      </w:ins>
      <w:r w:rsidR="00076988" w:rsidRPr="00911A89">
        <w:rPr>
          <w:szCs w:val="20"/>
          <w:lang w:val="en-GB"/>
        </w:rPr>
      </w:r>
      <w:r w:rsidR="00076988" w:rsidRPr="00911A89">
        <w:rPr>
          <w:szCs w:val="20"/>
          <w:lang w:val="en-GB"/>
        </w:rPr>
        <w:fldChar w:fldCharType="separate"/>
      </w:r>
      <w:ins w:id="92" w:author="Author">
        <w:r w:rsidR="00076988" w:rsidRPr="00911A89">
          <w:rPr>
            <w:szCs w:val="20"/>
            <w:lang w:val="en-GB"/>
          </w:rPr>
          <w:t>[3]</w:t>
        </w:r>
        <w:r w:rsidR="00076988" w:rsidRPr="00911A89">
          <w:rPr>
            <w:szCs w:val="20"/>
            <w:lang w:val="en-GB"/>
          </w:rPr>
          <w:fldChar w:fldCharType="end"/>
        </w:r>
        <w:r w:rsidR="00076988" w:rsidRPr="00911A89">
          <w:rPr>
            <w:szCs w:val="20"/>
            <w:lang w:val="en-GB"/>
          </w:rPr>
          <w:t xml:space="preserve"> </w:t>
        </w:r>
        <w:r w:rsidRPr="00911A89">
          <w:rPr>
            <w:szCs w:val="20"/>
            <w:lang w:val="en-GB"/>
          </w:rPr>
          <w:t>and t</w:t>
        </w:r>
        <w:r w:rsidR="005133B3" w:rsidRPr="00911A89">
          <w:rPr>
            <w:szCs w:val="20"/>
            <w:lang w:val="en-GB"/>
          </w:rPr>
          <w:t>hat the amendments of the ECC Decision in 2023 rel</w:t>
        </w:r>
        <w:r w:rsidR="00B605B3" w:rsidRPr="00911A89">
          <w:rPr>
            <w:szCs w:val="20"/>
            <w:lang w:val="en-GB"/>
          </w:rPr>
          <w:t>a</w:t>
        </w:r>
        <w:r w:rsidR="005133B3" w:rsidRPr="00911A89">
          <w:rPr>
            <w:szCs w:val="20"/>
            <w:lang w:val="en-GB"/>
          </w:rPr>
          <w:t xml:space="preserve">ting to the use of the band 77-81 GHz are supported by technical studies presented in the ECC Report 350 </w:t>
        </w:r>
        <w:r w:rsidR="00076988" w:rsidRPr="00911A89">
          <w:rPr>
            <w:szCs w:val="20"/>
            <w:lang w:val="en-GB"/>
          </w:rPr>
          <w:fldChar w:fldCharType="begin"/>
        </w:r>
        <w:r w:rsidR="00076988" w:rsidRPr="00911A89">
          <w:rPr>
            <w:szCs w:val="20"/>
            <w:lang w:val="en-GB"/>
          </w:rPr>
          <w:instrText xml:space="preserve"> REF _Ref152665538 \r \h </w:instrText>
        </w:r>
      </w:ins>
      <w:r w:rsidR="00076988" w:rsidRPr="00911A89">
        <w:rPr>
          <w:szCs w:val="20"/>
          <w:lang w:val="en-GB"/>
        </w:rPr>
      </w:r>
      <w:r w:rsidR="00076988" w:rsidRPr="00911A89">
        <w:rPr>
          <w:szCs w:val="20"/>
          <w:lang w:val="en-GB"/>
        </w:rPr>
        <w:fldChar w:fldCharType="separate"/>
      </w:r>
      <w:ins w:id="93" w:author="Author">
        <w:r w:rsidR="00076988" w:rsidRPr="00911A89">
          <w:rPr>
            <w:szCs w:val="20"/>
            <w:lang w:val="en-GB"/>
          </w:rPr>
          <w:t>[4]</w:t>
        </w:r>
        <w:r w:rsidR="00076988" w:rsidRPr="00911A89">
          <w:rPr>
            <w:szCs w:val="20"/>
            <w:lang w:val="en-GB"/>
          </w:rPr>
          <w:fldChar w:fldCharType="end"/>
        </w:r>
        <w:r w:rsidRPr="00911A89">
          <w:rPr>
            <w:szCs w:val="20"/>
            <w:lang w:val="en-GB"/>
          </w:rPr>
          <w:t>.</w:t>
        </w:r>
        <w:r w:rsidR="005133B3" w:rsidRPr="00911A89">
          <w:rPr>
            <w:szCs w:val="20"/>
            <w:lang w:val="en-GB"/>
          </w:rPr>
          <w:t xml:space="preserve"> </w:t>
        </w:r>
        <w:r w:rsidRPr="00911A89">
          <w:rPr>
            <w:szCs w:val="20"/>
            <w:lang w:val="en-GB"/>
          </w:rPr>
          <w:t>That Report</w:t>
        </w:r>
        <w:r w:rsidR="005133B3" w:rsidRPr="00911A89">
          <w:rPr>
            <w:szCs w:val="20"/>
            <w:lang w:val="en-GB"/>
          </w:rPr>
          <w:t xml:space="preserve"> provides compatibility studies in the band 77-81 GHz for </w:t>
        </w:r>
        <w:r w:rsidR="00565B22" w:rsidRPr="00911A89">
          <w:rPr>
            <w:szCs w:val="20"/>
            <w:lang w:val="en-GB"/>
          </w:rPr>
          <w:t xml:space="preserve">various </w:t>
        </w:r>
        <w:r w:rsidR="005133B3" w:rsidRPr="00911A89">
          <w:rPr>
            <w:szCs w:val="20"/>
            <w:lang w:val="en-GB"/>
          </w:rPr>
          <w:t>radiodetermination</w:t>
        </w:r>
        <w:r w:rsidR="00565B22" w:rsidRPr="00911A89">
          <w:rPr>
            <w:szCs w:val="20"/>
            <w:lang w:val="en-GB"/>
          </w:rPr>
          <w:t xml:space="preserve"> </w:t>
        </w:r>
        <w:r w:rsidR="005133B3" w:rsidRPr="00911A89">
          <w:rPr>
            <w:szCs w:val="20"/>
            <w:lang w:val="en-GB"/>
          </w:rPr>
          <w:t xml:space="preserve">equipment for ground based vehicular applications with Radio Astronomy </w:t>
        </w:r>
        <w:r w:rsidR="000D7B1A" w:rsidRPr="00911A89">
          <w:rPr>
            <w:szCs w:val="20"/>
            <w:lang w:val="en-GB"/>
          </w:rPr>
          <w:t xml:space="preserve">Service </w:t>
        </w:r>
        <w:r w:rsidR="005133B3" w:rsidRPr="00911A89">
          <w:rPr>
            <w:szCs w:val="20"/>
            <w:lang w:val="en-GB"/>
          </w:rPr>
          <w:t xml:space="preserve">(RAS), Amateur </w:t>
        </w:r>
        <w:r w:rsidR="000D7B1A" w:rsidRPr="00911A89">
          <w:rPr>
            <w:szCs w:val="20"/>
            <w:lang w:val="en-GB"/>
          </w:rPr>
          <w:t xml:space="preserve">Service </w:t>
        </w:r>
        <w:r w:rsidR="005133B3" w:rsidRPr="00911A89">
          <w:rPr>
            <w:szCs w:val="20"/>
            <w:lang w:val="en-GB"/>
          </w:rPr>
          <w:t>(A</w:t>
        </w:r>
        <w:r w:rsidR="000D7B1A" w:rsidRPr="00911A89">
          <w:rPr>
            <w:szCs w:val="20"/>
            <w:lang w:val="en-GB"/>
          </w:rPr>
          <w:t>S</w:t>
        </w:r>
        <w:r w:rsidR="005133B3" w:rsidRPr="00911A89">
          <w:rPr>
            <w:szCs w:val="20"/>
            <w:lang w:val="en-GB"/>
          </w:rPr>
          <w:t>) and Fixed Service (FS)</w:t>
        </w:r>
        <w:r w:rsidR="00645027" w:rsidRPr="00911A89">
          <w:rPr>
            <w:szCs w:val="20"/>
            <w:lang w:val="en-GB"/>
          </w:rPr>
          <w:t>;</w:t>
        </w:r>
      </w:ins>
    </w:p>
    <w:p w14:paraId="11D12816" w14:textId="2074DFFC" w:rsidR="006435F2" w:rsidRPr="00911A89" w:rsidRDefault="006435F2" w:rsidP="006435F2">
      <w:pPr>
        <w:numPr>
          <w:ilvl w:val="0"/>
          <w:numId w:val="17"/>
        </w:numPr>
        <w:spacing w:after="200"/>
        <w:ind w:left="567" w:hanging="567"/>
        <w:jc w:val="both"/>
        <w:rPr>
          <w:szCs w:val="20"/>
          <w:lang w:val="en-GB"/>
        </w:rPr>
      </w:pPr>
      <w:r w:rsidRPr="00911A89">
        <w:rPr>
          <w:szCs w:val="20"/>
          <w:lang w:val="en-GB"/>
        </w:rPr>
        <w:t xml:space="preserve">that the frequency band 76-77 GHz is already designated for </w:t>
      </w:r>
      <w:del w:id="94" w:author="Author">
        <w:r w:rsidRPr="00911A89">
          <w:rPr>
            <w:szCs w:val="20"/>
            <w:lang w:val="en-GB"/>
          </w:rPr>
          <w:delText>long range automotive</w:delText>
        </w:r>
      </w:del>
      <w:ins w:id="95" w:author="Author">
        <w:r w:rsidR="00BF734D" w:rsidRPr="00911A89">
          <w:rPr>
            <w:szCs w:val="20"/>
            <w:lang w:val="en-GB"/>
          </w:rPr>
          <w:t>g</w:t>
        </w:r>
        <w:r w:rsidR="005A0B69" w:rsidRPr="00911A89">
          <w:rPr>
            <w:szCs w:val="20"/>
            <w:lang w:val="en-GB"/>
          </w:rPr>
          <w:t xml:space="preserve">round based </w:t>
        </w:r>
        <w:r w:rsidR="00BF734D" w:rsidRPr="00911A89">
          <w:rPr>
            <w:szCs w:val="20"/>
            <w:lang w:val="en-GB"/>
          </w:rPr>
          <w:t>v</w:t>
        </w:r>
        <w:r w:rsidR="005A0B69" w:rsidRPr="00911A89">
          <w:rPr>
            <w:szCs w:val="20"/>
            <w:lang w:val="en-GB"/>
          </w:rPr>
          <w:t>ehicle</w:t>
        </w:r>
      </w:ins>
      <w:r w:rsidR="005A0B69" w:rsidRPr="00911A89">
        <w:rPr>
          <w:szCs w:val="20"/>
          <w:lang w:val="en-GB"/>
        </w:rPr>
        <w:t xml:space="preserve"> </w:t>
      </w:r>
      <w:r w:rsidRPr="00911A89">
        <w:rPr>
          <w:szCs w:val="20"/>
          <w:lang w:val="en-GB"/>
        </w:rPr>
        <w:t>radars</w:t>
      </w:r>
      <w:del w:id="96" w:author="Author">
        <w:r w:rsidRPr="00911A89" w:rsidDel="00891151">
          <w:rPr>
            <w:szCs w:val="20"/>
            <w:lang w:val="en-GB"/>
          </w:rPr>
          <w:delText xml:space="preserve"> </w:delText>
        </w:r>
      </w:del>
      <w:r w:rsidRPr="00911A89">
        <w:rPr>
          <w:szCs w:val="20"/>
          <w:lang w:val="en-GB"/>
        </w:rPr>
        <w:t xml:space="preserve"> (vehicular and infrastructure radar systems) (ERC Recommendation 70-03</w:t>
      </w:r>
      <w:del w:id="97" w:author="Author">
        <w:r w:rsidRPr="00911A89" w:rsidDel="004E1B30">
          <w:rPr>
            <w:szCs w:val="20"/>
            <w:lang w:val="en-GB"/>
          </w:rPr>
          <w:delText xml:space="preserve"> -</w:delText>
        </w:r>
      </w:del>
      <w:r w:rsidRPr="00911A89">
        <w:rPr>
          <w:szCs w:val="20"/>
          <w:lang w:val="en-GB"/>
        </w:rPr>
        <w:t xml:space="preserve"> Annex 5 </w:t>
      </w:r>
      <w:ins w:id="98" w:author="Author">
        <w:r w:rsidR="0044446F">
          <w:rPr>
            <w:szCs w:val="20"/>
            <w:lang w:val="en-GB"/>
          </w:rPr>
          <w:fldChar w:fldCharType="begin"/>
        </w:r>
        <w:r w:rsidR="0044446F">
          <w:rPr>
            <w:szCs w:val="20"/>
            <w:lang w:val="en-GB"/>
          </w:rPr>
          <w:instrText xml:space="preserve"> REF _Ref158816644 \r \h </w:instrText>
        </w:r>
      </w:ins>
      <w:r w:rsidR="0044446F">
        <w:rPr>
          <w:szCs w:val="20"/>
          <w:lang w:val="en-GB"/>
        </w:rPr>
      </w:r>
      <w:r w:rsidR="0044446F">
        <w:rPr>
          <w:szCs w:val="20"/>
          <w:lang w:val="en-GB"/>
        </w:rPr>
        <w:fldChar w:fldCharType="separate"/>
      </w:r>
      <w:ins w:id="99" w:author="Author">
        <w:r w:rsidR="0044446F">
          <w:rPr>
            <w:szCs w:val="20"/>
            <w:lang w:val="en-GB"/>
          </w:rPr>
          <w:t>[1]</w:t>
        </w:r>
        <w:r w:rsidR="0044446F">
          <w:rPr>
            <w:szCs w:val="20"/>
            <w:lang w:val="en-GB"/>
          </w:rPr>
          <w:fldChar w:fldCharType="end"/>
        </w:r>
        <w:r w:rsidR="0044446F">
          <w:rPr>
            <w:szCs w:val="20"/>
            <w:lang w:val="en-GB"/>
          </w:rPr>
          <w:t xml:space="preserve"> </w:t>
        </w:r>
      </w:ins>
      <w:r w:rsidRPr="00911A89">
        <w:rPr>
          <w:szCs w:val="20"/>
          <w:lang w:val="en-GB"/>
        </w:rPr>
        <w:t>on Transport and Traffic Telematic Systems (TTT))</w:t>
      </w:r>
      <w:del w:id="100" w:author="Author">
        <w:r w:rsidRPr="00911A89" w:rsidDel="00526C2E">
          <w:rPr>
            <w:szCs w:val="20"/>
            <w:lang w:val="en-GB"/>
          </w:rPr>
          <w:delText>.</w:delText>
        </w:r>
        <w:r w:rsidRPr="00911A89">
          <w:rPr>
            <w:szCs w:val="20"/>
            <w:lang w:val="en-GB"/>
          </w:rPr>
          <w:delText xml:space="preserve"> Sharing studies conducted by the automotive industry have concluded that sharing is not achievable between Ultra Wide Band Short Range and Long Range Automotive Radars</w:delText>
        </w:r>
      </w:del>
      <w:r w:rsidRPr="00911A89">
        <w:rPr>
          <w:szCs w:val="20"/>
          <w:lang w:val="en-GB"/>
        </w:rPr>
        <w:t>;</w:t>
      </w:r>
    </w:p>
    <w:p w14:paraId="37216717" w14:textId="77777777" w:rsidR="006435F2" w:rsidRPr="00911A89" w:rsidRDefault="006435F2" w:rsidP="006435F2">
      <w:pPr>
        <w:numPr>
          <w:ilvl w:val="0"/>
          <w:numId w:val="17"/>
        </w:numPr>
        <w:spacing w:after="200"/>
        <w:ind w:left="567" w:hanging="567"/>
        <w:jc w:val="both"/>
        <w:rPr>
          <w:del w:id="101" w:author="Author"/>
          <w:szCs w:val="20"/>
          <w:lang w:val="en-GB"/>
        </w:rPr>
      </w:pPr>
      <w:del w:id="102" w:author="Author">
        <w:r w:rsidRPr="00911A89">
          <w:rPr>
            <w:szCs w:val="20"/>
            <w:lang w:val="en-GB"/>
          </w:rPr>
          <w:delText>that the 79 GHz band should be made available on a European basis for SRR equipment as soon as possible and not later than January 2005 in order to provide an incentive for industry to place SRR products on the market using this frequency range;</w:delText>
        </w:r>
      </w:del>
    </w:p>
    <w:p w14:paraId="1057CEF5" w14:textId="6CEE5A60" w:rsidR="00E65E22" w:rsidRPr="00911A89" w:rsidRDefault="006435F2" w:rsidP="006435F2">
      <w:pPr>
        <w:pStyle w:val="ECCParagraph"/>
        <w:numPr>
          <w:ilvl w:val="0"/>
          <w:numId w:val="17"/>
        </w:numPr>
        <w:ind w:left="567" w:hanging="567"/>
      </w:pPr>
      <w:r w:rsidRPr="00911A89">
        <w:rPr>
          <w:szCs w:val="20"/>
        </w:rPr>
        <w:t xml:space="preserve">that </w:t>
      </w:r>
      <w:ins w:id="103" w:author="Author">
        <w:r w:rsidR="00BB6875" w:rsidRPr="00911A89">
          <w:rPr>
            <w:szCs w:val="20"/>
          </w:rPr>
          <w:t xml:space="preserve">ground based vehicular radar </w:t>
        </w:r>
      </w:ins>
      <w:del w:id="104" w:author="Author">
        <w:r w:rsidRPr="00911A89" w:rsidDel="00BB6875">
          <w:rPr>
            <w:szCs w:val="20"/>
          </w:rPr>
          <w:delText>SRR-</w:delText>
        </w:r>
      </w:del>
      <w:r w:rsidRPr="00911A89">
        <w:rPr>
          <w:szCs w:val="20"/>
        </w:rPr>
        <w:t xml:space="preserve">equipment is not considered as a safety of life service in accordance with the Radio Regulations, therefore </w:t>
      </w:r>
      <w:del w:id="105" w:author="Author">
        <w:r w:rsidRPr="00911A89" w:rsidDel="005418EB">
          <w:rPr>
            <w:szCs w:val="20"/>
          </w:rPr>
          <w:delText>SRR</w:delText>
        </w:r>
      </w:del>
      <w:ins w:id="106" w:author="Author">
        <w:r w:rsidR="005418EB" w:rsidRPr="00911A89">
          <w:rPr>
            <w:szCs w:val="20"/>
          </w:rPr>
          <w:t>it</w:t>
        </w:r>
      </w:ins>
      <w:r w:rsidR="004D5D10" w:rsidRPr="00911A89">
        <w:rPr>
          <w:szCs w:val="20"/>
        </w:rPr>
        <w:t xml:space="preserve"> </w:t>
      </w:r>
      <w:r w:rsidRPr="00911A89">
        <w:rPr>
          <w:szCs w:val="20"/>
        </w:rPr>
        <w:t>must operate on a non-interference and non-protected basis in accordance with the Radio Regulations.</w:t>
      </w:r>
    </w:p>
    <w:p w14:paraId="13AB4A39" w14:textId="7DC1836E" w:rsidR="006435F2" w:rsidRPr="00911A89" w:rsidDel="001843CE" w:rsidRDefault="006435F2" w:rsidP="00FD01F6">
      <w:pPr>
        <w:pStyle w:val="ECCParagraph"/>
        <w:ind w:left="567"/>
        <w:rPr>
          <w:del w:id="107" w:author="Author"/>
          <w:szCs w:val="20"/>
        </w:rPr>
      </w:pPr>
    </w:p>
    <w:p w14:paraId="2D4B2F8B" w14:textId="5D24155F" w:rsidR="006435F2" w:rsidRPr="00911A89" w:rsidDel="0098733D" w:rsidRDefault="006435F2" w:rsidP="00FD01F6">
      <w:pPr>
        <w:rPr>
          <w:del w:id="108" w:author="Author"/>
          <w:szCs w:val="20"/>
          <w:lang w:val="en-GB"/>
        </w:rPr>
      </w:pPr>
      <w:del w:id="109" w:author="Author">
        <w:r w:rsidRPr="00911A89" w:rsidDel="0098733D">
          <w:rPr>
            <w:szCs w:val="20"/>
            <w:lang w:val="en-GB"/>
          </w:rPr>
          <w:br w:type="page"/>
        </w:r>
      </w:del>
    </w:p>
    <w:p w14:paraId="386BC23C" w14:textId="77777777" w:rsidR="006C03D0" w:rsidRPr="00911A89" w:rsidRDefault="005F7AD5">
      <w:pPr>
        <w:pStyle w:val="ECCParagraph"/>
        <w:keepNext/>
        <w:rPr>
          <w:color w:val="D2232A"/>
        </w:rPr>
        <w:pPrChange w:id="110" w:author="Author">
          <w:pPr>
            <w:pStyle w:val="ECCParagraph"/>
          </w:pPr>
        </w:pPrChange>
      </w:pPr>
      <w:r w:rsidRPr="00911A89">
        <w:rPr>
          <w:i/>
          <w:color w:val="D2232A"/>
        </w:rPr>
        <w:t>DECIDES</w:t>
      </w:r>
      <w:r w:rsidRPr="00911A89">
        <w:rPr>
          <w:color w:val="D2232A"/>
        </w:rPr>
        <w:t xml:space="preserve"> </w:t>
      </w:r>
    </w:p>
    <w:p w14:paraId="10685E1B" w14:textId="3C8D19BF" w:rsidR="007B1E53" w:rsidRPr="00911A89" w:rsidRDefault="006435F2" w:rsidP="00B835C4">
      <w:pPr>
        <w:pStyle w:val="NumberedList"/>
      </w:pPr>
      <w:r w:rsidRPr="00911A89">
        <w:t xml:space="preserve">that for the purpose of this Decision, </w:t>
      </w:r>
      <w:del w:id="111" w:author="Author">
        <w:r w:rsidRPr="00911A89">
          <w:delText>SRR equipment</w:delText>
        </w:r>
      </w:del>
      <w:ins w:id="112" w:author="Author">
        <w:r w:rsidR="00CF4724" w:rsidRPr="00911A89">
          <w:t>g</w:t>
        </w:r>
        <w:r w:rsidR="000947C9" w:rsidRPr="00911A89">
          <w:t xml:space="preserve">round based </w:t>
        </w:r>
        <w:r w:rsidR="00CF4724" w:rsidRPr="00911A89">
          <w:t>v</w:t>
        </w:r>
        <w:r w:rsidR="000947C9" w:rsidRPr="00911A89">
          <w:t>ehicul</w:t>
        </w:r>
        <w:r w:rsidR="00CF4724" w:rsidRPr="00911A89">
          <w:t>ar</w:t>
        </w:r>
        <w:r w:rsidRPr="00911A89">
          <w:t xml:space="preserve"> </w:t>
        </w:r>
        <w:r w:rsidR="000947C9" w:rsidRPr="00911A89">
          <w:t>radars</w:t>
        </w:r>
      </w:ins>
      <w:r w:rsidR="000947C9" w:rsidRPr="00911A89">
        <w:t xml:space="preserve"> </w:t>
      </w:r>
      <w:r w:rsidRPr="00911A89">
        <w:t xml:space="preserve">are defined as applications providing </w:t>
      </w:r>
      <w:del w:id="113" w:author="Author">
        <w:r w:rsidRPr="00911A89">
          <w:delText xml:space="preserve">road vehicle based </w:delText>
        </w:r>
      </w:del>
      <w:r w:rsidRPr="00911A89">
        <w:t xml:space="preserve">radar functions for collision mitigation and traffic safety </w:t>
      </w:r>
      <w:del w:id="114" w:author="Author">
        <w:r w:rsidRPr="00911A89">
          <w:delText>applications</w:delText>
        </w:r>
      </w:del>
      <w:ins w:id="115" w:author="Author">
        <w:r w:rsidR="00CF4724" w:rsidRPr="00911A89">
          <w:t xml:space="preserve">for </w:t>
        </w:r>
        <w:proofErr w:type="gramStart"/>
        <w:r w:rsidR="00CF4724" w:rsidRPr="00911A89">
          <w:t>ground based</w:t>
        </w:r>
        <w:proofErr w:type="gramEnd"/>
        <w:r w:rsidR="00CF4724" w:rsidRPr="00911A89">
          <w:t xml:space="preserve"> vehicles</w:t>
        </w:r>
      </w:ins>
      <w:r w:rsidRPr="00911A89">
        <w:t>;</w:t>
      </w:r>
    </w:p>
    <w:p w14:paraId="73066AD4" w14:textId="77777777" w:rsidR="00CC7625" w:rsidRPr="00911A89" w:rsidRDefault="00CC7625" w:rsidP="00CC7625">
      <w:pPr>
        <w:pStyle w:val="NumberedList"/>
        <w:rPr>
          <w:ins w:id="116" w:author="Author"/>
        </w:rPr>
      </w:pPr>
      <w:ins w:id="117" w:author="Author">
        <w:r w:rsidRPr="00911A89">
          <w:t>that, for the operation of one standalone vehicular radar sensor with an operational frequency range of up to 1 GHz, the maximum mean e.i.r.p. density shall not exceed 20 dBm/MHz and the maximum mean e.i.r.p. shall not exceed 40 dBm during T</w:t>
        </w:r>
        <w:r w:rsidRPr="00911A89">
          <w:rPr>
            <w:vertAlign w:val="subscript"/>
          </w:rPr>
          <w:t>on</w:t>
        </w:r>
        <w:r w:rsidRPr="00911A89">
          <w:t>;</w:t>
        </w:r>
      </w:ins>
    </w:p>
    <w:p w14:paraId="583D457E" w14:textId="77777777" w:rsidR="00CC7625" w:rsidRPr="00911A89" w:rsidRDefault="00CC7625" w:rsidP="00CC7625">
      <w:pPr>
        <w:pStyle w:val="NumberedList"/>
        <w:rPr>
          <w:ins w:id="118" w:author="Author"/>
        </w:rPr>
      </w:pPr>
      <w:ins w:id="119" w:author="Author">
        <w:r w:rsidRPr="00911A89">
          <w:lastRenderedPageBreak/>
          <w:t>that, for the operation of one standalone vehicular radar sensor with an operational frequency range greater than 1 GHz and up to 2 GHz, the maximum mean e.i.r.p. density shall not exceed 7 dBm/MHz and the maximum mean e.i.r.p. shall not exceed 37 dBm during T</w:t>
        </w:r>
        <w:r w:rsidRPr="00911A89">
          <w:rPr>
            <w:vertAlign w:val="subscript"/>
          </w:rPr>
          <w:t>on</w:t>
        </w:r>
        <w:r w:rsidRPr="00911A89">
          <w:t>;</w:t>
        </w:r>
      </w:ins>
    </w:p>
    <w:p w14:paraId="419FE3FE" w14:textId="77777777" w:rsidR="00CC7625" w:rsidRPr="00911A89" w:rsidRDefault="00CC7625" w:rsidP="00CC7625">
      <w:pPr>
        <w:pStyle w:val="NumberedList"/>
        <w:rPr>
          <w:ins w:id="120" w:author="Author"/>
        </w:rPr>
      </w:pPr>
      <w:ins w:id="121" w:author="Author">
        <w:r w:rsidRPr="00911A89">
          <w:t>that, for the operation of one standalone vehicular radar sensor with an operational frequency range greater than 2 GHz and up to 4 GHz, the maximum mean e.i.r.p. density shall not exceed -3 dBm/MHz and the maximum mean e.i.r.p. shall not exceed 30 dBm during T</w:t>
        </w:r>
        <w:r w:rsidRPr="00911A89">
          <w:rPr>
            <w:vertAlign w:val="subscript"/>
          </w:rPr>
          <w:t>on</w:t>
        </w:r>
        <w:r w:rsidRPr="00911A89">
          <w:t>;</w:t>
        </w:r>
      </w:ins>
    </w:p>
    <w:p w14:paraId="20CDF4F6" w14:textId="0583DC24" w:rsidR="006435F2" w:rsidRPr="00911A89" w:rsidDel="00A53D36" w:rsidRDefault="0050682C" w:rsidP="006435F2">
      <w:pPr>
        <w:pStyle w:val="NumberedList"/>
        <w:rPr>
          <w:del w:id="122" w:author="Author"/>
        </w:rPr>
      </w:pPr>
      <w:del w:id="123" w:author="Author">
        <w:r w:rsidRPr="00911A89" w:rsidDel="00A53D36">
          <w:delText xml:space="preserve">that </w:delText>
        </w:r>
        <w:r w:rsidR="006435F2" w:rsidRPr="00911A89" w:rsidDel="00A53D36">
          <w:delText>the 79 GHz</w:delText>
        </w:r>
        <w:r w:rsidR="00C56619" w:rsidRPr="00911A89" w:rsidDel="00A53D36">
          <w:delText xml:space="preserve"> frequency range </w:delText>
        </w:r>
        <w:r w:rsidR="006435F2" w:rsidRPr="00911A89" w:rsidDel="00A53D36">
          <w:delText xml:space="preserve">(77-81 GHz) is designated for Short Range Radar (SRR) equipment on a non-interference and non-protected basis with a maximum mean power density of  -3 dBm/MHz e.i.r.p. associated with an peak limit </w:delText>
        </w:r>
        <w:r w:rsidR="00C56619" w:rsidRPr="00911A89" w:rsidDel="00A53D36">
          <w:delText>of</w:delText>
        </w:r>
        <w:r w:rsidR="007B1E53" w:rsidRPr="00911A89" w:rsidDel="00A53D36">
          <w:delText xml:space="preserve"> </w:delText>
        </w:r>
        <w:r w:rsidR="006435F2" w:rsidRPr="00911A89" w:rsidDel="00A53D36">
          <w:delText>55 dBm e.i.r.p.;</w:delText>
        </w:r>
      </w:del>
    </w:p>
    <w:p w14:paraId="4060D856" w14:textId="5FC5D24F" w:rsidR="0050682C" w:rsidRPr="00911A89" w:rsidDel="00A53D36" w:rsidRDefault="006435F2" w:rsidP="006435F2">
      <w:pPr>
        <w:pStyle w:val="NumberedList"/>
        <w:rPr>
          <w:del w:id="124" w:author="Author"/>
        </w:rPr>
      </w:pPr>
      <w:del w:id="125" w:author="Author">
        <w:r w:rsidRPr="00911A89" w:rsidDel="00A53D36">
          <w:delText>that</w:delText>
        </w:r>
        <w:r w:rsidR="00462C6A" w:rsidRPr="00911A89" w:rsidDel="00A53D36">
          <w:delText xml:space="preserve"> the maximum mean</w:delText>
        </w:r>
        <w:r w:rsidR="00681A8A" w:rsidRPr="00911A89" w:rsidDel="00A53D36">
          <w:delText xml:space="preserve"> power density </w:delText>
        </w:r>
        <w:r w:rsidRPr="00911A89" w:rsidDel="00A53D36">
          <w:delText>outside a vehicle resulting from the operation of one SRR equipment</w:delText>
        </w:r>
        <w:r w:rsidR="00681A8A" w:rsidRPr="00911A89" w:rsidDel="00A53D36">
          <w:delText xml:space="preserve"> </w:delText>
        </w:r>
        <w:r w:rsidR="0050682C" w:rsidRPr="00911A89" w:rsidDel="00A53D36">
          <w:delText xml:space="preserve">shall not exceed </w:delText>
        </w:r>
        <w:r w:rsidRPr="00911A89" w:rsidDel="00A53D36">
          <w:delText>-9</w:delText>
        </w:r>
        <w:r w:rsidR="000F6951" w:rsidRPr="00911A89" w:rsidDel="00A53D36">
          <w:delText xml:space="preserve"> dBm/MHz</w:delText>
        </w:r>
        <w:r w:rsidR="00462C6A" w:rsidRPr="00911A89" w:rsidDel="00A53D36">
          <w:delText xml:space="preserve"> </w:delText>
        </w:r>
        <w:r w:rsidRPr="00911A89" w:rsidDel="00A53D36">
          <w:delText>e.i.r.p.;</w:delText>
        </w:r>
      </w:del>
    </w:p>
    <w:p w14:paraId="51C54304" w14:textId="77777777" w:rsidR="006435F2" w:rsidRPr="00911A89" w:rsidRDefault="006435F2" w:rsidP="006435F2">
      <w:pPr>
        <w:pStyle w:val="NumberedList"/>
        <w:rPr>
          <w:del w:id="126" w:author="Author"/>
        </w:rPr>
      </w:pPr>
      <w:del w:id="127" w:author="Author">
        <w:r w:rsidRPr="00911A89">
          <w:delText>that the 79 GHz frequency range (77-81 GHz) should be made available as soon as possible and not later than January 2005;</w:delText>
        </w:r>
      </w:del>
    </w:p>
    <w:p w14:paraId="5906615F" w14:textId="16B79498" w:rsidR="006435F2" w:rsidRPr="00911A89" w:rsidRDefault="006435F2" w:rsidP="006435F2">
      <w:pPr>
        <w:pStyle w:val="NumberedList"/>
      </w:pPr>
      <w:r w:rsidRPr="00911A89">
        <w:t>that this Decision will enter into force on</w:t>
      </w:r>
      <w:r w:rsidR="0050682C" w:rsidRPr="00911A89">
        <w:t xml:space="preserve"> </w:t>
      </w:r>
      <w:del w:id="128" w:author="Author">
        <w:r w:rsidRPr="00911A89" w:rsidDel="00FB7035">
          <w:delText>19 March 2004</w:delText>
        </w:r>
      </w:del>
      <w:ins w:id="129" w:author="Author">
        <w:r w:rsidR="00FB7035" w:rsidRPr="00911A89">
          <w:t>DD Month 2024</w:t>
        </w:r>
      </w:ins>
      <w:r w:rsidRPr="00911A89">
        <w:t>;</w:t>
      </w:r>
    </w:p>
    <w:p w14:paraId="77DB88FF" w14:textId="378C0917" w:rsidR="003E6F79" w:rsidRPr="00911A89" w:rsidRDefault="003E6F79" w:rsidP="006435F2">
      <w:pPr>
        <w:pStyle w:val="NumberedList"/>
        <w:rPr>
          <w:ins w:id="130" w:author="Author"/>
        </w:rPr>
      </w:pPr>
      <w:ins w:id="131" w:author="Author">
        <w:r w:rsidRPr="00911A89">
          <w:t>National implementation information is to be updated in ERC Recommendation 70-03</w:t>
        </w:r>
        <w:r w:rsidR="00FD01F6">
          <w:t>, a</w:t>
        </w:r>
        <w:del w:id="132" w:author="Author">
          <w:r w:rsidR="00411AB6" w:rsidRPr="00911A89" w:rsidDel="00FD01F6">
            <w:delText xml:space="preserve"> A</w:delText>
          </w:r>
        </w:del>
        <w:r w:rsidRPr="00911A89">
          <w:t>nnex A;</w:t>
        </w:r>
      </w:ins>
    </w:p>
    <w:p w14:paraId="64D2652F" w14:textId="77777777" w:rsidR="006C03D0" w:rsidRPr="00911A89" w:rsidRDefault="006435F2" w:rsidP="006435F2">
      <w:pPr>
        <w:pStyle w:val="NumberedList"/>
      </w:pPr>
      <w:r w:rsidRPr="00911A89">
        <w:t>that CEPT administrations shall communicate the national measures implementing this Decision to the ECC Chairman and the Office when the Decision is nationally implemented</w:t>
      </w:r>
      <w:r w:rsidR="00622E47" w:rsidRPr="00911A89">
        <w:t>.</w:t>
      </w:r>
      <w:r w:rsidR="00713DBA" w:rsidRPr="00911A89">
        <w:t>”</w:t>
      </w:r>
    </w:p>
    <w:p w14:paraId="76809696" w14:textId="77777777" w:rsidR="001C46EA" w:rsidRPr="00911A89" w:rsidRDefault="001C46EA" w:rsidP="00D90B0A">
      <w:pPr>
        <w:pStyle w:val="ECCParagraph"/>
        <w:keepNext/>
      </w:pPr>
    </w:p>
    <w:p w14:paraId="3E1DE284" w14:textId="77777777" w:rsidR="001C46EA" w:rsidRPr="00911A89" w:rsidRDefault="001C46EA" w:rsidP="00D90B0A">
      <w:pPr>
        <w:pStyle w:val="ECCParagraph"/>
        <w:keepNext/>
        <w:rPr>
          <w:i/>
          <w:color w:val="D2232A"/>
        </w:rPr>
      </w:pPr>
      <w:r w:rsidRPr="00911A89">
        <w:rPr>
          <w:i/>
          <w:color w:val="D2232A"/>
        </w:rPr>
        <w:t xml:space="preserve">Note: </w:t>
      </w:r>
    </w:p>
    <w:p w14:paraId="1B87BCB2" w14:textId="247CD8ED" w:rsidR="001C46EA" w:rsidRPr="00911A89" w:rsidRDefault="001C46EA" w:rsidP="00D90B0A">
      <w:pPr>
        <w:pStyle w:val="ECCParagraph"/>
        <w:keepNext/>
        <w:rPr>
          <w:ins w:id="133" w:author="Author"/>
          <w:i/>
          <w:szCs w:val="20"/>
        </w:rPr>
      </w:pPr>
      <w:r w:rsidRPr="00911A89">
        <w:rPr>
          <w:i/>
          <w:szCs w:val="20"/>
        </w:rPr>
        <w:t xml:space="preserve">Please check the Office documentation database </w:t>
      </w:r>
      <w:ins w:id="134" w:author="Author">
        <w:r w:rsidR="007821BA" w:rsidRPr="00911A89">
          <w:rPr>
            <w:i/>
            <w:szCs w:val="20"/>
          </w:rPr>
          <w:t>https://docdb.cept.org/</w:t>
        </w:r>
      </w:ins>
      <w:del w:id="135" w:author="Author">
        <w:r w:rsidRPr="00911A89" w:rsidDel="007821BA">
          <w:rPr>
            <w:i/>
            <w:szCs w:val="20"/>
          </w:rPr>
          <w:delText>http://www.ecodocdb.dk</w:delText>
        </w:r>
      </w:del>
      <w:r w:rsidRPr="00911A89">
        <w:rPr>
          <w:i/>
          <w:szCs w:val="20"/>
        </w:rPr>
        <w:t xml:space="preserve"> for the </w:t>
      </w:r>
      <w:proofErr w:type="gramStart"/>
      <w:r w:rsidRPr="00911A89">
        <w:rPr>
          <w:i/>
          <w:szCs w:val="20"/>
        </w:rPr>
        <w:t>up to date</w:t>
      </w:r>
      <w:proofErr w:type="gramEnd"/>
      <w:r w:rsidRPr="00911A89">
        <w:rPr>
          <w:i/>
          <w:szCs w:val="20"/>
        </w:rPr>
        <w:t xml:space="preserve"> position on the implementation of this and other </w:t>
      </w:r>
      <w:smartTag w:uri="urn:schemas-microsoft-com:office:smarttags" w:element="stockticker">
        <w:r w:rsidRPr="00911A89">
          <w:rPr>
            <w:i/>
            <w:szCs w:val="20"/>
          </w:rPr>
          <w:t>ECC</w:t>
        </w:r>
      </w:smartTag>
      <w:r w:rsidRPr="00911A89">
        <w:rPr>
          <w:i/>
          <w:szCs w:val="20"/>
        </w:rPr>
        <w:t xml:space="preserve"> Decisions.</w:t>
      </w:r>
    </w:p>
    <w:p w14:paraId="2C338524" w14:textId="608B0D18" w:rsidR="00CE4EBF" w:rsidRPr="00911A89" w:rsidRDefault="00911A89" w:rsidP="00FD01F6">
      <w:pPr>
        <w:pStyle w:val="ECCAnnex-heading1"/>
        <w:rPr>
          <w:ins w:id="136" w:author="Author"/>
        </w:rPr>
      </w:pPr>
      <w:ins w:id="137" w:author="Author">
        <w:r w:rsidRPr="00911A89">
          <w:lastRenderedPageBreak/>
          <w:t>L</w:t>
        </w:r>
        <w:r w:rsidR="007821BA" w:rsidRPr="00911A89">
          <w:t>ist of references</w:t>
        </w:r>
      </w:ins>
    </w:p>
    <w:bookmarkStart w:id="138" w:name="_Ref158816644"/>
    <w:bookmarkStart w:id="139" w:name="_Ref152665393"/>
    <w:p w14:paraId="084CD68C" w14:textId="3BB82581" w:rsidR="004E1B30" w:rsidRPr="00911A89" w:rsidRDefault="00ED1297" w:rsidP="008F4424">
      <w:pPr>
        <w:pStyle w:val="reference"/>
        <w:spacing w:before="60" w:after="60"/>
        <w:rPr>
          <w:ins w:id="140" w:author="Author"/>
          <w:i/>
          <w:szCs w:val="20"/>
          <w:lang w:val="en-GB"/>
        </w:rPr>
      </w:pPr>
      <w:ins w:id="141" w:author="Author">
        <w:r w:rsidRPr="00911A89">
          <w:rPr>
            <w:lang w:val="en-GB"/>
          </w:rPr>
          <w:fldChar w:fldCharType="begin"/>
        </w:r>
        <w:r w:rsidRPr="00911A89">
          <w:rPr>
            <w:lang w:val="en-GB"/>
          </w:rPr>
          <w:instrText>HYPERLINK "https://docdb.cept.org/document/845"</w:instrText>
        </w:r>
        <w:r w:rsidRPr="00911A89">
          <w:rPr>
            <w:lang w:val="en-GB"/>
          </w:rPr>
        </w:r>
        <w:r w:rsidRPr="00911A89">
          <w:rPr>
            <w:lang w:val="en-GB"/>
          </w:rPr>
          <w:fldChar w:fldCharType="separate"/>
        </w:r>
        <w:r w:rsidRPr="00911A89">
          <w:rPr>
            <w:rStyle w:val="Hyperlink"/>
            <w:lang w:val="en-GB"/>
          </w:rPr>
          <w:t>ERC Recommendation 70-03</w:t>
        </w:r>
        <w:r w:rsidRPr="00911A89">
          <w:rPr>
            <w:lang w:val="en-GB"/>
          </w:rPr>
          <w:fldChar w:fldCharType="end"/>
        </w:r>
        <w:r w:rsidR="00765279" w:rsidRPr="00911A89">
          <w:rPr>
            <w:lang w:val="en-GB"/>
          </w:rPr>
          <w:t xml:space="preserve">: “ERC/REC 70-03 of 6 October 1997 on relating to the use of </w:t>
        </w:r>
        <w:proofErr w:type="gramStart"/>
        <w:r w:rsidR="00765279" w:rsidRPr="00911A89">
          <w:rPr>
            <w:lang w:val="en-GB"/>
          </w:rPr>
          <w:t>Short Range</w:t>
        </w:r>
        <w:proofErr w:type="gramEnd"/>
        <w:r w:rsidR="00765279" w:rsidRPr="00911A89">
          <w:rPr>
            <w:lang w:val="en-GB"/>
          </w:rPr>
          <w:t xml:space="preserve"> Devices (SRD)”, latest amended on 16 June 2023</w:t>
        </w:r>
        <w:bookmarkEnd w:id="138"/>
        <w:r w:rsidRPr="00911A89">
          <w:rPr>
            <w:lang w:val="en-GB"/>
          </w:rPr>
          <w:t xml:space="preserve"> </w:t>
        </w:r>
        <w:bookmarkEnd w:id="139"/>
      </w:ins>
    </w:p>
    <w:p w14:paraId="65A0837E" w14:textId="05F30A44" w:rsidR="004E1B30" w:rsidRPr="00911A89" w:rsidRDefault="007821BA" w:rsidP="008F4424">
      <w:pPr>
        <w:pStyle w:val="reference"/>
        <w:rPr>
          <w:ins w:id="142" w:author="Author"/>
          <w:szCs w:val="20"/>
          <w:lang w:val="en-GB"/>
        </w:rPr>
      </w:pPr>
      <w:bookmarkStart w:id="143" w:name="_Ref152665423"/>
      <w:ins w:id="144" w:author="Author">
        <w:r w:rsidRPr="00911A89">
          <w:rPr>
            <w:szCs w:val="20"/>
            <w:lang w:val="en-GB"/>
          </w:rPr>
          <w:t xml:space="preserve">ETSI </w:t>
        </w:r>
        <w:r w:rsidR="004E1B30" w:rsidRPr="00911A89">
          <w:rPr>
            <w:szCs w:val="20"/>
            <w:lang w:val="en-GB"/>
          </w:rPr>
          <w:t>TR 103 593</w:t>
        </w:r>
        <w:bookmarkEnd w:id="143"/>
        <w:r w:rsidR="00B46FF2" w:rsidRPr="00911A89">
          <w:rPr>
            <w:szCs w:val="20"/>
            <w:lang w:val="en-GB"/>
          </w:rPr>
          <w:t>: “System Reference document (SRdoc); Transmission characteristics; Technical characteristics for radiodetermination equipment for ground based vehicular applications within the frequency range 77 GHz to 81 GHz”</w:t>
        </w:r>
      </w:ins>
    </w:p>
    <w:p w14:paraId="6F16342D" w14:textId="19C44439" w:rsidR="004E1B30" w:rsidRPr="00911A89" w:rsidRDefault="0061499F" w:rsidP="008F4424">
      <w:pPr>
        <w:pStyle w:val="reference"/>
        <w:spacing w:before="60" w:after="60"/>
        <w:rPr>
          <w:ins w:id="145" w:author="Author"/>
          <w:szCs w:val="20"/>
          <w:lang w:val="en-GB"/>
        </w:rPr>
      </w:pPr>
      <w:ins w:id="146" w:author="Author">
        <w:r w:rsidRPr="00911A89">
          <w:rPr>
            <w:szCs w:val="20"/>
            <w:lang w:val="en-GB"/>
          </w:rPr>
          <w:fldChar w:fldCharType="begin"/>
        </w:r>
        <w:r w:rsidRPr="00911A89">
          <w:rPr>
            <w:szCs w:val="20"/>
            <w:lang w:val="en-GB"/>
          </w:rPr>
          <w:instrText>HYPERLINK "https://docdb.cept.org/document/61"</w:instrText>
        </w:r>
        <w:r w:rsidRPr="00911A89">
          <w:rPr>
            <w:szCs w:val="20"/>
            <w:lang w:val="en-GB"/>
          </w:rPr>
        </w:r>
        <w:r w:rsidRPr="00911A89">
          <w:rPr>
            <w:szCs w:val="20"/>
            <w:lang w:val="en-GB"/>
          </w:rPr>
          <w:fldChar w:fldCharType="separate"/>
        </w:r>
        <w:r w:rsidRPr="00911A89">
          <w:rPr>
            <w:rStyle w:val="Hyperlink"/>
            <w:szCs w:val="20"/>
            <w:lang w:val="en-GB"/>
          </w:rPr>
          <w:t>Decision 676/2002/EC</w:t>
        </w:r>
        <w:r w:rsidRPr="00911A89">
          <w:rPr>
            <w:szCs w:val="20"/>
            <w:lang w:val="en-GB"/>
          </w:rPr>
          <w:fldChar w:fldCharType="end"/>
        </w:r>
        <w:r w:rsidR="00375B7C" w:rsidRPr="00911A89">
          <w:rPr>
            <w:szCs w:val="20"/>
            <w:lang w:val="en-GB"/>
          </w:rPr>
          <w:t>: “Decision of the European Parliament and of the Council of 7 March 2002 on a regulatory framework for radio spectrum policy in the European Community (Radio Spectrum Decision)”</w:t>
        </w:r>
        <w:r w:rsidRPr="00911A89">
          <w:rPr>
            <w:szCs w:val="20"/>
            <w:lang w:val="en-GB"/>
          </w:rPr>
          <w:t xml:space="preserve"> </w:t>
        </w:r>
      </w:ins>
    </w:p>
    <w:bookmarkStart w:id="147" w:name="_Ref152665538"/>
    <w:p w14:paraId="63BDC58A" w14:textId="60C500ED" w:rsidR="008B64FB" w:rsidRPr="00911A89" w:rsidRDefault="00C30ED1" w:rsidP="008F4424">
      <w:pPr>
        <w:pStyle w:val="reference"/>
        <w:spacing w:before="60" w:after="60"/>
        <w:rPr>
          <w:ins w:id="148" w:author="Author"/>
          <w:lang w:val="en-GB"/>
        </w:rPr>
      </w:pPr>
      <w:ins w:id="149" w:author="Author">
        <w:r w:rsidRPr="00911A89">
          <w:rPr>
            <w:lang w:val="en-GB"/>
          </w:rPr>
          <w:fldChar w:fldCharType="begin"/>
        </w:r>
        <w:r w:rsidRPr="00911A89">
          <w:rPr>
            <w:lang w:val="en-GB"/>
          </w:rPr>
          <w:instrText>HYPERLINK "https://docdb.cept.org/document/28590"</w:instrText>
        </w:r>
        <w:r w:rsidRPr="00911A89">
          <w:rPr>
            <w:lang w:val="en-GB"/>
          </w:rPr>
        </w:r>
        <w:r w:rsidRPr="00911A89">
          <w:rPr>
            <w:lang w:val="en-GB"/>
          </w:rPr>
          <w:fldChar w:fldCharType="separate"/>
        </w:r>
        <w:r w:rsidRPr="00911A89">
          <w:rPr>
            <w:rStyle w:val="Hyperlink"/>
            <w:lang w:val="en-GB"/>
          </w:rPr>
          <w:t>ECC Report 350</w:t>
        </w:r>
        <w:r w:rsidRPr="00911A89">
          <w:rPr>
            <w:lang w:val="en-GB"/>
          </w:rPr>
          <w:fldChar w:fldCharType="end"/>
        </w:r>
        <w:bookmarkEnd w:id="147"/>
        <w:r w:rsidR="001775A9" w:rsidRPr="00911A89">
          <w:rPr>
            <w:lang w:val="en-GB"/>
          </w:rPr>
          <w:t xml:space="preserve">: “Radiodetermination equipment for ground based vehicular applications in 77-81 GHz”, approved </w:t>
        </w:r>
        <w:r w:rsidR="006A5478" w:rsidRPr="00911A89">
          <w:rPr>
            <w:lang w:val="en-GB"/>
          </w:rPr>
          <w:t>February 2023</w:t>
        </w:r>
      </w:ins>
    </w:p>
    <w:p w14:paraId="09D755AA" w14:textId="79D95AEB" w:rsidR="00434713" w:rsidRPr="00911A89" w:rsidRDefault="00434713" w:rsidP="008F4424">
      <w:pPr>
        <w:pStyle w:val="reference"/>
        <w:spacing w:before="60" w:after="60"/>
        <w:rPr>
          <w:lang w:val="en-GB"/>
        </w:rPr>
      </w:pPr>
      <w:bookmarkStart w:id="150" w:name="_Ref152666696"/>
      <w:ins w:id="151" w:author="Author">
        <w:r w:rsidRPr="00911A89">
          <w:rPr>
            <w:lang w:val="en-GB"/>
          </w:rPr>
          <w:t>I</w:t>
        </w:r>
        <w:r w:rsidR="000B3DF1" w:rsidRPr="00911A89">
          <w:rPr>
            <w:lang w:val="en-GB"/>
          </w:rPr>
          <w:t xml:space="preserve">TU </w:t>
        </w:r>
        <w:r w:rsidRPr="00911A89">
          <w:rPr>
            <w:lang w:val="en-GB"/>
          </w:rPr>
          <w:t>Radio Regulation</w:t>
        </w:r>
        <w:bookmarkEnd w:id="150"/>
        <w:r w:rsidR="006E3749" w:rsidRPr="00911A89">
          <w:rPr>
            <w:lang w:val="en-GB"/>
          </w:rPr>
          <w:t xml:space="preserve">s, edition of </w:t>
        </w:r>
        <w:r w:rsidR="00FD01F6">
          <w:rPr>
            <w:lang w:val="en-GB"/>
          </w:rPr>
          <w:t>2020</w:t>
        </w:r>
        <w:del w:id="152" w:author="Author">
          <w:r w:rsidR="006E3749" w:rsidRPr="00911A89" w:rsidDel="00FD01F6">
            <w:rPr>
              <w:lang w:val="en-GB"/>
            </w:rPr>
            <w:delText>XXXX</w:delText>
          </w:r>
        </w:del>
      </w:ins>
    </w:p>
    <w:sectPr w:rsidR="00434713" w:rsidRPr="00911A89" w:rsidSect="006C03D0">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9F10" w14:textId="77777777" w:rsidR="00876CB1" w:rsidRDefault="00876CB1" w:rsidP="006C03D0">
      <w:r>
        <w:separator/>
      </w:r>
    </w:p>
  </w:endnote>
  <w:endnote w:type="continuationSeparator" w:id="0">
    <w:p w14:paraId="6271DBF7" w14:textId="77777777" w:rsidR="00876CB1" w:rsidRDefault="00876CB1" w:rsidP="006C03D0">
      <w:r>
        <w:continuationSeparator/>
      </w:r>
    </w:p>
  </w:endnote>
  <w:endnote w:type="continuationNotice" w:id="1">
    <w:p w14:paraId="2474F3F1" w14:textId="77777777" w:rsidR="00876CB1" w:rsidRDefault="00876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81A1" w14:textId="77777777" w:rsidR="00EB0B9B" w:rsidRDefault="00EB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3EDA" w14:textId="77777777" w:rsidR="00EB0B9B" w:rsidRDefault="00EB0B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1938" w14:textId="77777777" w:rsidR="00EB0B9B" w:rsidRDefault="00EB0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A3D63" w14:textId="77777777" w:rsidR="00876CB1" w:rsidRDefault="00876CB1" w:rsidP="006C03D0">
      <w:r>
        <w:separator/>
      </w:r>
    </w:p>
  </w:footnote>
  <w:footnote w:type="continuationSeparator" w:id="0">
    <w:p w14:paraId="6E3A2FA2" w14:textId="77777777" w:rsidR="00876CB1" w:rsidRDefault="00876CB1" w:rsidP="006C03D0">
      <w:r>
        <w:continuationSeparator/>
      </w:r>
    </w:p>
  </w:footnote>
  <w:footnote w:type="continuationNotice" w:id="1">
    <w:p w14:paraId="11ED182E" w14:textId="77777777" w:rsidR="00876CB1" w:rsidRDefault="00876CB1"/>
  </w:footnote>
  <w:footnote w:id="2">
    <w:p w14:paraId="7CD82FB4" w14:textId="77777777" w:rsidR="009D3676" w:rsidRPr="009D3676" w:rsidRDefault="009D3676" w:rsidP="00FD01F6">
      <w:pPr>
        <w:pStyle w:val="ECCFootnote"/>
        <w:rPr>
          <w:lang w:val="en-GB"/>
        </w:rPr>
      </w:pPr>
      <w:r>
        <w:rPr>
          <w:rStyle w:val="FootnoteReference"/>
        </w:rPr>
        <w:footnoteRef/>
      </w:r>
      <w:r>
        <w:t xml:space="preserve"> </w:t>
      </w:r>
      <w:r w:rsidRPr="00072721">
        <w:t>Comparable technical specifications to those given in this ECC Decision are given in Commission Decision 2004/545/EC of 8</w:t>
      </w:r>
      <w:r>
        <w:t> </w:t>
      </w:r>
      <w:r w:rsidRPr="00072721">
        <w:t>July 2004 for 79 GHz. EU Member States and, if so approved by the EEA Joint Committee, Iceland, Liechtenstein and Norway are obliged to implement the Commission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B958" w14:textId="7BB7D10D" w:rsidR="00FA4704" w:rsidRPr="00911A89" w:rsidRDefault="00EB0B9B">
    <w:pPr>
      <w:pStyle w:val="Header"/>
      <w:rPr>
        <w:szCs w:val="16"/>
        <w:lang w:val="en-GB"/>
      </w:rPr>
    </w:pPr>
    <w:ins w:id="153" w:author="Anne-Dorthe Hjelm Christensen" w:date="2024-02-21T14:10:00Z">
      <w:r>
        <w:rPr>
          <w:noProof/>
        </w:rPr>
        <w:pict w14:anchorId="237C89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065454" o:spid="_x0000_s2057" type="#_x0000_t136" style="position:absolute;margin-left:0;margin-top:0;width:486.95pt;height:192.5pt;rotation:315;z-index:-251654144;mso-position-horizontal:center;mso-position-horizontal-relative:margin;mso-position-vertical:center;mso-position-vertical-relative:margin" o:allowincell="f" fillcolor="silver" stroked="f">
            <v:fill opacity=".5"/>
            <v:textpath style="font-family:&quot;Arial&quot;;font-size:1pt" string="DRAFT"/>
          </v:shape>
        </w:pict>
      </w:r>
    </w:ins>
    <w:r w:rsidR="00FB2FA8" w:rsidRPr="00911A89">
      <w:rPr>
        <w:rFonts w:cs="Arial"/>
        <w:sz w:val="18"/>
        <w:szCs w:val="18"/>
        <w:lang w:val="en-GB"/>
      </w:rPr>
      <w:t xml:space="preserve">Draft revision of </w:t>
    </w:r>
    <w:r w:rsidR="00B03382" w:rsidRPr="00911A89">
      <w:rPr>
        <w:lang w:val="en-GB"/>
      </w:rPr>
      <w:t>ECC/DEC/</w:t>
    </w:r>
    <w:r w:rsidR="00FA4704" w:rsidRPr="00911A89">
      <w:rPr>
        <w:lang w:val="en-GB"/>
      </w:rPr>
      <w:t>(</w:t>
    </w:r>
    <w:r w:rsidR="009D3676" w:rsidRPr="00911A89">
      <w:rPr>
        <w:lang w:val="en-GB"/>
      </w:rPr>
      <w:t>04</w:t>
    </w:r>
    <w:r w:rsidR="00FA4704" w:rsidRPr="00911A89">
      <w:rPr>
        <w:lang w:val="en-GB"/>
      </w:rPr>
      <w:t>)</w:t>
    </w:r>
    <w:r w:rsidR="009D3676" w:rsidRPr="00911A89">
      <w:rPr>
        <w:lang w:val="en-GB"/>
      </w:rPr>
      <w:t>03</w:t>
    </w:r>
    <w:r w:rsidR="00FA4704" w:rsidRPr="00911A89">
      <w:rPr>
        <w:lang w:val="en-GB"/>
      </w:rPr>
      <w:t xml:space="preserve"> </w:t>
    </w:r>
    <w:r w:rsidR="00FA4704" w:rsidRPr="00911A89">
      <w:rPr>
        <w:szCs w:val="16"/>
        <w:lang w:val="en-GB"/>
      </w:rPr>
      <w:t xml:space="preserve">Page </w:t>
    </w:r>
    <w:r w:rsidR="00FA4704" w:rsidRPr="00911A89">
      <w:rPr>
        <w:lang w:val="en-GB"/>
      </w:rPr>
      <w:fldChar w:fldCharType="begin"/>
    </w:r>
    <w:r w:rsidR="00FA4704" w:rsidRPr="00911A89">
      <w:rPr>
        <w:lang w:val="en-GB"/>
      </w:rPr>
      <w:instrText xml:space="preserve"> PAGE  \* Arabic  \* MERGEFORMAT </w:instrText>
    </w:r>
    <w:r w:rsidR="00FA4704" w:rsidRPr="00911A89">
      <w:rPr>
        <w:lang w:val="en-GB"/>
      </w:rPr>
      <w:fldChar w:fldCharType="separate"/>
    </w:r>
    <w:r w:rsidR="00622E47" w:rsidRPr="00FD01F6">
      <w:rPr>
        <w:noProof/>
        <w:szCs w:val="16"/>
        <w:lang w:val="en-GB"/>
        <w:rPrChange w:id="154" w:author="Author">
          <w:rPr>
            <w:noProof/>
            <w:szCs w:val="16"/>
            <w:lang w:val="da-DK"/>
          </w:rPr>
        </w:rPrChange>
      </w:rPr>
      <w:t>4</w:t>
    </w:r>
    <w:r w:rsidR="00FA4704" w:rsidRPr="00911A89">
      <w:rPr>
        <w:noProof/>
        <w:szCs w:val="16"/>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1E91" w14:textId="73BE28F3" w:rsidR="00FA4704" w:rsidRPr="00911A89" w:rsidRDefault="00EB0B9B" w:rsidP="006C03D0">
    <w:pPr>
      <w:pStyle w:val="Header"/>
      <w:jc w:val="right"/>
      <w:rPr>
        <w:szCs w:val="16"/>
        <w:lang w:val="en-GB"/>
      </w:rPr>
    </w:pPr>
    <w:ins w:id="155" w:author="Anne-Dorthe Hjelm Christensen" w:date="2024-02-21T14:10:00Z">
      <w:r>
        <w:rPr>
          <w:noProof/>
        </w:rPr>
        <w:pict w14:anchorId="0CDF75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065455" o:spid="_x0000_s2058" type="#_x0000_t136" style="position:absolute;left:0;text-align:left;margin-left:0;margin-top:0;width:486.95pt;height:192.5pt;rotation:315;z-index:-251652096;mso-position-horizontal:center;mso-position-horizontal-relative:margin;mso-position-vertical:center;mso-position-vertical-relative:margin" o:allowincell="f" fillcolor="silver" stroked="f">
            <v:fill opacity=".5"/>
            <v:textpath style="font-family:&quot;Arial&quot;;font-size:1pt" string="DRAFT"/>
          </v:shape>
        </w:pict>
      </w:r>
    </w:ins>
    <w:r w:rsidR="00FB2FA8" w:rsidRPr="00911A89">
      <w:rPr>
        <w:rFonts w:cs="Arial"/>
        <w:sz w:val="18"/>
        <w:szCs w:val="18"/>
        <w:lang w:val="en-GB"/>
      </w:rPr>
      <w:t>Draft revision of</w:t>
    </w:r>
    <w:ins w:id="156" w:author="Author">
      <w:r w:rsidR="00FB2FA8" w:rsidRPr="00911A89">
        <w:rPr>
          <w:rFonts w:cs="Arial"/>
          <w:sz w:val="18"/>
          <w:szCs w:val="18"/>
          <w:lang w:val="en-GB"/>
        </w:rPr>
        <w:t xml:space="preserve"> </w:t>
      </w:r>
    </w:ins>
    <w:r w:rsidR="00B03382" w:rsidRPr="00911A89">
      <w:rPr>
        <w:lang w:val="en-GB"/>
      </w:rPr>
      <w:t>ECC/DEC/</w:t>
    </w:r>
    <w:r w:rsidR="00FA4704" w:rsidRPr="00911A89">
      <w:rPr>
        <w:lang w:val="en-GB"/>
      </w:rPr>
      <w:t>(</w:t>
    </w:r>
    <w:r w:rsidR="006435F2" w:rsidRPr="00911A89">
      <w:rPr>
        <w:lang w:val="en-GB"/>
      </w:rPr>
      <w:t>04</w:t>
    </w:r>
    <w:r w:rsidR="00FA4704" w:rsidRPr="00911A89">
      <w:rPr>
        <w:lang w:val="en-GB"/>
      </w:rPr>
      <w:t>)</w:t>
    </w:r>
    <w:r w:rsidR="006435F2" w:rsidRPr="00911A89">
      <w:rPr>
        <w:lang w:val="en-GB"/>
      </w:rPr>
      <w:t>03</w:t>
    </w:r>
    <w:r w:rsidR="00FA4704" w:rsidRPr="00911A89">
      <w:rPr>
        <w:lang w:val="en-GB"/>
      </w:rPr>
      <w:t xml:space="preserve"> </w:t>
    </w:r>
    <w:r w:rsidR="00FA4704" w:rsidRPr="00911A89">
      <w:rPr>
        <w:szCs w:val="16"/>
        <w:lang w:val="en-GB"/>
      </w:rPr>
      <w:t xml:space="preserve">Page </w:t>
    </w:r>
    <w:r w:rsidR="00FA4704" w:rsidRPr="00911A89">
      <w:rPr>
        <w:lang w:val="en-GB"/>
      </w:rPr>
      <w:fldChar w:fldCharType="begin"/>
    </w:r>
    <w:r w:rsidR="00FA4704" w:rsidRPr="00911A89">
      <w:rPr>
        <w:lang w:val="en-GB"/>
      </w:rPr>
      <w:instrText xml:space="preserve"> PAGE  \* Arabic  \* MERGEFORMAT </w:instrText>
    </w:r>
    <w:r w:rsidR="00FA4704" w:rsidRPr="00911A89">
      <w:rPr>
        <w:lang w:val="en-GB"/>
      </w:rPr>
      <w:fldChar w:fldCharType="separate"/>
    </w:r>
    <w:r w:rsidR="00622E47" w:rsidRPr="00FD01F6">
      <w:rPr>
        <w:noProof/>
        <w:szCs w:val="16"/>
        <w:lang w:val="en-GB"/>
        <w:rPrChange w:id="157" w:author="Author">
          <w:rPr>
            <w:noProof/>
            <w:szCs w:val="16"/>
            <w:lang w:val="da-DK"/>
          </w:rPr>
        </w:rPrChange>
      </w:rPr>
      <w:t>3</w:t>
    </w:r>
    <w:r w:rsidR="00FA4704" w:rsidRPr="00911A89">
      <w:rPr>
        <w:noProof/>
        <w:szCs w:val="16"/>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FEE6" w14:textId="78103BC3" w:rsidR="00FA4704" w:rsidRDefault="00EB0B9B">
    <w:pPr>
      <w:pStyle w:val="Header"/>
    </w:pPr>
    <w:ins w:id="158" w:author="Anne-Dorthe Hjelm Christensen" w:date="2024-02-21T14:10:00Z">
      <w:r>
        <w:rPr>
          <w:noProof/>
        </w:rPr>
        <w:pict w14:anchorId="368A70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065453" o:spid="_x0000_s2056" type="#_x0000_t136" style="position:absolute;margin-left:0;margin-top:0;width:486.95pt;height:192.5pt;rotation:315;z-index:-251656192;mso-position-horizontal:center;mso-position-horizontal-relative:margin;mso-position-vertical:center;mso-position-vertical-relative:margin" o:allowincell="f" fillcolor="silver" stroked="f">
            <v:fill opacity=".5"/>
            <v:textpath style="font-family:&quot;Arial&quot;;font-size:1pt" string="DRAFT"/>
          </v:shape>
        </w:pict>
      </w:r>
    </w:ins>
    <w:r w:rsidR="00FA4704">
      <w:rPr>
        <w:noProof/>
        <w:szCs w:val="20"/>
        <w:lang w:val="da-DK" w:eastAsia="da-DK"/>
      </w:rPr>
      <w:drawing>
        <wp:anchor distT="0" distB="0" distL="114300" distR="114300" simplePos="0" relativeHeight="251658240" behindDoc="0" locked="0" layoutInCell="1" allowOverlap="1" wp14:anchorId="7405DD90" wp14:editId="2011CE3B">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FA4704">
      <w:rPr>
        <w:noProof/>
        <w:szCs w:val="20"/>
        <w:lang w:val="da-DK" w:eastAsia="da-DK"/>
      </w:rPr>
      <w:drawing>
        <wp:anchor distT="0" distB="0" distL="114300" distR="114300" simplePos="0" relativeHeight="251657216" behindDoc="0" locked="0" layoutInCell="1" allowOverlap="1" wp14:anchorId="66217D15" wp14:editId="2DC86BB1">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8"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D163F7A"/>
    <w:multiLevelType w:val="multilevel"/>
    <w:tmpl w:val="8A4AB908"/>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16" w15:restartNumberingAfterBreak="0">
    <w:nsid w:val="60DD52BB"/>
    <w:multiLevelType w:val="singleLevel"/>
    <w:tmpl w:val="BA40B2CA"/>
    <w:lvl w:ilvl="0">
      <w:start w:val="1"/>
      <w:numFmt w:val="lowerLetter"/>
      <w:lvlText w:val="%1)"/>
      <w:legacy w:legacy="1" w:legacySpace="0" w:legacyIndent="360"/>
      <w:lvlJc w:val="left"/>
      <w:pPr>
        <w:ind w:left="360" w:hanging="360"/>
      </w:pPr>
    </w:lvl>
  </w:abstractNum>
  <w:abstractNum w:abstractNumId="17" w15:restartNumberingAfterBreak="0">
    <w:nsid w:val="688A35D6"/>
    <w:multiLevelType w:val="multilevel"/>
    <w:tmpl w:val="CC86BD9A"/>
    <w:styleLink w:val="ECCNumberedList"/>
    <w:lvl w:ilvl="0">
      <w:start w:val="1"/>
      <w:numFmt w:val="decimal"/>
      <w:pStyle w:val="NumberedList"/>
      <w:lvlText w:val="%1."/>
      <w:lvlJc w:val="left"/>
      <w:pPr>
        <w:tabs>
          <w:tab w:val="num" w:pos="397"/>
        </w:tabs>
        <w:ind w:left="397" w:hanging="397"/>
      </w:pPr>
      <w:rPr>
        <w:rFonts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8"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9"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89308591">
    <w:abstractNumId w:val="11"/>
  </w:num>
  <w:num w:numId="2" w16cid:durableId="376901668">
    <w:abstractNumId w:val="20"/>
  </w:num>
  <w:num w:numId="3" w16cid:durableId="1187450321">
    <w:abstractNumId w:val="14"/>
  </w:num>
  <w:num w:numId="4" w16cid:durableId="1202353489">
    <w:abstractNumId w:val="4"/>
  </w:num>
  <w:num w:numId="5" w16cid:durableId="108428743">
    <w:abstractNumId w:val="15"/>
  </w:num>
  <w:num w:numId="6" w16cid:durableId="323819225">
    <w:abstractNumId w:val="8"/>
  </w:num>
  <w:num w:numId="7" w16cid:durableId="762804029">
    <w:abstractNumId w:val="7"/>
  </w:num>
  <w:num w:numId="8" w16cid:durableId="1186018379">
    <w:abstractNumId w:val="13"/>
  </w:num>
  <w:num w:numId="9" w16cid:durableId="761486156">
    <w:abstractNumId w:val="12"/>
  </w:num>
  <w:num w:numId="10" w16cid:durableId="207956399">
    <w:abstractNumId w:val="9"/>
  </w:num>
  <w:num w:numId="11" w16cid:durableId="340206122">
    <w:abstractNumId w:val="13"/>
    <w:lvlOverride w:ilvl="0">
      <w:startOverride w:val="1"/>
    </w:lvlOverride>
  </w:num>
  <w:num w:numId="12" w16cid:durableId="1253203355">
    <w:abstractNumId w:val="3"/>
  </w:num>
  <w:num w:numId="13" w16cid:durableId="797649692">
    <w:abstractNumId w:val="1"/>
  </w:num>
  <w:num w:numId="14" w16cid:durableId="1654724216">
    <w:abstractNumId w:val="18"/>
  </w:num>
  <w:num w:numId="15" w16cid:durableId="1998654321">
    <w:abstractNumId w:val="17"/>
  </w:num>
  <w:num w:numId="16" w16cid:durableId="245256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4424234">
    <w:abstractNumId w:val="5"/>
  </w:num>
  <w:num w:numId="18" w16cid:durableId="1708874148">
    <w:abstractNumId w:val="6"/>
  </w:num>
  <w:num w:numId="19" w16cid:durableId="1224175628">
    <w:abstractNumId w:val="19"/>
  </w:num>
  <w:num w:numId="20" w16cid:durableId="749620268">
    <w:abstractNumId w:val="10"/>
  </w:num>
  <w:num w:numId="21" w16cid:durableId="1043557064">
    <w:abstractNumId w:val="21"/>
  </w:num>
  <w:num w:numId="22" w16cid:durableId="1794716306">
    <w:abstractNumId w:val="22"/>
  </w:num>
  <w:num w:numId="23" w16cid:durableId="1970355162">
    <w:abstractNumId w:val="0"/>
  </w:num>
  <w:num w:numId="24" w16cid:durableId="1638948086">
    <w:abstractNumId w:val="2"/>
  </w:num>
  <w:num w:numId="25" w16cid:durableId="140949795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Dorthe Hjelm Christensen">
    <w15:presenceInfo w15:providerId="AD" w15:userId="S::anne-dorthe.hjelm.christensen@eco.cept.org::464d283a-775a-4da2-a229-cc49a8b269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9">
      <o:colormru v:ext="edit" colors="#7b6c58,#887e6e,#d2232a,#57433e,#b0a696"/>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5C"/>
    <w:rsid w:val="0002005C"/>
    <w:rsid w:val="00027854"/>
    <w:rsid w:val="00030C5C"/>
    <w:rsid w:val="00031379"/>
    <w:rsid w:val="0003198F"/>
    <w:rsid w:val="00044B2B"/>
    <w:rsid w:val="00062465"/>
    <w:rsid w:val="00072B81"/>
    <w:rsid w:val="00076988"/>
    <w:rsid w:val="00076D56"/>
    <w:rsid w:val="000868D2"/>
    <w:rsid w:val="00093F0C"/>
    <w:rsid w:val="000947C9"/>
    <w:rsid w:val="000B3DF1"/>
    <w:rsid w:val="000B58DC"/>
    <w:rsid w:val="000C183F"/>
    <w:rsid w:val="000D7B1A"/>
    <w:rsid w:val="000E3B54"/>
    <w:rsid w:val="000F3919"/>
    <w:rsid w:val="000F4D0E"/>
    <w:rsid w:val="000F6951"/>
    <w:rsid w:val="000F6E7D"/>
    <w:rsid w:val="000F74AF"/>
    <w:rsid w:val="00113085"/>
    <w:rsid w:val="00114B84"/>
    <w:rsid w:val="00125F75"/>
    <w:rsid w:val="00133770"/>
    <w:rsid w:val="0013619B"/>
    <w:rsid w:val="00140107"/>
    <w:rsid w:val="001775A9"/>
    <w:rsid w:val="001843CE"/>
    <w:rsid w:val="00185917"/>
    <w:rsid w:val="001A522D"/>
    <w:rsid w:val="001C46EA"/>
    <w:rsid w:val="001C5F0E"/>
    <w:rsid w:val="001E0C8D"/>
    <w:rsid w:val="002141B4"/>
    <w:rsid w:val="002215D5"/>
    <w:rsid w:val="0024408D"/>
    <w:rsid w:val="00257C5F"/>
    <w:rsid w:val="002741A5"/>
    <w:rsid w:val="002B0E2D"/>
    <w:rsid w:val="002C2308"/>
    <w:rsid w:val="002D22E5"/>
    <w:rsid w:val="00312E06"/>
    <w:rsid w:val="00313F4D"/>
    <w:rsid w:val="00323597"/>
    <w:rsid w:val="00375B7C"/>
    <w:rsid w:val="003834E0"/>
    <w:rsid w:val="003932E7"/>
    <w:rsid w:val="00393324"/>
    <w:rsid w:val="00394F83"/>
    <w:rsid w:val="00397AFA"/>
    <w:rsid w:val="003B0C0C"/>
    <w:rsid w:val="003B3F83"/>
    <w:rsid w:val="003B6692"/>
    <w:rsid w:val="003C640E"/>
    <w:rsid w:val="003D2523"/>
    <w:rsid w:val="003D3FC7"/>
    <w:rsid w:val="003E01E5"/>
    <w:rsid w:val="003E0857"/>
    <w:rsid w:val="003E6F79"/>
    <w:rsid w:val="003F6072"/>
    <w:rsid w:val="00411AB6"/>
    <w:rsid w:val="00412E32"/>
    <w:rsid w:val="00417274"/>
    <w:rsid w:val="00434713"/>
    <w:rsid w:val="00437D6B"/>
    <w:rsid w:val="00440683"/>
    <w:rsid w:val="0044446F"/>
    <w:rsid w:val="004466FE"/>
    <w:rsid w:val="00447EC4"/>
    <w:rsid w:val="00462C6A"/>
    <w:rsid w:val="00471F6A"/>
    <w:rsid w:val="00492A95"/>
    <w:rsid w:val="00495A44"/>
    <w:rsid w:val="004967D8"/>
    <w:rsid w:val="004A1FC8"/>
    <w:rsid w:val="004B5AA5"/>
    <w:rsid w:val="004C730D"/>
    <w:rsid w:val="004D3F9A"/>
    <w:rsid w:val="004D4301"/>
    <w:rsid w:val="004D5D10"/>
    <w:rsid w:val="004D7DD4"/>
    <w:rsid w:val="004E1B30"/>
    <w:rsid w:val="004E61C8"/>
    <w:rsid w:val="004F44C8"/>
    <w:rsid w:val="00502A27"/>
    <w:rsid w:val="0050528B"/>
    <w:rsid w:val="0050682C"/>
    <w:rsid w:val="005133B3"/>
    <w:rsid w:val="00526C2E"/>
    <w:rsid w:val="005351C6"/>
    <w:rsid w:val="00535D49"/>
    <w:rsid w:val="005418EB"/>
    <w:rsid w:val="0055297E"/>
    <w:rsid w:val="00565B22"/>
    <w:rsid w:val="00570D83"/>
    <w:rsid w:val="0058263A"/>
    <w:rsid w:val="0058328A"/>
    <w:rsid w:val="005A0B69"/>
    <w:rsid w:val="005C5739"/>
    <w:rsid w:val="005C7B69"/>
    <w:rsid w:val="005D0298"/>
    <w:rsid w:val="005D7BC4"/>
    <w:rsid w:val="005F7AD5"/>
    <w:rsid w:val="0061499F"/>
    <w:rsid w:val="006155D1"/>
    <w:rsid w:val="00615945"/>
    <w:rsid w:val="00616FF1"/>
    <w:rsid w:val="00622E47"/>
    <w:rsid w:val="006408DF"/>
    <w:rsid w:val="006435F2"/>
    <w:rsid w:val="00645027"/>
    <w:rsid w:val="006810B6"/>
    <w:rsid w:val="00681A8A"/>
    <w:rsid w:val="006862A6"/>
    <w:rsid w:val="00692691"/>
    <w:rsid w:val="006A5478"/>
    <w:rsid w:val="006C03D0"/>
    <w:rsid w:val="006C20E5"/>
    <w:rsid w:val="006C6B5F"/>
    <w:rsid w:val="006E3749"/>
    <w:rsid w:val="0070052E"/>
    <w:rsid w:val="007121C8"/>
    <w:rsid w:val="00713DBA"/>
    <w:rsid w:val="007249B7"/>
    <w:rsid w:val="00743672"/>
    <w:rsid w:val="00743758"/>
    <w:rsid w:val="00764D55"/>
    <w:rsid w:val="00765279"/>
    <w:rsid w:val="00776041"/>
    <w:rsid w:val="007821BA"/>
    <w:rsid w:val="007A0531"/>
    <w:rsid w:val="007A2C31"/>
    <w:rsid w:val="007B1E53"/>
    <w:rsid w:val="007B2DD5"/>
    <w:rsid w:val="007C050E"/>
    <w:rsid w:val="007C1E81"/>
    <w:rsid w:val="007C23AC"/>
    <w:rsid w:val="007C6571"/>
    <w:rsid w:val="007E23E4"/>
    <w:rsid w:val="007E69B6"/>
    <w:rsid w:val="00805EFF"/>
    <w:rsid w:val="00806FD4"/>
    <w:rsid w:val="0080756E"/>
    <w:rsid w:val="008211FA"/>
    <w:rsid w:val="00833564"/>
    <w:rsid w:val="008343E8"/>
    <w:rsid w:val="00854A69"/>
    <w:rsid w:val="00855378"/>
    <w:rsid w:val="0087068C"/>
    <w:rsid w:val="00876CB1"/>
    <w:rsid w:val="00891151"/>
    <w:rsid w:val="008B64FB"/>
    <w:rsid w:val="008C584D"/>
    <w:rsid w:val="008D1C0C"/>
    <w:rsid w:val="008D337F"/>
    <w:rsid w:val="008F0181"/>
    <w:rsid w:val="008F4424"/>
    <w:rsid w:val="00911A89"/>
    <w:rsid w:val="00930B5B"/>
    <w:rsid w:val="00937D37"/>
    <w:rsid w:val="009415DF"/>
    <w:rsid w:val="00944D79"/>
    <w:rsid w:val="00976DDA"/>
    <w:rsid w:val="009870C9"/>
    <w:rsid w:val="0098733D"/>
    <w:rsid w:val="0099013C"/>
    <w:rsid w:val="00995BFD"/>
    <w:rsid w:val="00996BF2"/>
    <w:rsid w:val="009D3676"/>
    <w:rsid w:val="009E7A09"/>
    <w:rsid w:val="009F14FD"/>
    <w:rsid w:val="00A15F94"/>
    <w:rsid w:val="00A16A5A"/>
    <w:rsid w:val="00A41673"/>
    <w:rsid w:val="00A53D36"/>
    <w:rsid w:val="00A66FFE"/>
    <w:rsid w:val="00A8085A"/>
    <w:rsid w:val="00A83FD1"/>
    <w:rsid w:val="00A911DB"/>
    <w:rsid w:val="00AC4202"/>
    <w:rsid w:val="00AD3701"/>
    <w:rsid w:val="00AE1DFA"/>
    <w:rsid w:val="00B03382"/>
    <w:rsid w:val="00B16725"/>
    <w:rsid w:val="00B23041"/>
    <w:rsid w:val="00B46FF2"/>
    <w:rsid w:val="00B51719"/>
    <w:rsid w:val="00B605B3"/>
    <w:rsid w:val="00B82FBC"/>
    <w:rsid w:val="00B835C4"/>
    <w:rsid w:val="00B92A21"/>
    <w:rsid w:val="00BB6875"/>
    <w:rsid w:val="00BC6448"/>
    <w:rsid w:val="00BE1169"/>
    <w:rsid w:val="00BF734D"/>
    <w:rsid w:val="00C02E49"/>
    <w:rsid w:val="00C1340F"/>
    <w:rsid w:val="00C27063"/>
    <w:rsid w:val="00C30ED1"/>
    <w:rsid w:val="00C52F56"/>
    <w:rsid w:val="00C550E8"/>
    <w:rsid w:val="00C56619"/>
    <w:rsid w:val="00C64D00"/>
    <w:rsid w:val="00C665E0"/>
    <w:rsid w:val="00C87040"/>
    <w:rsid w:val="00C94F84"/>
    <w:rsid w:val="00CC6BAE"/>
    <w:rsid w:val="00CC7625"/>
    <w:rsid w:val="00CE3F90"/>
    <w:rsid w:val="00CE4EBF"/>
    <w:rsid w:val="00CF125C"/>
    <w:rsid w:val="00CF4724"/>
    <w:rsid w:val="00D01959"/>
    <w:rsid w:val="00D10927"/>
    <w:rsid w:val="00D2661C"/>
    <w:rsid w:val="00D3704D"/>
    <w:rsid w:val="00D660D0"/>
    <w:rsid w:val="00D878D9"/>
    <w:rsid w:val="00D90B0A"/>
    <w:rsid w:val="00D90DB8"/>
    <w:rsid w:val="00D95990"/>
    <w:rsid w:val="00D9651D"/>
    <w:rsid w:val="00DA090D"/>
    <w:rsid w:val="00DC0568"/>
    <w:rsid w:val="00DC7784"/>
    <w:rsid w:val="00E037E1"/>
    <w:rsid w:val="00E120A8"/>
    <w:rsid w:val="00E12619"/>
    <w:rsid w:val="00E43A0A"/>
    <w:rsid w:val="00E65E22"/>
    <w:rsid w:val="00E73D39"/>
    <w:rsid w:val="00E822C4"/>
    <w:rsid w:val="00E8285D"/>
    <w:rsid w:val="00E93ABF"/>
    <w:rsid w:val="00EA620F"/>
    <w:rsid w:val="00EA6EF4"/>
    <w:rsid w:val="00EB0B9B"/>
    <w:rsid w:val="00EC7283"/>
    <w:rsid w:val="00ED1297"/>
    <w:rsid w:val="00ED1D82"/>
    <w:rsid w:val="00ED6FFF"/>
    <w:rsid w:val="00EE015F"/>
    <w:rsid w:val="00EE2068"/>
    <w:rsid w:val="00EE27A3"/>
    <w:rsid w:val="00EF4126"/>
    <w:rsid w:val="00EF422E"/>
    <w:rsid w:val="00F177F1"/>
    <w:rsid w:val="00F21C9B"/>
    <w:rsid w:val="00F32EE8"/>
    <w:rsid w:val="00F63495"/>
    <w:rsid w:val="00F81B3E"/>
    <w:rsid w:val="00FA4704"/>
    <w:rsid w:val="00FA6D19"/>
    <w:rsid w:val="00FB177C"/>
    <w:rsid w:val="00FB2FA8"/>
    <w:rsid w:val="00FB41AB"/>
    <w:rsid w:val="00FB6FC0"/>
    <w:rsid w:val="00FB7035"/>
    <w:rsid w:val="00FD01F6"/>
    <w:rsid w:val="00FD7BAE"/>
    <w:rsid w:val="00FE0E0A"/>
    <w:rsid w:val="00FF287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9">
      <o:colormru v:ext="edit" colors="#7b6c58,#887e6e,#d2232a,#57433e,#b0a696"/>
    </o:shapedefaults>
    <o:shapelayout v:ext="edit">
      <o:idmap v:ext="edit" data="1"/>
    </o:shapelayout>
  </w:shapeDefaults>
  <w:decimalSymbol w:val=","/>
  <w:listSeparator w:val=","/>
  <w14:docId w14:val="033FD2F2"/>
  <w15:docId w15:val="{CF8FF92B-7774-41C7-90BB-2B29937D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D01F6"/>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125F7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FD01F6"/>
    <w:pPr>
      <w:ind w:left="142" w:hanging="142"/>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styleId="CommentReference">
    <w:name w:val="annotation reference"/>
    <w:basedOn w:val="DefaultParagraphFont"/>
    <w:uiPriority w:val="99"/>
    <w:semiHidden/>
    <w:unhideWhenUsed/>
    <w:rsid w:val="0050682C"/>
    <w:rPr>
      <w:sz w:val="16"/>
      <w:szCs w:val="16"/>
    </w:rPr>
  </w:style>
  <w:style w:type="paragraph" w:styleId="CommentText">
    <w:name w:val="annotation text"/>
    <w:basedOn w:val="Normal"/>
    <w:link w:val="CommentTextChar"/>
    <w:uiPriority w:val="99"/>
    <w:unhideWhenUsed/>
    <w:rsid w:val="0050682C"/>
    <w:rPr>
      <w:szCs w:val="20"/>
    </w:rPr>
  </w:style>
  <w:style w:type="character" w:customStyle="1" w:styleId="CommentTextChar">
    <w:name w:val="Comment Text Char"/>
    <w:basedOn w:val="DefaultParagraphFont"/>
    <w:link w:val="CommentText"/>
    <w:uiPriority w:val="99"/>
    <w:rsid w:val="0050682C"/>
    <w:rPr>
      <w:rFonts w:ascii="Arial" w:hAnsi="Arial"/>
      <w:lang w:val="en-US"/>
    </w:rPr>
  </w:style>
  <w:style w:type="paragraph" w:styleId="CommentSubject">
    <w:name w:val="annotation subject"/>
    <w:basedOn w:val="CommentText"/>
    <w:next w:val="CommentText"/>
    <w:link w:val="CommentSubjectChar"/>
    <w:uiPriority w:val="99"/>
    <w:semiHidden/>
    <w:unhideWhenUsed/>
    <w:rsid w:val="0050682C"/>
    <w:rPr>
      <w:b/>
      <w:bCs/>
    </w:rPr>
  </w:style>
  <w:style w:type="character" w:customStyle="1" w:styleId="CommentSubjectChar">
    <w:name w:val="Comment Subject Char"/>
    <w:basedOn w:val="CommentTextChar"/>
    <w:link w:val="CommentSubject"/>
    <w:uiPriority w:val="99"/>
    <w:semiHidden/>
    <w:rsid w:val="0050682C"/>
    <w:rPr>
      <w:rFonts w:ascii="Arial" w:hAnsi="Arial"/>
      <w:b/>
      <w:bCs/>
      <w:lang w:val="en-US"/>
    </w:rPr>
  </w:style>
  <w:style w:type="paragraph" w:styleId="Revision">
    <w:name w:val="Revision"/>
    <w:hidden/>
    <w:uiPriority w:val="99"/>
    <w:semiHidden/>
    <w:rsid w:val="005D7BC4"/>
    <w:rPr>
      <w:rFonts w:ascii="Arial" w:hAnsi="Arial"/>
      <w:szCs w:val="24"/>
      <w:lang w:val="en-US"/>
    </w:rPr>
  </w:style>
  <w:style w:type="character" w:styleId="UnresolvedMention">
    <w:name w:val="Unresolved Mention"/>
    <w:basedOn w:val="DefaultParagraphFont"/>
    <w:uiPriority w:val="99"/>
    <w:semiHidden/>
    <w:unhideWhenUsed/>
    <w:rsid w:val="00ED1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37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7FF27-7E7E-4EA2-A18D-11BE5B70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revision of ECC Decision (04)03</dc:title>
  <dc:subject/>
  <dc:creator/>
  <cp:keywords>Draft revision of ECC Decision (04)03</cp:keywords>
  <dc:description/>
  <cp:lastModifiedBy>Anne-Dorthe Hjelm Christensen</cp:lastModifiedBy>
  <cp:revision>7</cp:revision>
  <dcterms:created xsi:type="dcterms:W3CDTF">2024-02-21T12:38:00Z</dcterms:created>
  <dcterms:modified xsi:type="dcterms:W3CDTF">2024-02-21T13:11:00Z</dcterms:modified>
</cp:coreProperties>
</file>