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DD66" w14:textId="483EBF85" w:rsidR="006C03D0" w:rsidRPr="004A639E" w:rsidRDefault="006C03D0">
      <w:pPr>
        <w:rPr>
          <w:lang w:val="en-GB"/>
        </w:rPr>
      </w:pPr>
    </w:p>
    <w:p w14:paraId="29E4DD67" w14:textId="77777777" w:rsidR="006C03D0" w:rsidRPr="004A639E" w:rsidRDefault="006C03D0" w:rsidP="006C03D0">
      <w:pPr>
        <w:jc w:val="center"/>
        <w:rPr>
          <w:lang w:val="en-GB"/>
        </w:rPr>
      </w:pPr>
    </w:p>
    <w:p w14:paraId="29E4DD68" w14:textId="77777777" w:rsidR="006C03D0" w:rsidRPr="004A639E" w:rsidRDefault="006C03D0" w:rsidP="006C03D0">
      <w:pPr>
        <w:jc w:val="center"/>
        <w:rPr>
          <w:lang w:val="en-GB"/>
        </w:rPr>
      </w:pPr>
    </w:p>
    <w:p w14:paraId="29E4DD69" w14:textId="77777777" w:rsidR="006C03D0" w:rsidRPr="004A639E" w:rsidRDefault="006C03D0" w:rsidP="006C03D0">
      <w:pPr>
        <w:rPr>
          <w:lang w:val="en-GB"/>
        </w:rPr>
      </w:pPr>
    </w:p>
    <w:p w14:paraId="29E4DD6A" w14:textId="77777777" w:rsidR="006C03D0" w:rsidRPr="004A639E" w:rsidRDefault="006C03D0" w:rsidP="006C03D0">
      <w:pPr>
        <w:rPr>
          <w:lang w:val="en-GB"/>
        </w:rPr>
      </w:pPr>
    </w:p>
    <w:p w14:paraId="29E4DD6B" w14:textId="77777777" w:rsidR="006C03D0" w:rsidRPr="004A639E" w:rsidRDefault="007C6571" w:rsidP="006C03D0">
      <w:pPr>
        <w:jc w:val="center"/>
        <w:rPr>
          <w:b/>
          <w:sz w:val="24"/>
          <w:lang w:val="en-GB"/>
        </w:rPr>
      </w:pPr>
      <w:r w:rsidRPr="004A639E">
        <w:rPr>
          <w:b/>
          <w:noProof/>
          <w:sz w:val="24"/>
          <w:szCs w:val="20"/>
          <w:lang w:val="da-DK" w:eastAsia="da-DK"/>
        </w:rPr>
        <mc:AlternateContent>
          <mc:Choice Requires="wpg">
            <w:drawing>
              <wp:anchor distT="0" distB="0" distL="114300" distR="114300" simplePos="0" relativeHeight="251657728" behindDoc="0" locked="0" layoutInCell="1" allowOverlap="1" wp14:anchorId="29E4DE24" wp14:editId="29E4DE25">
                <wp:simplePos x="0" y="0"/>
                <wp:positionH relativeFrom="column">
                  <wp:posOffset>-720090</wp:posOffset>
                </wp:positionH>
                <wp:positionV relativeFrom="paragraph">
                  <wp:posOffset>69850</wp:posOffset>
                </wp:positionV>
                <wp:extent cx="7564120" cy="8268970"/>
                <wp:effectExtent l="0" t="0" r="508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4DE36" w14:textId="77777777" w:rsidR="00FC2F33" w:rsidRPr="00FE1795" w:rsidRDefault="00FC2F33" w:rsidP="006C03D0">
                              <w:pPr>
                                <w:rPr>
                                  <w:color w:val="57433E"/>
                                  <w:sz w:val="68"/>
                                </w:rPr>
                              </w:pPr>
                              <w:r w:rsidRPr="00FE1795">
                                <w:rPr>
                                  <w:color w:val="FFFFFF"/>
                                  <w:sz w:val="68"/>
                                </w:rPr>
                                <w:t xml:space="preserve">ECC Decision </w:t>
                              </w:r>
                              <w:r w:rsidRPr="001E2FAA">
                                <w:rPr>
                                  <w:color w:val="887E6E"/>
                                  <w:sz w:val="68"/>
                                </w:rPr>
                                <w:t>(</w:t>
                              </w:r>
                              <w:r w:rsidR="007F7EBF">
                                <w:rPr>
                                  <w:color w:val="887E6E"/>
                                  <w:sz w:val="68"/>
                                </w:rPr>
                                <w:t>19</w:t>
                              </w:r>
                              <w:r w:rsidRPr="001E2FAA">
                                <w:rPr>
                                  <w:color w:val="887E6E"/>
                                  <w:sz w:val="68"/>
                                </w:rPr>
                                <w:t>)</w:t>
                              </w:r>
                              <w:r w:rsidR="00A27333">
                                <w:rPr>
                                  <w:color w:val="887E6E"/>
                                  <w:sz w:val="68"/>
                                </w:rPr>
                                <w:t>03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E4DE24" id="Group 2"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29E4DE36" w14:textId="77777777" w:rsidR="00FC2F33" w:rsidRPr="00FE1795" w:rsidRDefault="00FC2F33" w:rsidP="006C03D0">
                        <w:pPr>
                          <w:rPr>
                            <w:color w:val="57433E"/>
                            <w:sz w:val="68"/>
                          </w:rPr>
                        </w:pPr>
                        <w:r w:rsidRPr="00FE1795">
                          <w:rPr>
                            <w:color w:val="FFFFFF"/>
                            <w:sz w:val="68"/>
                          </w:rPr>
                          <w:t xml:space="preserve">ECC Decision </w:t>
                        </w:r>
                        <w:r w:rsidRPr="001E2FAA">
                          <w:rPr>
                            <w:color w:val="887E6E"/>
                            <w:sz w:val="68"/>
                          </w:rPr>
                          <w:t>(</w:t>
                        </w:r>
                        <w:r w:rsidR="007F7EBF">
                          <w:rPr>
                            <w:color w:val="887E6E"/>
                            <w:sz w:val="68"/>
                          </w:rPr>
                          <w:t>19</w:t>
                        </w:r>
                        <w:r w:rsidRPr="001E2FAA">
                          <w:rPr>
                            <w:color w:val="887E6E"/>
                            <w:sz w:val="68"/>
                          </w:rPr>
                          <w:t>)</w:t>
                        </w:r>
                        <w:r w:rsidR="00A27333">
                          <w:rPr>
                            <w:color w:val="887E6E"/>
                            <w:sz w:val="68"/>
                          </w:rPr>
                          <w:t>03</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29E4DD6C" w14:textId="77777777" w:rsidR="006C03D0" w:rsidRPr="004A639E" w:rsidRDefault="006C03D0" w:rsidP="006C03D0">
      <w:pPr>
        <w:jc w:val="center"/>
        <w:rPr>
          <w:b/>
          <w:sz w:val="24"/>
          <w:lang w:val="en-GB"/>
        </w:rPr>
      </w:pPr>
    </w:p>
    <w:p w14:paraId="29E4DD6D" w14:textId="77777777" w:rsidR="006C03D0" w:rsidRPr="004A639E" w:rsidRDefault="006C03D0" w:rsidP="006C03D0">
      <w:pPr>
        <w:jc w:val="center"/>
        <w:rPr>
          <w:b/>
          <w:sz w:val="24"/>
          <w:lang w:val="en-GB"/>
        </w:rPr>
      </w:pPr>
    </w:p>
    <w:p w14:paraId="29E4DD6E" w14:textId="77777777" w:rsidR="006C03D0" w:rsidRPr="004A639E" w:rsidRDefault="006C03D0" w:rsidP="006C03D0">
      <w:pPr>
        <w:jc w:val="center"/>
        <w:rPr>
          <w:b/>
          <w:sz w:val="24"/>
          <w:lang w:val="en-GB"/>
        </w:rPr>
      </w:pPr>
    </w:p>
    <w:p w14:paraId="29E4DD6F" w14:textId="77777777" w:rsidR="006C03D0" w:rsidRPr="004A639E" w:rsidRDefault="006C03D0" w:rsidP="006C03D0">
      <w:pPr>
        <w:jc w:val="center"/>
        <w:rPr>
          <w:b/>
          <w:sz w:val="24"/>
          <w:lang w:val="en-GB"/>
        </w:rPr>
      </w:pPr>
    </w:p>
    <w:p w14:paraId="29E4DD70" w14:textId="77777777" w:rsidR="006C03D0" w:rsidRPr="004A639E" w:rsidRDefault="006C03D0" w:rsidP="006C03D0">
      <w:pPr>
        <w:jc w:val="center"/>
        <w:rPr>
          <w:b/>
          <w:sz w:val="24"/>
          <w:lang w:val="en-GB"/>
        </w:rPr>
      </w:pPr>
    </w:p>
    <w:p w14:paraId="29E4DD71" w14:textId="77777777" w:rsidR="006C03D0" w:rsidRPr="004A639E" w:rsidRDefault="006C03D0" w:rsidP="006C03D0">
      <w:pPr>
        <w:jc w:val="center"/>
        <w:rPr>
          <w:b/>
          <w:sz w:val="24"/>
          <w:lang w:val="en-GB"/>
        </w:rPr>
      </w:pPr>
    </w:p>
    <w:p w14:paraId="29E4DD72" w14:textId="77777777" w:rsidR="006C03D0" w:rsidRPr="004A639E" w:rsidRDefault="006C03D0" w:rsidP="006C03D0">
      <w:pPr>
        <w:jc w:val="center"/>
        <w:rPr>
          <w:b/>
          <w:sz w:val="24"/>
          <w:lang w:val="en-GB"/>
        </w:rPr>
      </w:pPr>
    </w:p>
    <w:p w14:paraId="29E4DD73" w14:textId="77777777" w:rsidR="006C03D0" w:rsidRPr="004A639E" w:rsidRDefault="006C03D0" w:rsidP="006C03D0">
      <w:pPr>
        <w:jc w:val="center"/>
        <w:rPr>
          <w:b/>
          <w:sz w:val="24"/>
          <w:lang w:val="en-GB"/>
        </w:rPr>
      </w:pPr>
    </w:p>
    <w:p w14:paraId="29E4DD74" w14:textId="77777777" w:rsidR="006C03D0" w:rsidRPr="004A639E" w:rsidRDefault="006C03D0" w:rsidP="006C03D0">
      <w:pPr>
        <w:jc w:val="center"/>
        <w:rPr>
          <w:b/>
          <w:sz w:val="24"/>
          <w:lang w:val="en-GB"/>
        </w:rPr>
      </w:pPr>
    </w:p>
    <w:p w14:paraId="4E655FF2" w14:textId="77777777" w:rsidR="004A639E" w:rsidRPr="005A00E5" w:rsidRDefault="004A639E" w:rsidP="004A639E">
      <w:pPr>
        <w:pStyle w:val="Reporttitledescription"/>
        <w:rPr>
          <w:del w:id="0" w:author="Author"/>
          <w:color w:val="auto"/>
        </w:rPr>
      </w:pPr>
      <w:del w:id="1" w:author="Author">
        <w:r>
          <w:fldChar w:fldCharType="begin">
            <w:ffData>
              <w:name w:val="Text7"/>
              <w:enabled/>
              <w:calcOnExit w:val="0"/>
              <w:textInput>
                <w:default w:val="Harmonised usage of the channels of the Radio Regulations Appendix 18 (transmitting frequencies in the VHF maritime mobile band)"/>
              </w:textInput>
            </w:ffData>
          </w:fldChar>
        </w:r>
        <w:r>
          <w:rPr>
            <w:color w:val="auto"/>
          </w:rPr>
          <w:delInstrText xml:space="preserve"> FORMTEXT </w:delInstrText>
        </w:r>
        <w:r>
          <w:fldChar w:fldCharType="separate"/>
        </w:r>
        <w:r>
          <w:rPr>
            <w:noProof/>
            <w:color w:val="auto"/>
          </w:rPr>
          <w:delText>Harmonised usage of the channels of the Radio Regulations Appendix 18 (transmitting frequencies in the VHF maritime mobile band)</w:delText>
        </w:r>
        <w:r>
          <w:fldChar w:fldCharType="end"/>
        </w:r>
        <w:r w:rsidRPr="005A00E5">
          <w:rPr>
            <w:color w:val="auto"/>
          </w:rPr>
          <w:delText xml:space="preserve"> </w:delText>
        </w:r>
      </w:del>
    </w:p>
    <w:p w14:paraId="221EB1B0" w14:textId="77777777" w:rsidR="004A639E" w:rsidRPr="005A00E5" w:rsidRDefault="00AA128E" w:rsidP="004A639E">
      <w:pPr>
        <w:pStyle w:val="Reporttitledescription"/>
        <w:rPr>
          <w:del w:id="2" w:author="Author"/>
          <w:b/>
          <w:color w:val="auto"/>
          <w:sz w:val="18"/>
        </w:rPr>
      </w:pPr>
      <w:del w:id="3" w:author="Author">
        <w:r>
          <w:rPr>
            <w:b/>
            <w:sz w:val="18"/>
          </w:rPr>
          <w:fldChar w:fldCharType="begin">
            <w:ffData>
              <w:name w:val="Text8"/>
              <w:enabled/>
              <w:calcOnExit w:val="0"/>
              <w:textInput>
                <w:default w:val="8 March 2019"/>
              </w:textInput>
            </w:ffData>
          </w:fldChar>
        </w:r>
        <w:r>
          <w:rPr>
            <w:b/>
            <w:color w:val="auto"/>
            <w:sz w:val="18"/>
          </w:rPr>
          <w:delInstrText xml:space="preserve"> </w:delInstrText>
        </w:r>
        <w:bookmarkStart w:id="4" w:name="Text8"/>
        <w:r>
          <w:rPr>
            <w:b/>
            <w:color w:val="auto"/>
            <w:sz w:val="18"/>
          </w:rPr>
          <w:delInstrText xml:space="preserve">FORMTEXT </w:delInstrText>
        </w:r>
        <w:r>
          <w:rPr>
            <w:b/>
            <w:sz w:val="18"/>
          </w:rPr>
        </w:r>
        <w:r>
          <w:rPr>
            <w:b/>
            <w:sz w:val="18"/>
          </w:rPr>
          <w:fldChar w:fldCharType="separate"/>
        </w:r>
        <w:r>
          <w:rPr>
            <w:b/>
            <w:noProof/>
            <w:color w:val="auto"/>
            <w:sz w:val="18"/>
          </w:rPr>
          <w:delText>8 March 2019</w:delText>
        </w:r>
        <w:r>
          <w:rPr>
            <w:b/>
            <w:sz w:val="18"/>
          </w:rPr>
          <w:fldChar w:fldCharType="end"/>
        </w:r>
        <w:bookmarkEnd w:id="4"/>
      </w:del>
    </w:p>
    <w:p w14:paraId="0E938090" w14:textId="77777777" w:rsidR="004A639E" w:rsidRPr="00072B81" w:rsidRDefault="004A639E" w:rsidP="004A639E">
      <w:pPr>
        <w:pStyle w:val="Lastupdated"/>
        <w:rPr>
          <w:del w:id="5" w:author="Author"/>
          <w:b/>
        </w:rPr>
      </w:pPr>
    </w:p>
    <w:p w14:paraId="29E4DD78" w14:textId="70438DB0" w:rsidR="004A639E" w:rsidRPr="005A00E5" w:rsidRDefault="00792FE9" w:rsidP="004A639E">
      <w:pPr>
        <w:pStyle w:val="Reporttitledescription"/>
        <w:rPr>
          <w:ins w:id="6" w:author="Author"/>
          <w:color w:val="auto"/>
        </w:rPr>
      </w:pPr>
      <w:ins w:id="7" w:author="Author">
        <w:r>
          <w:rPr>
            <w:color w:val="auto"/>
          </w:rPr>
          <w:fldChar w:fldCharType="begin">
            <w:ffData>
              <w:name w:val="Text7"/>
              <w:enabled/>
              <w:calcOnExit w:val="0"/>
              <w:textInput>
                <w:default w:val="Harmonised usage of the channels of the Radio Regulations Appendix 18 (Table of transmitting frequencies in the VHF maritime mobile band)"/>
              </w:textInput>
            </w:ffData>
          </w:fldChar>
        </w:r>
        <w:r>
          <w:rPr>
            <w:color w:val="auto"/>
          </w:rPr>
          <w:instrText xml:space="preserve"> </w:instrText>
        </w:r>
        <w:bookmarkStart w:id="8" w:name="Text7"/>
        <w:r>
          <w:rPr>
            <w:color w:val="auto"/>
          </w:rPr>
          <w:instrText xml:space="preserve">FORMTEXT </w:instrText>
        </w:r>
        <w:r>
          <w:rPr>
            <w:color w:val="auto"/>
          </w:rPr>
        </w:r>
        <w:r>
          <w:rPr>
            <w:color w:val="auto"/>
          </w:rPr>
          <w:fldChar w:fldCharType="separate"/>
        </w:r>
        <w:r>
          <w:rPr>
            <w:noProof/>
            <w:color w:val="auto"/>
          </w:rPr>
          <w:t>Harmonised usage of the channels of the Radio Regulations Appendix 18 (Table of transmitting frequencies in the VHF maritime mobile band)</w:t>
        </w:r>
        <w:r>
          <w:rPr>
            <w:color w:val="auto"/>
          </w:rPr>
          <w:fldChar w:fldCharType="end"/>
        </w:r>
        <w:bookmarkEnd w:id="8"/>
        <w:r w:rsidR="004A639E" w:rsidRPr="005A00E5">
          <w:rPr>
            <w:color w:val="auto"/>
          </w:rPr>
          <w:t xml:space="preserve"> </w:t>
        </w:r>
      </w:ins>
    </w:p>
    <w:p w14:paraId="0B51577F" w14:textId="26E0DCC2" w:rsidR="007D6C47" w:rsidRPr="005A00E5" w:rsidRDefault="007D6C47" w:rsidP="007D6C47">
      <w:pPr>
        <w:pStyle w:val="Reporttitledescription"/>
        <w:rPr>
          <w:ins w:id="9" w:author="Author"/>
          <w:b/>
          <w:color w:val="auto"/>
          <w:sz w:val="18"/>
        </w:rPr>
      </w:pPr>
      <w:ins w:id="10" w:author="Author">
        <w:r>
          <w:rPr>
            <w:b/>
            <w:color w:val="auto"/>
            <w:sz w:val="18"/>
          </w:rPr>
          <w:fldChar w:fldCharType="begin">
            <w:ffData>
              <w:name w:val="Text8"/>
              <w:enabled/>
              <w:calcOnExit w:val="0"/>
              <w:textInput>
                <w:default w:val="approved 12 March 2001 "/>
              </w:textInput>
            </w:ffData>
          </w:fldChar>
        </w:r>
        <w:r>
          <w:rPr>
            <w:b/>
            <w:color w:val="auto"/>
            <w:sz w:val="18"/>
          </w:rPr>
          <w:instrText xml:space="preserve"> FORMTEXT </w:instrText>
        </w:r>
        <w:r>
          <w:rPr>
            <w:b/>
            <w:color w:val="auto"/>
            <w:sz w:val="18"/>
          </w:rPr>
        </w:r>
        <w:r>
          <w:rPr>
            <w:b/>
            <w:color w:val="auto"/>
            <w:sz w:val="18"/>
          </w:rPr>
          <w:fldChar w:fldCharType="separate"/>
        </w:r>
        <w:r>
          <w:rPr>
            <w:b/>
            <w:noProof/>
            <w:color w:val="auto"/>
            <w:sz w:val="18"/>
          </w:rPr>
          <w:t xml:space="preserve">approved 8 March 2019 </w:t>
        </w:r>
        <w:r>
          <w:rPr>
            <w:b/>
            <w:color w:val="auto"/>
            <w:sz w:val="18"/>
          </w:rPr>
          <w:fldChar w:fldCharType="end"/>
        </w:r>
      </w:ins>
    </w:p>
    <w:p w14:paraId="29E4DD7A" w14:textId="757AFB83" w:rsidR="004A639E" w:rsidRPr="00072B81" w:rsidRDefault="007D6C47" w:rsidP="007D6C47">
      <w:pPr>
        <w:pStyle w:val="Lastupdated"/>
        <w:rPr>
          <w:ins w:id="11" w:author="Author"/>
          <w:b/>
        </w:rPr>
      </w:pPr>
      <w:ins w:id="12" w:author="Author">
        <w:r>
          <w:rPr>
            <w:b/>
          </w:rPr>
          <w:fldChar w:fldCharType="begin">
            <w:ffData>
              <w:name w:val="Text3"/>
              <w:enabled/>
              <w:calcOnExit w:val="0"/>
              <w:textInput>
                <w:default w:val="latest updated 10 June 2022"/>
              </w:textInput>
            </w:ffData>
          </w:fldChar>
        </w:r>
        <w:r>
          <w:rPr>
            <w:b/>
          </w:rPr>
          <w:instrText xml:space="preserve"> FORMTEXT </w:instrText>
        </w:r>
        <w:r>
          <w:rPr>
            <w:b/>
          </w:rPr>
        </w:r>
        <w:r>
          <w:rPr>
            <w:b/>
          </w:rPr>
          <w:fldChar w:fldCharType="separate"/>
        </w:r>
        <w:r>
          <w:rPr>
            <w:b/>
            <w:noProof/>
          </w:rPr>
          <w:t xml:space="preserve">latest updated </w:t>
        </w:r>
        <w:r w:rsidRPr="007D6C47">
          <w:rPr>
            <w:b/>
            <w:noProof/>
          </w:rPr>
          <w:t>[date: XX Month YYYY]</w:t>
        </w:r>
        <w:r>
          <w:rPr>
            <w:b/>
          </w:rPr>
          <w:fldChar w:fldCharType="end"/>
        </w:r>
      </w:ins>
    </w:p>
    <w:p w14:paraId="29E4DD7B" w14:textId="77777777" w:rsidR="006C03D0" w:rsidRPr="0092220A" w:rsidRDefault="00214DEC" w:rsidP="00ED7B68">
      <w:pPr>
        <w:pStyle w:val="Heading1"/>
      </w:pPr>
      <w:r w:rsidRPr="0092220A">
        <w:lastRenderedPageBreak/>
        <w:t>explanatory memorandum</w:t>
      </w:r>
    </w:p>
    <w:p w14:paraId="29E4DD7C" w14:textId="77777777" w:rsidR="006C03D0" w:rsidRPr="004A639E" w:rsidRDefault="005770D3" w:rsidP="00134FA2">
      <w:pPr>
        <w:pStyle w:val="Heading2"/>
        <w:rPr>
          <w:lang w:val="en-GB"/>
        </w:rPr>
      </w:pPr>
      <w:r w:rsidRPr="004A639E">
        <w:rPr>
          <w:lang w:val="en-GB"/>
        </w:rPr>
        <w:t>INTRODUCTION</w:t>
      </w:r>
    </w:p>
    <w:p w14:paraId="29E4DD7D" w14:textId="7F0C941C" w:rsidR="006C03D0" w:rsidRPr="006651C4" w:rsidRDefault="007F7EBF" w:rsidP="006C03D0">
      <w:pPr>
        <w:pStyle w:val="ECCParagraph"/>
      </w:pPr>
      <w:r w:rsidRPr="0092220A">
        <w:t xml:space="preserve">The </w:t>
      </w:r>
      <w:r w:rsidR="005770D3" w:rsidRPr="0092220A">
        <w:t xml:space="preserve">ITU Radio Regulations (RR) Appendix 18 </w:t>
      </w:r>
      <w:r w:rsidR="007474B2" w:rsidRPr="004A639E">
        <w:fldChar w:fldCharType="begin"/>
      </w:r>
      <w:r w:rsidR="007474B2" w:rsidRPr="0092220A">
        <w:instrText xml:space="preserve"> REF _Ref516490889 \r \h </w:instrText>
      </w:r>
      <w:r w:rsidR="007474B2" w:rsidRPr="004A639E">
        <w:fldChar w:fldCharType="separate"/>
      </w:r>
      <w:r w:rsidR="00292AC5" w:rsidRPr="0092220A">
        <w:t>[1]</w:t>
      </w:r>
      <w:r w:rsidR="007474B2" w:rsidRPr="004A639E">
        <w:fldChar w:fldCharType="end"/>
      </w:r>
      <w:r w:rsidR="007474B2" w:rsidRPr="0092220A">
        <w:t xml:space="preserve"> </w:t>
      </w:r>
      <w:r w:rsidR="005770D3" w:rsidRPr="0092220A">
        <w:t xml:space="preserve">lists the frequencies in the VHF maritime mobile band. </w:t>
      </w:r>
      <w:r w:rsidRPr="0092220A">
        <w:t xml:space="preserve">The </w:t>
      </w:r>
      <w:r w:rsidR="00D11652" w:rsidRPr="0092220A">
        <w:t>World Radiocommunication</w:t>
      </w:r>
      <w:r w:rsidR="00DE022D" w:rsidRPr="0092220A">
        <w:t xml:space="preserve"> </w:t>
      </w:r>
      <w:r w:rsidR="00D11652" w:rsidRPr="0092220A">
        <w:t>Conference-2012 (</w:t>
      </w:r>
      <w:r w:rsidR="00214DEC" w:rsidRPr="0092220A">
        <w:t>WRC-12</w:t>
      </w:r>
      <w:r w:rsidR="00D11652" w:rsidRPr="0092220A">
        <w:t>)</w:t>
      </w:r>
      <w:r w:rsidR="00214DEC" w:rsidRPr="0092220A">
        <w:t xml:space="preserve"> and </w:t>
      </w:r>
      <w:r w:rsidRPr="0092220A">
        <w:t xml:space="preserve">the </w:t>
      </w:r>
      <w:r w:rsidR="00D11652" w:rsidRPr="0092220A">
        <w:t>World Radiocommunication Conference-2015 (</w:t>
      </w:r>
      <w:r w:rsidR="00214DEC" w:rsidRPr="0092220A">
        <w:t>WRC-15</w:t>
      </w:r>
      <w:r w:rsidR="00D11652" w:rsidRPr="0092220A">
        <w:t>)</w:t>
      </w:r>
      <w:r w:rsidR="00214DEC" w:rsidRPr="0092220A">
        <w:t xml:space="preserve"> decided to implement digital data exchange</w:t>
      </w:r>
      <w:r w:rsidR="00195593" w:rsidRPr="0092220A">
        <w:t xml:space="preserve"> for the maritime mobile service</w:t>
      </w:r>
      <w:r w:rsidR="00214DEC" w:rsidRPr="0092220A">
        <w:t xml:space="preserve"> into the VHF maritime mobile band. </w:t>
      </w:r>
      <w:ins w:id="13" w:author="Author">
        <w:r w:rsidR="00F83A5A">
          <w:t>D</w:t>
        </w:r>
        <w:r w:rsidR="00F83A5A" w:rsidRPr="0092220A">
          <w:t xml:space="preserve">igital data exchange for the maritime mobile </w:t>
        </w:r>
        <w:r w:rsidR="00F83A5A">
          <w:t xml:space="preserve">satellite </w:t>
        </w:r>
        <w:r w:rsidR="00F83A5A" w:rsidRPr="0092220A">
          <w:t>service in the VHF maritime mobile band</w:t>
        </w:r>
        <w:r w:rsidR="00F83A5A">
          <w:t xml:space="preserve"> was implemented in the same frequency band</w:t>
        </w:r>
        <w:r w:rsidR="00F83A5A" w:rsidRPr="0092220A">
          <w:t xml:space="preserve"> </w:t>
        </w:r>
        <w:r w:rsidR="00F83A5A">
          <w:t xml:space="preserve">by </w:t>
        </w:r>
        <w:r w:rsidR="00F83A5A" w:rsidRPr="0092220A">
          <w:t>the World Radiocommunication Conference-201</w:t>
        </w:r>
        <w:r w:rsidR="00F83A5A">
          <w:t>9</w:t>
        </w:r>
        <w:r w:rsidR="00F83A5A" w:rsidRPr="0092220A">
          <w:t xml:space="preserve"> (WRC-1</w:t>
        </w:r>
        <w:r w:rsidR="00F83A5A">
          <w:t>9</w:t>
        </w:r>
        <w:r w:rsidR="00F83A5A" w:rsidRPr="0092220A">
          <w:t>)</w:t>
        </w:r>
        <w:r w:rsidR="00F83A5A">
          <w:t xml:space="preserve">. </w:t>
        </w:r>
      </w:ins>
      <w:r w:rsidR="00214DEC" w:rsidRPr="0092220A">
        <w:t xml:space="preserve">The implementation </w:t>
      </w:r>
      <w:r w:rsidR="00214DEC" w:rsidRPr="006651C4">
        <w:t xml:space="preserve">of digital data exchange in </w:t>
      </w:r>
      <w:r w:rsidR="0004444A" w:rsidRPr="006651C4">
        <w:t xml:space="preserve">RR </w:t>
      </w:r>
      <w:r w:rsidR="00214DEC" w:rsidRPr="006651C4">
        <w:t>Appendix 18 leads to a new understanding of the related devices.</w:t>
      </w:r>
      <w:r w:rsidR="005770D3" w:rsidRPr="006651C4">
        <w:t xml:space="preserve"> </w:t>
      </w:r>
      <w:del w:id="14" w:author="Author">
        <w:r w:rsidR="005770D3" w:rsidRPr="0092220A">
          <w:delText>With</w:delText>
        </w:r>
      </w:del>
      <w:ins w:id="15" w:author="Author">
        <w:r w:rsidR="00F758AD" w:rsidRPr="006651C4">
          <w:t>Before this implementation, with</w:t>
        </w:r>
      </w:ins>
      <w:r w:rsidR="00F758AD" w:rsidRPr="006651C4">
        <w:t xml:space="preserve"> </w:t>
      </w:r>
      <w:r w:rsidR="005770D3" w:rsidRPr="006651C4">
        <w:t>the exception</w:t>
      </w:r>
      <w:r w:rsidR="00381F49" w:rsidRPr="006651C4">
        <w:t xml:space="preserve"> of </w:t>
      </w:r>
      <w:r w:rsidR="00DE022D" w:rsidRPr="006651C4">
        <w:t>the a</w:t>
      </w:r>
      <w:r w:rsidR="002D3591" w:rsidRPr="006651C4">
        <w:t xml:space="preserve">utomatic </w:t>
      </w:r>
      <w:r w:rsidR="00DE022D" w:rsidRPr="006651C4">
        <w:t>i</w:t>
      </w:r>
      <w:r w:rsidR="002D3591" w:rsidRPr="006651C4">
        <w:t xml:space="preserve">dentification </w:t>
      </w:r>
      <w:r w:rsidR="00DE022D" w:rsidRPr="006651C4">
        <w:t>s</w:t>
      </w:r>
      <w:r w:rsidR="002D3591" w:rsidRPr="006651C4">
        <w:t>ystem</w:t>
      </w:r>
      <w:r w:rsidR="00381F49" w:rsidRPr="006651C4">
        <w:t xml:space="preserve"> (AIS)</w:t>
      </w:r>
      <w:r w:rsidR="002D3591" w:rsidRPr="006651C4">
        <w:t xml:space="preserve"> </w:t>
      </w:r>
      <w:r w:rsidR="00381F49" w:rsidRPr="006651C4">
        <w:t xml:space="preserve">on channels </w:t>
      </w:r>
      <w:r w:rsidR="005770D3" w:rsidRPr="006651C4">
        <w:t>AIS1 (161.975 MHz) and AIS2 (162.025 MHz)</w:t>
      </w:r>
      <w:r w:rsidR="00381F49" w:rsidRPr="006651C4">
        <w:t xml:space="preserve"> and digital selective calling (DSC)</w:t>
      </w:r>
      <w:r w:rsidR="005770D3" w:rsidRPr="006651C4">
        <w:t xml:space="preserve">, </w:t>
      </w:r>
      <w:del w:id="16" w:author="Author">
        <w:r w:rsidR="00195593" w:rsidRPr="0092220A">
          <w:delText xml:space="preserve">currently </w:delText>
        </w:r>
      </w:del>
      <w:r w:rsidR="005770D3" w:rsidRPr="006651C4">
        <w:t xml:space="preserve">all </w:t>
      </w:r>
      <w:r w:rsidR="00195593" w:rsidRPr="006651C4">
        <w:t xml:space="preserve">the remaining </w:t>
      </w:r>
      <w:r w:rsidR="005770D3" w:rsidRPr="006651C4">
        <w:t xml:space="preserve">listed channels </w:t>
      </w:r>
      <w:del w:id="17" w:author="Author">
        <w:r w:rsidR="005770D3" w:rsidRPr="0092220A">
          <w:delText>are</w:delText>
        </w:r>
      </w:del>
      <w:ins w:id="18" w:author="Author">
        <w:r w:rsidR="00F758AD" w:rsidRPr="006651C4">
          <w:t>were</w:t>
        </w:r>
      </w:ins>
      <w:r w:rsidR="00F758AD" w:rsidRPr="006651C4">
        <w:t xml:space="preserve"> </w:t>
      </w:r>
      <w:r w:rsidR="005770D3" w:rsidRPr="006651C4">
        <w:t xml:space="preserve">used for </w:t>
      </w:r>
      <w:r w:rsidR="00195593" w:rsidRPr="006651C4">
        <w:t xml:space="preserve">analogue </w:t>
      </w:r>
      <w:r w:rsidR="005770D3" w:rsidRPr="006651C4">
        <w:t xml:space="preserve">voice communication. With the digital data exchange </w:t>
      </w:r>
      <w:r w:rsidR="00381F49" w:rsidRPr="006651C4">
        <w:t>allocations</w:t>
      </w:r>
      <w:del w:id="19" w:author="Author">
        <w:r w:rsidR="00381F49" w:rsidRPr="0092220A">
          <w:delText xml:space="preserve"> </w:delText>
        </w:r>
        <w:r w:rsidR="000F639A" w:rsidRPr="0092220A">
          <w:delText>in future</w:delText>
        </w:r>
      </w:del>
      <w:r w:rsidR="009A071C" w:rsidRPr="006651C4">
        <w:t>,</w:t>
      </w:r>
      <w:r w:rsidR="000F639A" w:rsidRPr="006651C4">
        <w:t xml:space="preserve"> </w:t>
      </w:r>
      <w:r w:rsidR="005770D3" w:rsidRPr="006651C4">
        <w:t>some channels will be used for data transfer and not for voice communication any longer. New digital radios</w:t>
      </w:r>
      <w:r w:rsidR="004D4FEC" w:rsidRPr="006651C4">
        <w:t xml:space="preserve"> </w:t>
      </w:r>
      <w:del w:id="20" w:author="Author">
        <w:r w:rsidR="004D4FEC" w:rsidRPr="0092220A">
          <w:delText>need</w:delText>
        </w:r>
        <w:r w:rsidR="005770D3" w:rsidRPr="0092220A">
          <w:delText xml:space="preserve"> to be</w:delText>
        </w:r>
      </w:del>
      <w:ins w:id="21" w:author="Author">
        <w:r w:rsidR="00F758AD" w:rsidRPr="006651C4">
          <w:t>have been</w:t>
        </w:r>
      </w:ins>
      <w:r w:rsidR="005770D3" w:rsidRPr="006651C4">
        <w:t xml:space="preserve"> developed, which </w:t>
      </w:r>
      <w:r w:rsidR="00EF0D38" w:rsidRPr="006651C4">
        <w:t>is</w:t>
      </w:r>
      <w:r w:rsidR="005770D3" w:rsidRPr="006651C4">
        <w:t xml:space="preserve"> different equipment than the current voice communication radios. As </w:t>
      </w:r>
      <w:del w:id="22" w:author="Author">
        <w:r w:rsidR="005770D3" w:rsidRPr="0092220A">
          <w:delText>the</w:delText>
        </w:r>
      </w:del>
      <w:ins w:id="23" w:author="Author">
        <w:r w:rsidR="00F758AD" w:rsidRPr="006651C4">
          <w:t>a</w:t>
        </w:r>
      </w:ins>
      <w:r w:rsidR="00F758AD" w:rsidRPr="006651C4">
        <w:t xml:space="preserve"> </w:t>
      </w:r>
      <w:r w:rsidR="005770D3" w:rsidRPr="006651C4">
        <w:t>result</w:t>
      </w:r>
      <w:r w:rsidR="004A639E" w:rsidRPr="006651C4">
        <w:t>,</w:t>
      </w:r>
      <w:r w:rsidR="005770D3" w:rsidRPr="006651C4">
        <w:t xml:space="preserve"> the frequencies in the VHF maritime mobile band </w:t>
      </w:r>
      <w:del w:id="24" w:author="Author">
        <w:r w:rsidR="005770D3" w:rsidRPr="0092220A">
          <w:delText>will be</w:delText>
        </w:r>
      </w:del>
      <w:ins w:id="25" w:author="Author">
        <w:r w:rsidR="00F758AD" w:rsidRPr="006651C4">
          <w:t>are now</w:t>
        </w:r>
      </w:ins>
      <w:r w:rsidR="00F758AD" w:rsidRPr="006651C4">
        <w:t xml:space="preserve"> </w:t>
      </w:r>
      <w:r w:rsidR="005770D3" w:rsidRPr="006651C4">
        <w:t>shared by</w:t>
      </w:r>
      <w:r w:rsidR="00381F49" w:rsidRPr="006651C4">
        <w:t xml:space="preserve"> four</w:t>
      </w:r>
      <w:r w:rsidR="005770D3" w:rsidRPr="006651C4">
        <w:t xml:space="preserve"> different systems: analogue voice telephony, </w:t>
      </w:r>
      <w:r w:rsidR="00381F49" w:rsidRPr="006651C4">
        <w:t xml:space="preserve">DSC, </w:t>
      </w:r>
      <w:r w:rsidR="00E5524A" w:rsidRPr="006651C4">
        <w:t>AIS and digital data exchange.</w:t>
      </w:r>
    </w:p>
    <w:p w14:paraId="29E4DD7E" w14:textId="432A56AC" w:rsidR="00E5524A" w:rsidRPr="006651C4" w:rsidRDefault="004D4FEC" w:rsidP="006C03D0">
      <w:pPr>
        <w:pStyle w:val="ECCParagraph"/>
      </w:pPr>
      <w:r w:rsidRPr="006651C4">
        <w:t>Analogue voice telephony</w:t>
      </w:r>
      <w:r w:rsidR="00E5524A" w:rsidRPr="006651C4">
        <w:t xml:space="preserve"> </w:t>
      </w:r>
      <w:r w:rsidRPr="006651C4">
        <w:t xml:space="preserve">is the most important </w:t>
      </w:r>
      <w:r w:rsidR="001B0CC6" w:rsidRPr="006651C4">
        <w:t>form of communication in the maritime mobile s</w:t>
      </w:r>
      <w:r w:rsidRPr="006651C4">
        <w:t xml:space="preserve">ervice </w:t>
      </w:r>
      <w:r w:rsidR="00A70906" w:rsidRPr="006651C4">
        <w:t xml:space="preserve">as a safety </w:t>
      </w:r>
      <w:r w:rsidR="003872C3" w:rsidRPr="006651C4">
        <w:t xml:space="preserve">related </w:t>
      </w:r>
      <w:r w:rsidR="00A70906" w:rsidRPr="006651C4">
        <w:t xml:space="preserve">service, </w:t>
      </w:r>
      <w:r w:rsidR="001B0CC6" w:rsidRPr="006651C4">
        <w:t xml:space="preserve">including port operations service and ship movement service. </w:t>
      </w:r>
      <w:r w:rsidR="00195593" w:rsidRPr="006651C4">
        <w:t xml:space="preserve">DSC is used for distress alerts, urgency and safety announcements and routine calls. </w:t>
      </w:r>
      <w:r w:rsidR="00D42334" w:rsidRPr="006651C4">
        <w:t xml:space="preserve">The </w:t>
      </w:r>
      <w:r w:rsidR="00847788" w:rsidRPr="006651C4">
        <w:t xml:space="preserve">AIS is a collision avoidance system to enhance </w:t>
      </w:r>
      <w:r w:rsidR="007F7EBF" w:rsidRPr="006651C4">
        <w:t xml:space="preserve">the </w:t>
      </w:r>
      <w:r w:rsidR="00847788" w:rsidRPr="006651C4">
        <w:t xml:space="preserve">safety of navigation. </w:t>
      </w:r>
      <w:r w:rsidR="005E467D" w:rsidRPr="006651C4">
        <w:t>Recommendation ITU-R M.1371</w:t>
      </w:r>
      <w:r w:rsidR="00D42334" w:rsidRPr="006651C4">
        <w:t xml:space="preserve"> </w:t>
      </w:r>
      <w:r w:rsidR="00BF505B">
        <w:fldChar w:fldCharType="begin"/>
      </w:r>
      <w:r w:rsidR="00BF505B">
        <w:instrText xml:space="preserve"> REF _Ref531174452 \r \h </w:instrText>
      </w:r>
      <w:r w:rsidR="00BF505B">
        <w:fldChar w:fldCharType="separate"/>
      </w:r>
      <w:r w:rsidR="00BF505B">
        <w:t>[5]</w:t>
      </w:r>
      <w:r w:rsidR="00BF505B">
        <w:fldChar w:fldCharType="end"/>
      </w:r>
      <w:r w:rsidR="005E467D" w:rsidRPr="006651C4">
        <w:t xml:space="preserve"> includes technical characteristics for </w:t>
      </w:r>
      <w:r w:rsidR="0093530E" w:rsidRPr="006651C4">
        <w:t>AIS</w:t>
      </w:r>
      <w:r w:rsidR="005E467D" w:rsidRPr="006651C4">
        <w:t xml:space="preserve"> using time-division multiple access in the VHF maritime mobile band</w:t>
      </w:r>
      <w:r w:rsidR="0093530E" w:rsidRPr="006651C4">
        <w:t>.</w:t>
      </w:r>
    </w:p>
    <w:p w14:paraId="29E4DD7F" w14:textId="4EC3CE68" w:rsidR="000A7D5B" w:rsidRPr="006651C4" w:rsidRDefault="00DC1E58" w:rsidP="000A7D5B">
      <w:pPr>
        <w:pStyle w:val="ECCParagraph"/>
      </w:pPr>
      <w:r w:rsidRPr="006651C4">
        <w:t>The</w:t>
      </w:r>
      <w:r w:rsidR="00F12CEA" w:rsidRPr="006651C4">
        <w:t xml:space="preserve"> </w:t>
      </w:r>
      <w:r w:rsidR="00847788" w:rsidRPr="006651C4">
        <w:t>implementation dates of 1</w:t>
      </w:r>
      <w:r w:rsidR="00F12CEA" w:rsidRPr="006651C4">
        <w:t xml:space="preserve"> </w:t>
      </w:r>
      <w:r w:rsidR="00847788" w:rsidRPr="006651C4">
        <w:t>January 2017</w:t>
      </w:r>
      <w:del w:id="26" w:author="Author">
        <w:r w:rsidR="00847788" w:rsidRPr="0092220A">
          <w:delText xml:space="preserve"> </w:delText>
        </w:r>
      </w:del>
      <w:ins w:id="27" w:author="Author">
        <w:r w:rsidR="00F758AD" w:rsidRPr="006651C4">
          <w:t>,</w:t>
        </w:r>
        <w:r w:rsidR="00847788" w:rsidRPr="006651C4">
          <w:t xml:space="preserve"> 1 January 2019</w:t>
        </w:r>
        <w:r w:rsidR="00F12CEA" w:rsidRPr="006651C4">
          <w:t xml:space="preserve"> </w:t>
        </w:r>
      </w:ins>
      <w:r w:rsidR="00F758AD" w:rsidRPr="006651C4">
        <w:t xml:space="preserve">and 1 January </w:t>
      </w:r>
      <w:del w:id="28" w:author="Author">
        <w:r w:rsidR="00847788" w:rsidRPr="0092220A">
          <w:delText>2019</w:delText>
        </w:r>
      </w:del>
      <w:ins w:id="29" w:author="Author">
        <w:r w:rsidR="00F758AD" w:rsidRPr="006651C4">
          <w:t>2021</w:t>
        </w:r>
      </w:ins>
      <w:r w:rsidR="00F758AD" w:rsidRPr="006651C4">
        <w:t xml:space="preserve"> </w:t>
      </w:r>
      <w:r w:rsidR="009D6838" w:rsidRPr="006651C4">
        <w:t xml:space="preserve">in </w:t>
      </w:r>
      <w:r w:rsidR="0004444A" w:rsidRPr="006651C4">
        <w:t xml:space="preserve">RR </w:t>
      </w:r>
      <w:r w:rsidR="009D6838" w:rsidRPr="006651C4">
        <w:t>App</w:t>
      </w:r>
      <w:r w:rsidR="00DE022D" w:rsidRPr="006651C4">
        <w:t xml:space="preserve">endix </w:t>
      </w:r>
      <w:r w:rsidR="009D6838" w:rsidRPr="006651C4">
        <w:t xml:space="preserve">18 </w:t>
      </w:r>
      <w:r w:rsidRPr="006651C4">
        <w:t>decided by WRC-12</w:t>
      </w:r>
      <w:ins w:id="30" w:author="Author">
        <w:r w:rsidR="00F758AD" w:rsidRPr="006651C4">
          <w:t>,</w:t>
        </w:r>
        <w:r w:rsidRPr="006651C4">
          <w:t xml:space="preserve"> WRC-15</w:t>
        </w:r>
      </w:ins>
      <w:r w:rsidR="00F758AD" w:rsidRPr="006651C4">
        <w:t xml:space="preserve"> and WRC-</w:t>
      </w:r>
      <w:del w:id="31" w:author="Author">
        <w:r w:rsidRPr="0092220A">
          <w:delText>15</w:delText>
        </w:r>
      </w:del>
      <w:ins w:id="32" w:author="Author">
        <w:r w:rsidR="00F758AD" w:rsidRPr="006651C4">
          <w:t>19</w:t>
        </w:r>
      </w:ins>
      <w:r w:rsidRPr="006651C4">
        <w:t xml:space="preserve"> </w:t>
      </w:r>
      <w:r w:rsidR="00414A24" w:rsidRPr="006651C4">
        <w:t xml:space="preserve">gave </w:t>
      </w:r>
      <w:r w:rsidRPr="006651C4">
        <w:t>the possibility of</w:t>
      </w:r>
      <w:r w:rsidR="00F12CEA" w:rsidRPr="006651C4">
        <w:t xml:space="preserve"> digital data exchange</w:t>
      </w:r>
      <w:r w:rsidRPr="006651C4">
        <w:t xml:space="preserve"> in the VHF maritime mobile band</w:t>
      </w:r>
      <w:r w:rsidR="00414A24" w:rsidRPr="006651C4">
        <w:t xml:space="preserve"> and</w:t>
      </w:r>
      <w:r w:rsidR="00F12CEA" w:rsidRPr="006651C4">
        <w:t xml:space="preserve"> </w:t>
      </w:r>
      <w:r w:rsidRPr="006651C4">
        <w:t xml:space="preserve">created </w:t>
      </w:r>
      <w:del w:id="33" w:author="Author">
        <w:r w:rsidRPr="0092220A">
          <w:delText>confusion</w:delText>
        </w:r>
      </w:del>
      <w:ins w:id="34" w:author="Author">
        <w:r w:rsidR="00DE335E" w:rsidRPr="006651C4">
          <w:t>uncertainty</w:t>
        </w:r>
      </w:ins>
      <w:r w:rsidR="00DE335E" w:rsidRPr="006651C4">
        <w:t xml:space="preserve"> </w:t>
      </w:r>
      <w:r w:rsidR="00414A24" w:rsidRPr="006651C4">
        <w:t>about the use</w:t>
      </w:r>
      <w:r w:rsidRPr="006651C4">
        <w:t xml:space="preserve"> of VHF channels</w:t>
      </w:r>
      <w:r w:rsidR="000A7D5B" w:rsidRPr="006651C4">
        <w:t>.</w:t>
      </w:r>
      <w:r w:rsidRPr="006651C4">
        <w:t xml:space="preserve"> </w:t>
      </w:r>
      <w:r w:rsidR="009D6838" w:rsidRPr="006651C4">
        <w:t>As a result</w:t>
      </w:r>
      <w:r w:rsidR="004A639E" w:rsidRPr="006651C4">
        <w:t>,</w:t>
      </w:r>
      <w:r w:rsidR="009D6838" w:rsidRPr="006651C4">
        <w:t xml:space="preserve"> some </w:t>
      </w:r>
      <w:r w:rsidR="000A7D5B" w:rsidRPr="006651C4">
        <w:t xml:space="preserve">manufacturers </w:t>
      </w:r>
      <w:r w:rsidR="00A70906" w:rsidRPr="006651C4">
        <w:t xml:space="preserve">already </w:t>
      </w:r>
      <w:r w:rsidR="009D6838" w:rsidRPr="006651C4">
        <w:t xml:space="preserve">placed </w:t>
      </w:r>
      <w:r w:rsidR="000A7D5B" w:rsidRPr="006651C4">
        <w:t xml:space="preserve">VHF </w:t>
      </w:r>
      <w:r w:rsidR="00CE6B91" w:rsidRPr="006651C4">
        <w:t xml:space="preserve">equipment for </w:t>
      </w:r>
      <w:r w:rsidR="000A7D5B" w:rsidRPr="006651C4">
        <w:t xml:space="preserve">analogue voice telephony </w:t>
      </w:r>
      <w:r w:rsidR="00CE6B91" w:rsidRPr="006651C4">
        <w:t xml:space="preserve">on the market </w:t>
      </w:r>
      <w:r w:rsidR="009D6838" w:rsidRPr="006651C4">
        <w:t>that does not allow the user to select</w:t>
      </w:r>
      <w:r w:rsidR="000A7D5B" w:rsidRPr="006651C4">
        <w:t xml:space="preserve"> channels which are currently assigned for port operations services and ship movement services</w:t>
      </w:r>
      <w:r w:rsidR="00CE6B91" w:rsidRPr="006651C4">
        <w:t xml:space="preserve"> by administrations</w:t>
      </w:r>
      <w:r w:rsidR="000A7D5B" w:rsidRPr="006651C4">
        <w:t xml:space="preserve">. This interruption of voice communication </w:t>
      </w:r>
      <w:r w:rsidR="00E20724" w:rsidRPr="006651C4">
        <w:t>between a vessel traffic centre and a vessel might lead to dangerous traffic situations.</w:t>
      </w:r>
    </w:p>
    <w:p w14:paraId="29E4DD80" w14:textId="51A4D83C" w:rsidR="00E84CAB" w:rsidRPr="006651C4" w:rsidRDefault="00AC5077" w:rsidP="00E84CAB">
      <w:pPr>
        <w:pStyle w:val="ECCParagraph"/>
      </w:pPr>
      <w:r w:rsidRPr="006651C4">
        <w:t>The</w:t>
      </w:r>
      <w:r w:rsidR="00E20724" w:rsidRPr="006651C4">
        <w:t xml:space="preserve"> </w:t>
      </w:r>
      <w:r w:rsidRPr="006651C4">
        <w:t>risk of dangerous traffic situations based on</w:t>
      </w:r>
      <w:r w:rsidR="009D6838" w:rsidRPr="006651C4">
        <w:t xml:space="preserve"> different</w:t>
      </w:r>
      <w:r w:rsidRPr="006651C4">
        <w:t xml:space="preserve"> interpretation of </w:t>
      </w:r>
      <w:r w:rsidR="00A70906" w:rsidRPr="006651C4">
        <w:t xml:space="preserve">the </w:t>
      </w:r>
      <w:r w:rsidRPr="006651C4">
        <w:t xml:space="preserve">footnotes of </w:t>
      </w:r>
      <w:r w:rsidR="0004444A" w:rsidRPr="006651C4">
        <w:t xml:space="preserve">RR </w:t>
      </w:r>
      <w:r w:rsidRPr="006651C4">
        <w:t>Appendix 18 was also recogni</w:t>
      </w:r>
      <w:r w:rsidR="007F7EBF" w:rsidRPr="006651C4">
        <w:t>s</w:t>
      </w:r>
      <w:r w:rsidRPr="006651C4">
        <w:t xml:space="preserve">ed by the International Maritime Organization (IMO). </w:t>
      </w:r>
      <w:r w:rsidR="00831A70" w:rsidRPr="006651C4">
        <w:t xml:space="preserve">The Maritime Safety Committee (MSC) of </w:t>
      </w:r>
      <w:r w:rsidRPr="006651C4">
        <w:t xml:space="preserve">IMO decided in </w:t>
      </w:r>
      <w:r w:rsidR="00E84CAB" w:rsidRPr="006651C4">
        <w:t>its</w:t>
      </w:r>
      <w:r w:rsidR="00831A70" w:rsidRPr="006651C4">
        <w:t xml:space="preserve"> 98</w:t>
      </w:r>
      <w:r w:rsidR="00831A70" w:rsidRPr="006651C4">
        <w:rPr>
          <w:vertAlign w:val="superscript"/>
        </w:rPr>
        <w:t>th</w:t>
      </w:r>
      <w:r w:rsidR="00831A70" w:rsidRPr="006651C4">
        <w:t xml:space="preserve"> session in June 2017</w:t>
      </w:r>
      <w:r w:rsidR="00D42334" w:rsidRPr="006651C4">
        <w:t xml:space="preserve"> </w:t>
      </w:r>
      <w:r w:rsidR="006F7A32" w:rsidRPr="006651C4">
        <w:rPr>
          <w:i/>
        </w:rPr>
        <w:t>”</w:t>
      </w:r>
      <w:r w:rsidR="00414A24" w:rsidRPr="006651C4">
        <w:rPr>
          <w:i/>
        </w:rPr>
        <w:t>that VHF equipment, without prejudice to the arrangements contained in appendix 18 of the RR, should be updated so that following the first radio survey after 1 January 2024</w:t>
      </w:r>
      <w:ins w:id="35" w:author="Author">
        <w:r w:rsidR="007627B8" w:rsidRPr="006651C4">
          <w:rPr>
            <w:rStyle w:val="FootnoteReference"/>
            <w:i/>
          </w:rPr>
          <w:footnoteReference w:id="2"/>
        </w:r>
      </w:ins>
      <w:r w:rsidR="00414A24" w:rsidRPr="006651C4">
        <w:rPr>
          <w:i/>
        </w:rPr>
        <w:t>, at the earliest, it meets the arrangements which will be in force by then.</w:t>
      </w:r>
      <w:r w:rsidR="006F7A32" w:rsidRPr="006651C4">
        <w:rPr>
          <w:i/>
        </w:rPr>
        <w:t>”</w:t>
      </w:r>
      <w:r w:rsidR="00414A24" w:rsidRPr="006651C4">
        <w:t xml:space="preserve"> This </w:t>
      </w:r>
      <w:r w:rsidR="00D46041" w:rsidRPr="006651C4">
        <w:t>ensures the</w:t>
      </w:r>
      <w:r w:rsidR="00E84CAB" w:rsidRPr="006651C4">
        <w:t xml:space="preserve"> GMDSS </w:t>
      </w:r>
      <w:r w:rsidR="00CE3731" w:rsidRPr="006651C4">
        <w:t xml:space="preserve">(Global Maritime Distress and Safety System) </w:t>
      </w:r>
      <w:r w:rsidR="00E84CAB" w:rsidRPr="006651C4">
        <w:t>communication capability and the availability of appropriate GMDSS radiocommunication equipment</w:t>
      </w:r>
      <w:r w:rsidR="00414A24" w:rsidRPr="006651C4">
        <w:t xml:space="preserve">. </w:t>
      </w:r>
      <w:r w:rsidR="00E84CAB" w:rsidRPr="006651C4">
        <w:t>This ECC Decision</w:t>
      </w:r>
      <w:r w:rsidR="0073287B" w:rsidRPr="006651C4">
        <w:t xml:space="preserve"> </w:t>
      </w:r>
      <w:r w:rsidR="0064589F" w:rsidRPr="006651C4">
        <w:t xml:space="preserve">is intended to </w:t>
      </w:r>
      <w:r w:rsidR="0073287B" w:rsidRPr="006651C4">
        <w:t xml:space="preserve">give </w:t>
      </w:r>
      <w:r w:rsidR="00B956D4" w:rsidRPr="006651C4">
        <w:t>guid</w:t>
      </w:r>
      <w:r w:rsidR="00414A24" w:rsidRPr="006651C4">
        <w:t xml:space="preserve">ance </w:t>
      </w:r>
      <w:r w:rsidR="0073287B" w:rsidRPr="006651C4">
        <w:t xml:space="preserve">to manufacturers, retailers and users throughout </w:t>
      </w:r>
      <w:r w:rsidR="00D93425" w:rsidRPr="006651C4">
        <w:t>CEPT countries</w:t>
      </w:r>
      <w:r w:rsidR="0073287B" w:rsidRPr="006651C4">
        <w:t xml:space="preserve">, that </w:t>
      </w:r>
      <w:r w:rsidR="0002202D" w:rsidRPr="006651C4">
        <w:t xml:space="preserve">the implementation of digital data exchange into the VHF maritime mobile band </w:t>
      </w:r>
      <w:r w:rsidR="0073287B" w:rsidRPr="006651C4">
        <w:t xml:space="preserve">should take place in </w:t>
      </w:r>
      <w:r w:rsidR="00D93425" w:rsidRPr="006651C4">
        <w:t xml:space="preserve">CEPT countries </w:t>
      </w:r>
      <w:r w:rsidR="0073287B" w:rsidRPr="006651C4">
        <w:t>within a common timeframe.</w:t>
      </w:r>
    </w:p>
    <w:p w14:paraId="29E4DD81" w14:textId="0DED8799" w:rsidR="003872C3" w:rsidRPr="006651C4" w:rsidRDefault="003872C3" w:rsidP="003872C3">
      <w:pPr>
        <w:pStyle w:val="ECCParagraph"/>
      </w:pPr>
      <w:r w:rsidRPr="006651C4">
        <w:t>Furthermore</w:t>
      </w:r>
      <w:r w:rsidR="004A639E" w:rsidRPr="006651C4">
        <w:t>,</w:t>
      </w:r>
      <w:r w:rsidRPr="006651C4">
        <w:t xml:space="preserve"> </w:t>
      </w:r>
      <w:r w:rsidR="0064589F" w:rsidRPr="006651C4">
        <w:t xml:space="preserve">this ECC Decision </w:t>
      </w:r>
      <w:r w:rsidR="00B956D4" w:rsidRPr="006651C4">
        <w:t>give</w:t>
      </w:r>
      <w:r w:rsidR="00377464" w:rsidRPr="006651C4">
        <w:t>s</w:t>
      </w:r>
      <w:r w:rsidR="00B956D4" w:rsidRPr="006651C4">
        <w:t xml:space="preserve"> guid</w:t>
      </w:r>
      <w:r w:rsidR="00414A24" w:rsidRPr="006651C4">
        <w:t xml:space="preserve">ance </w:t>
      </w:r>
      <w:r w:rsidR="00B956D4" w:rsidRPr="006651C4">
        <w:t xml:space="preserve">for </w:t>
      </w:r>
      <w:r w:rsidRPr="006651C4">
        <w:t xml:space="preserve">the harmonised usage of the RR Appendix 18 for </w:t>
      </w:r>
      <w:ins w:id="37" w:author="Author">
        <w:r w:rsidR="00F758AD" w:rsidRPr="006651C4">
          <w:t xml:space="preserve">both </w:t>
        </w:r>
      </w:ins>
      <w:r w:rsidR="00F758AD" w:rsidRPr="006651C4">
        <w:t xml:space="preserve">the </w:t>
      </w:r>
      <w:r w:rsidRPr="006651C4">
        <w:t xml:space="preserve">terrestrial </w:t>
      </w:r>
      <w:del w:id="38" w:author="Author">
        <w:r w:rsidRPr="0092220A">
          <w:delText>component</w:delText>
        </w:r>
      </w:del>
      <w:ins w:id="39" w:author="Author">
        <w:r w:rsidR="000D3A2D" w:rsidRPr="006651C4">
          <w:t xml:space="preserve">and </w:t>
        </w:r>
        <w:r w:rsidR="00F758AD" w:rsidRPr="006651C4">
          <w:t xml:space="preserve">satellite </w:t>
        </w:r>
        <w:r w:rsidRPr="006651C4">
          <w:t>component</w:t>
        </w:r>
        <w:r w:rsidR="00F758AD" w:rsidRPr="006651C4">
          <w:t>s</w:t>
        </w:r>
      </w:ins>
      <w:r w:rsidRPr="006651C4">
        <w:t xml:space="preserve"> of the VHF </w:t>
      </w:r>
      <w:r w:rsidR="00D42334" w:rsidRPr="006651C4">
        <w:t>d</w:t>
      </w:r>
      <w:r w:rsidRPr="006651C4">
        <w:t xml:space="preserve">ata </w:t>
      </w:r>
      <w:r w:rsidR="00D42334" w:rsidRPr="006651C4">
        <w:t>e</w:t>
      </w:r>
      <w:r w:rsidRPr="006651C4">
        <w:t xml:space="preserve">xchange </w:t>
      </w:r>
      <w:r w:rsidR="00D42334" w:rsidRPr="006651C4">
        <w:t>s</w:t>
      </w:r>
      <w:r w:rsidRPr="006651C4">
        <w:t>ystems (VDES).</w:t>
      </w:r>
    </w:p>
    <w:p w14:paraId="29E4DD82" w14:textId="11B3D6A8" w:rsidR="003872C3" w:rsidRPr="006651C4" w:rsidRDefault="003872C3" w:rsidP="003872C3">
      <w:pPr>
        <w:pStyle w:val="ECCParagraph"/>
      </w:pPr>
      <w:r w:rsidRPr="006651C4">
        <w:t>The VDES has data communications capa</w:t>
      </w:r>
      <w:r w:rsidR="00414A24" w:rsidRPr="006651C4">
        <w:t xml:space="preserve">bility </w:t>
      </w:r>
      <w:r w:rsidRPr="006651C4">
        <w:t xml:space="preserve">and technical characteristics that </w:t>
      </w:r>
      <w:r w:rsidR="00414A24" w:rsidRPr="006651C4">
        <w:t xml:space="preserve">have the potential to </w:t>
      </w:r>
      <w:r w:rsidRPr="006651C4">
        <w:t>support the harmoni</w:t>
      </w:r>
      <w:r w:rsidR="007F7EBF" w:rsidRPr="006651C4">
        <w:t>s</w:t>
      </w:r>
      <w:r w:rsidRPr="006651C4">
        <w:t>ed collection, integration, exchange, presentation and analysis of marine information on board and ashore by electronic means to enhance berth</w:t>
      </w:r>
      <w:r w:rsidR="004A639E" w:rsidRPr="006651C4">
        <w:t>-</w:t>
      </w:r>
      <w:r w:rsidRPr="006651C4">
        <w:t>to</w:t>
      </w:r>
      <w:r w:rsidR="004A639E" w:rsidRPr="006651C4">
        <w:t>-</w:t>
      </w:r>
      <w:r w:rsidRPr="006651C4">
        <w:t>berth navigation and related services for safety and security at sea and protection of the marine environment.</w:t>
      </w:r>
    </w:p>
    <w:p w14:paraId="29E4DD83" w14:textId="77777777" w:rsidR="006C03D0" w:rsidRPr="006651C4" w:rsidRDefault="005F7AD5" w:rsidP="00134FA2">
      <w:pPr>
        <w:pStyle w:val="Heading2"/>
        <w:rPr>
          <w:lang w:val="en-GB"/>
        </w:rPr>
      </w:pPr>
      <w:r w:rsidRPr="006651C4">
        <w:rPr>
          <w:lang w:val="en-GB"/>
        </w:rPr>
        <w:t xml:space="preserve">BACKGROUND </w:t>
      </w:r>
    </w:p>
    <w:p w14:paraId="29E4DD84" w14:textId="6876EEAB" w:rsidR="00D11652" w:rsidRPr="006651C4" w:rsidRDefault="00D11652" w:rsidP="00D11652">
      <w:pPr>
        <w:pStyle w:val="ECCParagraph"/>
      </w:pPr>
      <w:r w:rsidRPr="006651C4">
        <w:t>WRC-15</w:t>
      </w:r>
      <w:r w:rsidR="00A108E2" w:rsidRPr="006651C4">
        <w:t xml:space="preserve"> </w:t>
      </w:r>
      <w:del w:id="40" w:author="Author">
        <w:r w:rsidRPr="0092220A">
          <w:delText>has</w:delText>
        </w:r>
      </w:del>
      <w:ins w:id="41" w:author="Author">
        <w:r w:rsidR="00A108E2" w:rsidRPr="006651C4">
          <w:t>and WRC-19</w:t>
        </w:r>
      </w:ins>
      <w:r w:rsidRPr="006651C4">
        <w:t xml:space="preserve"> identified the frequency bands corresponding to channels: 24, 84, 25, 85, 26 and 86 of RR Appendix 18</w:t>
      </w:r>
      <w:r w:rsidR="007474B2" w:rsidRPr="006651C4">
        <w:t xml:space="preserve"> </w:t>
      </w:r>
      <w:r w:rsidR="007474B2" w:rsidRPr="004A639E">
        <w:fldChar w:fldCharType="begin"/>
      </w:r>
      <w:r w:rsidR="007474B2" w:rsidRPr="0092220A">
        <w:instrText xml:space="preserve"> REF _Ref516490889 \r \h </w:instrText>
      </w:r>
      <w:r w:rsidR="007474B2" w:rsidRPr="004A639E">
        <w:fldChar w:fldCharType="separate"/>
      </w:r>
      <w:r w:rsidR="00292AC5" w:rsidRPr="0092220A">
        <w:t>[1]</w:t>
      </w:r>
      <w:r w:rsidR="007474B2" w:rsidRPr="004A639E">
        <w:fldChar w:fldCharType="end"/>
      </w:r>
      <w:r w:rsidR="00C04058" w:rsidRPr="006651C4">
        <w:t xml:space="preserve"> </w:t>
      </w:r>
      <w:r w:rsidRPr="006651C4">
        <w:t xml:space="preserve">for the utilisation of the VDES </w:t>
      </w:r>
      <w:ins w:id="42" w:author="Author">
        <w:r w:rsidR="00A108E2" w:rsidRPr="006651C4">
          <w:t xml:space="preserve">as </w:t>
        </w:r>
      </w:ins>
      <w:r w:rsidRPr="006651C4">
        <w:t xml:space="preserve">described in the most recent version of Recommendation </w:t>
      </w:r>
      <w:r w:rsidRPr="006651C4">
        <w:lastRenderedPageBreak/>
        <w:t>ITU-R M.2092</w:t>
      </w:r>
      <w:r w:rsidR="007474B2" w:rsidRPr="006651C4">
        <w:t xml:space="preserve"> </w:t>
      </w:r>
      <w:r w:rsidR="007474B2" w:rsidRPr="004A639E">
        <w:fldChar w:fldCharType="begin"/>
      </w:r>
      <w:r w:rsidR="007474B2" w:rsidRPr="0092220A">
        <w:instrText xml:space="preserve"> REF _Ref516491054 \r \h </w:instrText>
      </w:r>
      <w:r w:rsidR="007474B2" w:rsidRPr="004A639E">
        <w:fldChar w:fldCharType="separate"/>
      </w:r>
      <w:r w:rsidR="00292AC5" w:rsidRPr="0092220A">
        <w:t>[3]</w:t>
      </w:r>
      <w:r w:rsidR="007474B2" w:rsidRPr="004A639E">
        <w:fldChar w:fldCharType="end"/>
      </w:r>
      <w:r w:rsidRPr="0092220A">
        <w:t>.</w:t>
      </w:r>
      <w:r w:rsidRPr="006651C4">
        <w:t xml:space="preserve"> </w:t>
      </w:r>
      <w:r w:rsidR="008266AE" w:rsidRPr="006651C4">
        <w:t>Only t</w:t>
      </w:r>
      <w:r w:rsidRPr="006651C4">
        <w:t xml:space="preserve">hese channels </w:t>
      </w:r>
      <w:r w:rsidR="008266AE" w:rsidRPr="006651C4">
        <w:t>are available for a global usage</w:t>
      </w:r>
      <w:r w:rsidRPr="006651C4">
        <w:t xml:space="preserve"> for the terrestrial </w:t>
      </w:r>
      <w:del w:id="43" w:author="Author">
        <w:r w:rsidRPr="0092220A">
          <w:delText>component</w:delText>
        </w:r>
      </w:del>
      <w:ins w:id="44" w:author="Author">
        <w:r w:rsidR="004A6FB6" w:rsidRPr="006651C4">
          <w:t xml:space="preserve">and satellite </w:t>
        </w:r>
        <w:r w:rsidRPr="006651C4">
          <w:t>component</w:t>
        </w:r>
        <w:r w:rsidR="004A6FB6" w:rsidRPr="006651C4">
          <w:t>s</w:t>
        </w:r>
      </w:ins>
      <w:r w:rsidRPr="006651C4">
        <w:t xml:space="preserve"> of the VDES.</w:t>
      </w:r>
    </w:p>
    <w:p w14:paraId="29E4DD85" w14:textId="35AEF355" w:rsidR="00D11652" w:rsidRPr="006651C4" w:rsidRDefault="002C2EFB" w:rsidP="00D11652">
      <w:pPr>
        <w:pStyle w:val="ECCParagraph"/>
      </w:pPr>
      <w:r w:rsidRPr="006651C4">
        <w:t xml:space="preserve">For </w:t>
      </w:r>
      <w:r w:rsidR="007474B2" w:rsidRPr="006651C4">
        <w:t xml:space="preserve">ITU </w:t>
      </w:r>
      <w:r w:rsidRPr="006651C4">
        <w:t>Regions 1 and 3</w:t>
      </w:r>
      <w:r w:rsidR="00D42334" w:rsidRPr="006651C4">
        <w:t>,</w:t>
      </w:r>
      <w:r w:rsidRPr="006651C4">
        <w:t xml:space="preserve"> </w:t>
      </w:r>
      <w:r w:rsidR="00D11652" w:rsidRPr="006651C4">
        <w:t xml:space="preserve">WRC-15 also identified the frequency bands corresponding to channels: 80, 21, 81, 22, 82, 23 and 83 for </w:t>
      </w:r>
      <w:r w:rsidR="00D42334" w:rsidRPr="006651C4">
        <w:t xml:space="preserve">the </w:t>
      </w:r>
      <w:r w:rsidR="00D11652" w:rsidRPr="006651C4">
        <w:t xml:space="preserve">utilisation of the digital systems </w:t>
      </w:r>
      <w:r w:rsidR="004D670C" w:rsidRPr="006651C4">
        <w:t xml:space="preserve">as </w:t>
      </w:r>
      <w:r w:rsidR="00D11652" w:rsidRPr="006651C4">
        <w:t>described in the most recent version of Recommendation ITU-R M.1842</w:t>
      </w:r>
      <w:r w:rsidR="007474B2" w:rsidRPr="006651C4">
        <w:t xml:space="preserve"> </w:t>
      </w:r>
      <w:r w:rsidR="007474B2" w:rsidRPr="004A639E">
        <w:fldChar w:fldCharType="begin"/>
      </w:r>
      <w:r w:rsidR="007474B2" w:rsidRPr="0092220A">
        <w:instrText xml:space="preserve"> REF _Ref516491062 \r \h </w:instrText>
      </w:r>
      <w:r w:rsidR="007474B2" w:rsidRPr="004A639E">
        <w:fldChar w:fldCharType="separate"/>
      </w:r>
      <w:r w:rsidR="00292AC5" w:rsidRPr="0092220A">
        <w:t>[4]</w:t>
      </w:r>
      <w:r w:rsidR="007474B2" w:rsidRPr="004A639E">
        <w:fldChar w:fldCharType="end"/>
      </w:r>
      <w:r w:rsidR="00D42334" w:rsidRPr="006651C4">
        <w:t>,</w:t>
      </w:r>
      <w:r w:rsidR="00DE022D" w:rsidRPr="006651C4">
        <w:t xml:space="preserve"> using</w:t>
      </w:r>
      <w:r w:rsidR="00D11652" w:rsidRPr="006651C4">
        <w:t xml:space="preserve"> multiple 25 kHz contiguous channels. </w:t>
      </w:r>
      <w:r w:rsidR="00C96CB5" w:rsidRPr="006651C4">
        <w:t>T</w:t>
      </w:r>
      <w:r w:rsidR="00D11652" w:rsidRPr="006651C4">
        <w:t xml:space="preserve">his identification </w:t>
      </w:r>
      <w:r w:rsidR="00C96CB5" w:rsidRPr="006651C4">
        <w:t>of frequencies allows</w:t>
      </w:r>
      <w:r w:rsidR="00D11652" w:rsidRPr="006651C4">
        <w:t xml:space="preserve"> the utilisation of a regional VDES. This regional utilisation was supported by Asian and African countries.</w:t>
      </w:r>
    </w:p>
    <w:p w14:paraId="29E4DD86" w14:textId="13B9DC39" w:rsidR="00D11652" w:rsidRPr="006651C4" w:rsidRDefault="00465E26" w:rsidP="00D11652">
      <w:pPr>
        <w:pStyle w:val="ECCParagraph"/>
      </w:pPr>
      <w:r w:rsidRPr="006651C4">
        <w:t>T</w:t>
      </w:r>
      <w:r w:rsidR="00D11652" w:rsidRPr="006651C4">
        <w:t xml:space="preserve">he channels </w:t>
      </w:r>
      <w:r w:rsidRPr="006651C4">
        <w:t>80, 21, 81, 22, 82, 23 and 83 may</w:t>
      </w:r>
      <w:r w:rsidR="00D11652" w:rsidRPr="006651C4">
        <w:t xml:space="preserve"> also be used for analogue modulation described in the most recent version of Recommendation ITU-R M.1084 </w:t>
      </w:r>
      <w:r w:rsidR="007474B2" w:rsidRPr="004A639E">
        <w:fldChar w:fldCharType="begin"/>
      </w:r>
      <w:r w:rsidR="007474B2" w:rsidRPr="0092220A">
        <w:instrText xml:space="preserve"> REF _Ref516491038 \r \h </w:instrText>
      </w:r>
      <w:r w:rsidR="007474B2" w:rsidRPr="004A639E">
        <w:fldChar w:fldCharType="separate"/>
      </w:r>
      <w:r w:rsidR="00292AC5" w:rsidRPr="0092220A">
        <w:t>[6]</w:t>
      </w:r>
      <w:r w:rsidR="007474B2" w:rsidRPr="004A639E">
        <w:fldChar w:fldCharType="end"/>
      </w:r>
      <w:r w:rsidR="007474B2" w:rsidRPr="006651C4">
        <w:t xml:space="preserve"> </w:t>
      </w:r>
      <w:r w:rsidR="00D11652" w:rsidRPr="006651C4">
        <w:t>by an administration that wishes to do so</w:t>
      </w:r>
      <w:r w:rsidR="006B4843" w:rsidRPr="006651C4">
        <w:t>. It is</w:t>
      </w:r>
      <w:r w:rsidR="00D11652" w:rsidRPr="006651C4">
        <w:t xml:space="preserve"> subject to not claiming protection from other stations in the maritime mobile service using digitally modulated emissions and subject to coordination with affected administrations.</w:t>
      </w:r>
    </w:p>
    <w:p w14:paraId="29E4DD87" w14:textId="6E9E1883" w:rsidR="00F02890" w:rsidRPr="006651C4" w:rsidRDefault="009E5977" w:rsidP="006C03D0">
      <w:pPr>
        <w:pStyle w:val="ECCParagraph"/>
      </w:pPr>
      <w:r w:rsidRPr="006651C4">
        <w:t xml:space="preserve">CEPT </w:t>
      </w:r>
      <w:r w:rsidR="00FF5656" w:rsidRPr="006651C4">
        <w:t xml:space="preserve">administrations </w:t>
      </w:r>
      <w:r w:rsidRPr="006651C4">
        <w:t xml:space="preserve">recognise the importance of a harmonised channel arrangement in the VHF maritime mobile band listed in </w:t>
      </w:r>
      <w:r w:rsidR="0004444A" w:rsidRPr="006651C4">
        <w:t xml:space="preserve">RR </w:t>
      </w:r>
      <w:r w:rsidRPr="006651C4">
        <w:t xml:space="preserve">Appendix 18. </w:t>
      </w:r>
      <w:r w:rsidR="005823E1" w:rsidRPr="006651C4">
        <w:t xml:space="preserve">Some channels to be used for VDES are presently assigned to coast stations for </w:t>
      </w:r>
      <w:r w:rsidR="004D3A66" w:rsidRPr="006651C4">
        <w:t xml:space="preserve">analogue </w:t>
      </w:r>
      <w:r w:rsidR="005823E1" w:rsidRPr="006651C4">
        <w:t xml:space="preserve">voice telephony. It is </w:t>
      </w:r>
      <w:r w:rsidR="00FD3108" w:rsidRPr="006651C4">
        <w:t xml:space="preserve">therefore </w:t>
      </w:r>
      <w:r w:rsidR="005823E1" w:rsidRPr="006651C4">
        <w:t xml:space="preserve">necessary to ensure </w:t>
      </w:r>
      <w:r w:rsidR="00FD3108" w:rsidRPr="006651C4">
        <w:t>that changes to</w:t>
      </w:r>
      <w:r w:rsidR="005823E1" w:rsidRPr="006651C4">
        <w:t xml:space="preserve"> </w:t>
      </w:r>
      <w:r w:rsidR="00FD3108" w:rsidRPr="006651C4">
        <w:t xml:space="preserve">assignments </w:t>
      </w:r>
      <w:r w:rsidR="005823E1" w:rsidRPr="006651C4">
        <w:t xml:space="preserve">for ship movement and port </w:t>
      </w:r>
      <w:r w:rsidR="00FF7F31" w:rsidRPr="006651C4">
        <w:t xml:space="preserve">operations </w:t>
      </w:r>
      <w:r w:rsidR="005823E1" w:rsidRPr="006651C4">
        <w:t>service</w:t>
      </w:r>
      <w:r w:rsidR="00FD3108" w:rsidRPr="006651C4">
        <w:t xml:space="preserve"> continue to provide satisfactory communications</w:t>
      </w:r>
      <w:r w:rsidR="005823E1" w:rsidRPr="006651C4">
        <w:t xml:space="preserve">. </w:t>
      </w:r>
      <w:r w:rsidR="0057185F" w:rsidRPr="006651C4">
        <w:t xml:space="preserve">Specific footnotes of </w:t>
      </w:r>
      <w:r w:rsidR="0004444A" w:rsidRPr="006651C4">
        <w:t xml:space="preserve">RR </w:t>
      </w:r>
      <w:r w:rsidR="0057185F" w:rsidRPr="006651C4">
        <w:t>Appendix 18 are dealing with the implementation of digital data exchange, amendments of parts in AIS and the usage of analogue voice telephony. In particular this ECC Decision is deali</w:t>
      </w:r>
      <w:r w:rsidR="00EC349D" w:rsidRPr="006651C4">
        <w:t>ng with the footnotes</w:t>
      </w:r>
      <w:r w:rsidR="007866A6" w:rsidRPr="006651C4">
        <w:t xml:space="preserve">, which are relevant for </w:t>
      </w:r>
      <w:r w:rsidR="00D42334" w:rsidRPr="006651C4">
        <w:t xml:space="preserve">ITU </w:t>
      </w:r>
      <w:r w:rsidR="007866A6" w:rsidRPr="006651C4">
        <w:t>Region 1</w:t>
      </w:r>
      <w:r w:rsidR="00EC349D" w:rsidRPr="006651C4">
        <w:t xml:space="preserve">. </w:t>
      </w:r>
    </w:p>
    <w:p w14:paraId="29E4DD88" w14:textId="6C8F4C73" w:rsidR="006D254C" w:rsidRPr="006651C4" w:rsidRDefault="007362B1" w:rsidP="00C346AA">
      <w:pPr>
        <w:pStyle w:val="ECCParBulleted"/>
        <w:numPr>
          <w:ilvl w:val="0"/>
          <w:numId w:val="0"/>
        </w:numPr>
      </w:pPr>
      <w:r w:rsidRPr="006651C4">
        <w:t xml:space="preserve">The </w:t>
      </w:r>
      <w:r w:rsidR="006D254C" w:rsidRPr="006651C4">
        <w:t xml:space="preserve">implementation of VHF digital data exchange is </w:t>
      </w:r>
      <w:r w:rsidR="007877E8" w:rsidRPr="006651C4">
        <w:t>mentioned</w:t>
      </w:r>
      <w:r w:rsidRPr="006651C4">
        <w:t xml:space="preserve"> </w:t>
      </w:r>
      <w:r w:rsidR="006D254C" w:rsidRPr="006651C4">
        <w:t xml:space="preserve">in several </w:t>
      </w:r>
      <w:r w:rsidRPr="006651C4">
        <w:t xml:space="preserve">footnotes of </w:t>
      </w:r>
      <w:r w:rsidR="0004444A" w:rsidRPr="006651C4">
        <w:t xml:space="preserve">RR </w:t>
      </w:r>
      <w:r w:rsidRPr="006651C4">
        <w:t>Appendix 18</w:t>
      </w:r>
      <w:r w:rsidR="006D254C" w:rsidRPr="006651C4">
        <w:t>, which</w:t>
      </w:r>
      <w:r w:rsidRPr="006651C4">
        <w:t xml:space="preserve"> </w:t>
      </w:r>
      <w:r w:rsidR="007877E8" w:rsidRPr="006651C4">
        <w:t>oblige administrations to amend the</w:t>
      </w:r>
      <w:r w:rsidR="009D6596" w:rsidRPr="006651C4">
        <w:t xml:space="preserve"> usage of VHF channels and frequency assignments for coast stations in their responsibility</w:t>
      </w:r>
      <w:r w:rsidR="007877E8" w:rsidRPr="006651C4">
        <w:t>.</w:t>
      </w:r>
      <w:r w:rsidR="00B85021" w:rsidRPr="006651C4">
        <w:t xml:space="preserve"> </w:t>
      </w:r>
      <w:r w:rsidR="006D254C" w:rsidRPr="006651C4">
        <w:t>These</w:t>
      </w:r>
      <w:r w:rsidR="00B85021" w:rsidRPr="006651C4">
        <w:t xml:space="preserve"> amendments require coordination</w:t>
      </w:r>
      <w:r w:rsidR="006D254C" w:rsidRPr="006651C4">
        <w:t xml:space="preserve"> by </w:t>
      </w:r>
      <w:del w:id="45" w:author="Author">
        <w:r w:rsidR="006D254C" w:rsidRPr="0092220A">
          <w:delText>effected</w:delText>
        </w:r>
      </w:del>
      <w:ins w:id="46" w:author="Author">
        <w:r w:rsidR="00DE386A" w:rsidRPr="006651C4">
          <w:t>affected</w:t>
        </w:r>
      </w:ins>
      <w:r w:rsidR="00DE386A" w:rsidRPr="006651C4">
        <w:t xml:space="preserve"> </w:t>
      </w:r>
      <w:r w:rsidR="006D254C" w:rsidRPr="006651C4">
        <w:t>administrations</w:t>
      </w:r>
      <w:r w:rsidR="00B85021" w:rsidRPr="006651C4">
        <w:t xml:space="preserve">. </w:t>
      </w:r>
    </w:p>
    <w:p w14:paraId="29E4DD89" w14:textId="5C42301A" w:rsidR="00222F73" w:rsidRPr="006651C4" w:rsidRDefault="00507273">
      <w:pPr>
        <w:pStyle w:val="ECCParBulleted"/>
        <w:numPr>
          <w:ilvl w:val="0"/>
          <w:numId w:val="0"/>
        </w:numPr>
      </w:pPr>
      <w:r w:rsidRPr="006651C4">
        <w:t xml:space="preserve">In June </w:t>
      </w:r>
      <w:del w:id="47" w:author="Author">
        <w:r w:rsidRPr="0092220A">
          <w:delText>2017</w:delText>
        </w:r>
      </w:del>
      <w:ins w:id="48" w:author="Author">
        <w:r w:rsidR="00BE2836" w:rsidRPr="006651C4">
          <w:t>20</w:t>
        </w:r>
        <w:r w:rsidR="00421AAF" w:rsidRPr="006651C4">
          <w:t>2</w:t>
        </w:r>
        <w:r w:rsidR="00314BF6" w:rsidRPr="006651C4">
          <w:t>3</w:t>
        </w:r>
      </w:ins>
      <w:r w:rsidR="0092220A" w:rsidRPr="006651C4">
        <w:t>,</w:t>
      </w:r>
      <w:r w:rsidRPr="006651C4">
        <w:t xml:space="preserve"> IMO</w:t>
      </w:r>
      <w:r w:rsidR="00222F73" w:rsidRPr="006651C4">
        <w:t>’s</w:t>
      </w:r>
      <w:r w:rsidRPr="006651C4">
        <w:t xml:space="preserve"> </w:t>
      </w:r>
      <w:r w:rsidR="00222F73" w:rsidRPr="006651C4">
        <w:t>Maritime Safety Committee (MSC)</w:t>
      </w:r>
      <w:r w:rsidR="003307A7" w:rsidRPr="006651C4">
        <w:t xml:space="preserve"> published </w:t>
      </w:r>
      <w:r w:rsidR="00222F73" w:rsidRPr="006651C4">
        <w:t>circular</w:t>
      </w:r>
      <w:r w:rsidRPr="006651C4">
        <w:t xml:space="preserve"> MSC.1-Circ.1460-Rev.</w:t>
      </w:r>
      <w:del w:id="49" w:author="Author">
        <w:r w:rsidRPr="0092220A">
          <w:delText>2</w:delText>
        </w:r>
      </w:del>
      <w:ins w:id="50" w:author="Author">
        <w:r w:rsidR="002B6F03" w:rsidRPr="006651C4">
          <w:t>4</w:t>
        </w:r>
      </w:ins>
      <w:r w:rsidR="000675DE" w:rsidRPr="006651C4">
        <w:t xml:space="preserve"> </w:t>
      </w:r>
      <w:r w:rsidRPr="006651C4">
        <w:t xml:space="preserve">- Guidance on the validity of radiocommunication equipment installed and used on ships </w:t>
      </w:r>
      <w:r w:rsidR="007474B2" w:rsidRPr="004A639E">
        <w:fldChar w:fldCharType="begin"/>
      </w:r>
      <w:r w:rsidR="007474B2" w:rsidRPr="0092220A">
        <w:instrText xml:space="preserve"> REF _Ref516491093 \r \h </w:instrText>
      </w:r>
      <w:r w:rsidR="007474B2" w:rsidRPr="004A639E">
        <w:fldChar w:fldCharType="separate"/>
      </w:r>
      <w:r w:rsidR="00292AC5" w:rsidRPr="0092220A">
        <w:t>[2]</w:t>
      </w:r>
      <w:r w:rsidR="007474B2" w:rsidRPr="004A639E">
        <w:fldChar w:fldCharType="end"/>
      </w:r>
      <w:r w:rsidR="007474B2" w:rsidRPr="006651C4">
        <w:t xml:space="preserve"> </w:t>
      </w:r>
      <w:r w:rsidR="003307A7" w:rsidRPr="006651C4">
        <w:t>stating</w:t>
      </w:r>
      <w:ins w:id="51" w:author="Author">
        <w:r w:rsidR="00965860" w:rsidRPr="006651C4">
          <w:t>:</w:t>
        </w:r>
      </w:ins>
      <w:r w:rsidR="003307A7" w:rsidRPr="006651C4">
        <w:t xml:space="preserve"> </w:t>
      </w:r>
    </w:p>
    <w:p w14:paraId="29E4DD8A" w14:textId="280AF93F" w:rsidR="00507273" w:rsidRPr="006651C4" w:rsidRDefault="00507273" w:rsidP="0004444A">
      <w:pPr>
        <w:pStyle w:val="ECCParBulleted"/>
        <w:numPr>
          <w:ilvl w:val="0"/>
          <w:numId w:val="0"/>
        </w:numPr>
        <w:ind w:left="426"/>
      </w:pPr>
      <w:r w:rsidRPr="006651C4">
        <w:rPr>
          <w:i/>
        </w:rPr>
        <w:t>“</w:t>
      </w:r>
      <w:r w:rsidR="00222F73" w:rsidRPr="006651C4">
        <w:rPr>
          <w:i/>
        </w:rPr>
        <w:t>T</w:t>
      </w:r>
      <w:r w:rsidRPr="006651C4">
        <w:rPr>
          <w:i/>
        </w:rPr>
        <w:t xml:space="preserve">o ensure GMDSS communication capability and the availability of appropriate GMDSS radiocommunication equipment, </w:t>
      </w:r>
      <w:del w:id="52" w:author="Author">
        <w:r w:rsidRPr="0092220A">
          <w:rPr>
            <w:i/>
          </w:rPr>
          <w:delText>MF radiocommunication equipment capable of operating NBDP as well as VHF equipment,</w:delText>
        </w:r>
      </w:del>
      <w:ins w:id="53" w:author="Author">
        <w:r w:rsidR="00D01802" w:rsidRPr="006651C4">
          <w:rPr>
            <w:i/>
          </w:rPr>
          <w:t>and</w:t>
        </w:r>
      </w:ins>
      <w:r w:rsidR="00D01802" w:rsidRPr="006651C4">
        <w:rPr>
          <w:i/>
        </w:rPr>
        <w:t xml:space="preserve"> </w:t>
      </w:r>
      <w:r w:rsidRPr="006651C4">
        <w:rPr>
          <w:i/>
        </w:rPr>
        <w:t xml:space="preserve">without prejudice to the arrangements contained in appendix 18 of the RR, </w:t>
      </w:r>
      <w:ins w:id="54" w:author="Author">
        <w:r w:rsidR="00D01802" w:rsidRPr="006651C4">
          <w:rPr>
            <w:i/>
          </w:rPr>
          <w:t xml:space="preserve">VHF radiocommunication equipment </w:t>
        </w:r>
      </w:ins>
      <w:r w:rsidRPr="006651C4">
        <w:rPr>
          <w:i/>
        </w:rPr>
        <w:t xml:space="preserve">should be updated so that following the first radio survey after 1 January </w:t>
      </w:r>
      <w:del w:id="55" w:author="Author">
        <w:r w:rsidRPr="0092220A">
          <w:rPr>
            <w:i/>
          </w:rPr>
          <w:delText>2024</w:delText>
        </w:r>
      </w:del>
      <w:ins w:id="56" w:author="Author">
        <w:r w:rsidR="00D62F8A" w:rsidRPr="006651C4">
          <w:rPr>
            <w:i/>
          </w:rPr>
          <w:t>2028</w:t>
        </w:r>
      </w:ins>
      <w:r w:rsidRPr="006651C4">
        <w:rPr>
          <w:i/>
        </w:rPr>
        <w:t>, at the earliest, it meets the arrangements which will be in force by then</w:t>
      </w:r>
      <w:r w:rsidR="00D72BDB" w:rsidRPr="006651C4">
        <w:rPr>
          <w:i/>
        </w:rPr>
        <w:t>”</w:t>
      </w:r>
      <w:r w:rsidRPr="006651C4">
        <w:t xml:space="preserve">. </w:t>
      </w:r>
    </w:p>
    <w:p w14:paraId="29E4DD8B" w14:textId="6E7E1438" w:rsidR="00101B11" w:rsidRPr="0092220A" w:rsidRDefault="00101B11" w:rsidP="00C346AA">
      <w:pPr>
        <w:pStyle w:val="ECCParBulleted"/>
        <w:numPr>
          <w:ilvl w:val="0"/>
          <w:numId w:val="0"/>
        </w:numPr>
      </w:pPr>
      <w:r w:rsidRPr="006651C4">
        <w:t xml:space="preserve">ECC supports the implementation of </w:t>
      </w:r>
      <w:r w:rsidR="003307A7" w:rsidRPr="006651C4">
        <w:t xml:space="preserve">footnotes for </w:t>
      </w:r>
      <w:r w:rsidRPr="006651C4">
        <w:t>digital data exchange in the VHF maritime mobile band. Based on different options and different implementation dates the development of this ECC Decision was initiated.</w:t>
      </w:r>
    </w:p>
    <w:p w14:paraId="29E4DD8C" w14:textId="77777777" w:rsidR="006B55E4" w:rsidRPr="0092220A" w:rsidRDefault="00101B11" w:rsidP="00C346AA">
      <w:pPr>
        <w:pStyle w:val="ECCParBulleted"/>
        <w:numPr>
          <w:ilvl w:val="0"/>
          <w:numId w:val="0"/>
        </w:numPr>
      </w:pPr>
      <w:r w:rsidRPr="0092220A">
        <w:t xml:space="preserve">ECC </w:t>
      </w:r>
      <w:r w:rsidR="00BF19A8" w:rsidRPr="0092220A">
        <w:t>identified a need of harmoni</w:t>
      </w:r>
      <w:r w:rsidR="007F7EBF" w:rsidRPr="0092220A">
        <w:t>s</w:t>
      </w:r>
      <w:r w:rsidR="00BF19A8" w:rsidRPr="0092220A">
        <w:t xml:space="preserve">ed action and </w:t>
      </w:r>
      <w:r w:rsidRPr="0092220A">
        <w:t>recogni</w:t>
      </w:r>
      <w:r w:rsidR="007F7EBF" w:rsidRPr="0092220A">
        <w:t>s</w:t>
      </w:r>
      <w:r w:rsidRPr="0092220A">
        <w:t>ed that</w:t>
      </w:r>
      <w:r w:rsidR="0003617D" w:rsidRPr="0092220A">
        <w:t>:</w:t>
      </w:r>
    </w:p>
    <w:p w14:paraId="29E4DD8D" w14:textId="77777777" w:rsidR="0003617D" w:rsidRPr="0092220A" w:rsidRDefault="00CB0185" w:rsidP="006B55E4">
      <w:pPr>
        <w:pStyle w:val="ECCParBulleted"/>
      </w:pPr>
      <w:r w:rsidRPr="0092220A">
        <w:t>r</w:t>
      </w:r>
      <w:r w:rsidR="000724BC" w:rsidRPr="0092220A">
        <w:t>elevant footnotes of RR App</w:t>
      </w:r>
      <w:r w:rsidR="00DD6F0C" w:rsidRPr="0092220A">
        <w:t>endix</w:t>
      </w:r>
      <w:r w:rsidR="000724BC" w:rsidRPr="0092220A">
        <w:t xml:space="preserve"> 18 </w:t>
      </w:r>
      <w:r w:rsidR="00101B11" w:rsidRPr="0092220A">
        <w:t xml:space="preserve">have to be considered and </w:t>
      </w:r>
      <w:r w:rsidRPr="0092220A">
        <w:t>might</w:t>
      </w:r>
      <w:r w:rsidR="00101B11" w:rsidRPr="0092220A">
        <w:t xml:space="preserve"> be implemented in different ways</w:t>
      </w:r>
      <w:r w:rsidR="007474B2" w:rsidRPr="0092220A">
        <w:t>;</w:t>
      </w:r>
      <w:r w:rsidR="000724BC" w:rsidRPr="0092220A">
        <w:t xml:space="preserve"> </w:t>
      </w:r>
    </w:p>
    <w:p w14:paraId="29E4DD8E" w14:textId="77777777" w:rsidR="000724BC" w:rsidRPr="0092220A" w:rsidRDefault="00101B11" w:rsidP="000724BC">
      <w:pPr>
        <w:pStyle w:val="ECCParBulleted"/>
      </w:pPr>
      <w:r w:rsidRPr="0092220A">
        <w:t>d</w:t>
      </w:r>
      <w:r w:rsidR="000724BC" w:rsidRPr="0092220A">
        <w:t xml:space="preserve">ecisions </w:t>
      </w:r>
      <w:r w:rsidR="0075472B" w:rsidRPr="0092220A">
        <w:t>on implementation</w:t>
      </w:r>
      <w:r w:rsidR="003307A7" w:rsidRPr="0092220A">
        <w:t xml:space="preserve"> of footnotes of RR A</w:t>
      </w:r>
      <w:r w:rsidR="00DD6F0C" w:rsidRPr="0092220A">
        <w:t>ppendix 1</w:t>
      </w:r>
      <w:r w:rsidR="003307A7" w:rsidRPr="0092220A">
        <w:t>8</w:t>
      </w:r>
      <w:r w:rsidR="0075472B" w:rsidRPr="0092220A">
        <w:t xml:space="preserve"> </w:t>
      </w:r>
      <w:r w:rsidR="00CB0185" w:rsidRPr="0092220A">
        <w:t>need to be taken by ECC</w:t>
      </w:r>
      <w:r w:rsidR="007474B2" w:rsidRPr="0092220A">
        <w:t>;</w:t>
      </w:r>
      <w:r w:rsidR="00CB0185" w:rsidRPr="0092220A">
        <w:t xml:space="preserve"> </w:t>
      </w:r>
    </w:p>
    <w:p w14:paraId="29E4DD8F" w14:textId="77777777" w:rsidR="006B55E4" w:rsidRPr="0092220A" w:rsidRDefault="00CB0185" w:rsidP="006B55E4">
      <w:pPr>
        <w:pStyle w:val="ECCParBulleted"/>
      </w:pPr>
      <w:r w:rsidRPr="0092220A">
        <w:t>a</w:t>
      </w:r>
      <w:r w:rsidR="002B49B2" w:rsidRPr="0092220A">
        <w:t xml:space="preserve"> </w:t>
      </w:r>
      <w:r w:rsidR="006B55E4" w:rsidRPr="0092220A">
        <w:t xml:space="preserve">time schedule </w:t>
      </w:r>
      <w:r w:rsidR="003307A7" w:rsidRPr="0092220A">
        <w:t xml:space="preserve">for the implementation of these footnotes </w:t>
      </w:r>
      <w:r w:rsidRPr="0092220A">
        <w:t>need</w:t>
      </w:r>
      <w:r w:rsidR="00F01B5E" w:rsidRPr="0092220A">
        <w:t>s</w:t>
      </w:r>
      <w:r w:rsidRPr="0092220A">
        <w:t xml:space="preserve"> to be decided by ECC</w:t>
      </w:r>
      <w:r w:rsidR="007474B2" w:rsidRPr="0092220A">
        <w:t>;</w:t>
      </w:r>
    </w:p>
    <w:p w14:paraId="29E4DD90" w14:textId="77777777" w:rsidR="00075DE1" w:rsidRPr="0092220A" w:rsidRDefault="00075DE1" w:rsidP="00075DE1">
      <w:pPr>
        <w:pStyle w:val="ECCParBulleted"/>
      </w:pPr>
      <w:r w:rsidRPr="0092220A">
        <w:t>this ECC Decision takes into account the existing standardisation framework and activities at the worldwide level, and an appropriate frequency arrangement.</w:t>
      </w:r>
    </w:p>
    <w:p w14:paraId="29E4DD91" w14:textId="77777777" w:rsidR="006C03D0" w:rsidRPr="006B4843" w:rsidRDefault="005F7AD5" w:rsidP="00134FA2">
      <w:pPr>
        <w:pStyle w:val="Heading2"/>
        <w:rPr>
          <w:lang w:val="en-GB"/>
        </w:rPr>
      </w:pPr>
      <w:r w:rsidRPr="006B4843">
        <w:rPr>
          <w:lang w:val="en-GB"/>
        </w:rPr>
        <w:t>REQUIREMENT FOR AN ECC DECISION</w:t>
      </w:r>
    </w:p>
    <w:p w14:paraId="29E4DD92" w14:textId="77777777" w:rsidR="0075472B" w:rsidRPr="0092220A" w:rsidRDefault="00075DE1" w:rsidP="00200B00">
      <w:pPr>
        <w:pStyle w:val="ECCParagraph"/>
        <w:rPr>
          <w:szCs w:val="20"/>
        </w:rPr>
      </w:pPr>
      <w:r w:rsidRPr="0092220A">
        <w:rPr>
          <w:szCs w:val="20"/>
        </w:rPr>
        <w:t xml:space="preserve">ECC </w:t>
      </w:r>
      <w:r w:rsidR="00B85021" w:rsidRPr="0092220A">
        <w:rPr>
          <w:szCs w:val="20"/>
        </w:rPr>
        <w:t xml:space="preserve">recognises that </w:t>
      </w:r>
      <w:r w:rsidR="005F6D3D" w:rsidRPr="0092220A">
        <w:rPr>
          <w:szCs w:val="20"/>
        </w:rPr>
        <w:t xml:space="preserve">there is a compelling need </w:t>
      </w:r>
      <w:r w:rsidR="00D61403" w:rsidRPr="0092220A">
        <w:rPr>
          <w:szCs w:val="20"/>
        </w:rPr>
        <w:t xml:space="preserve">for </w:t>
      </w:r>
      <w:r w:rsidR="00B85021" w:rsidRPr="0092220A">
        <w:rPr>
          <w:szCs w:val="20"/>
        </w:rPr>
        <w:t xml:space="preserve">clear advice </w:t>
      </w:r>
      <w:r w:rsidR="00D61403" w:rsidRPr="0092220A">
        <w:rPr>
          <w:szCs w:val="20"/>
        </w:rPr>
        <w:t>on the</w:t>
      </w:r>
      <w:r w:rsidR="005F6D3D" w:rsidRPr="0092220A">
        <w:rPr>
          <w:szCs w:val="20"/>
        </w:rPr>
        <w:t xml:space="preserve"> usage of the frequencies in the VHF maritime mobile band </w:t>
      </w:r>
      <w:r w:rsidR="00B85021" w:rsidRPr="0092220A">
        <w:rPr>
          <w:szCs w:val="20"/>
        </w:rPr>
        <w:t xml:space="preserve">to manufacturers, retailers and users </w:t>
      </w:r>
      <w:r w:rsidR="005F6D3D" w:rsidRPr="0092220A">
        <w:rPr>
          <w:szCs w:val="20"/>
        </w:rPr>
        <w:t>to guarantee the communication between the vessels and ship movement services or port operation services</w:t>
      </w:r>
      <w:r w:rsidR="00A712D3" w:rsidRPr="0092220A">
        <w:rPr>
          <w:szCs w:val="20"/>
        </w:rPr>
        <w:t xml:space="preserve"> to avoid dangerous traffic situations</w:t>
      </w:r>
      <w:r w:rsidR="005F6D3D" w:rsidRPr="0092220A">
        <w:rPr>
          <w:szCs w:val="20"/>
        </w:rPr>
        <w:t>.</w:t>
      </w:r>
      <w:r w:rsidR="00200B00" w:rsidRPr="0092220A">
        <w:rPr>
          <w:szCs w:val="20"/>
        </w:rPr>
        <w:t xml:space="preserve"> </w:t>
      </w:r>
    </w:p>
    <w:p w14:paraId="29E4DD93" w14:textId="77777777" w:rsidR="00200B00" w:rsidRPr="0092220A" w:rsidRDefault="00075DE1" w:rsidP="00200B00">
      <w:pPr>
        <w:pStyle w:val="ECCParagraph"/>
      </w:pPr>
      <w:r w:rsidRPr="0092220A">
        <w:rPr>
          <w:szCs w:val="20"/>
        </w:rPr>
        <w:t xml:space="preserve">ECC </w:t>
      </w:r>
      <w:r w:rsidR="00200B00" w:rsidRPr="0092220A">
        <w:rPr>
          <w:szCs w:val="20"/>
        </w:rPr>
        <w:t xml:space="preserve">is of the view that the implementation of </w:t>
      </w:r>
      <w:r w:rsidR="00D61403" w:rsidRPr="0092220A">
        <w:rPr>
          <w:szCs w:val="20"/>
        </w:rPr>
        <w:t xml:space="preserve">the footnotes for </w:t>
      </w:r>
      <w:r w:rsidR="00200B00" w:rsidRPr="0092220A">
        <w:rPr>
          <w:szCs w:val="20"/>
        </w:rPr>
        <w:t xml:space="preserve">digital data exchange into the VHF maritime mobile band should take place in </w:t>
      </w:r>
      <w:r w:rsidR="00D93425" w:rsidRPr="0092220A">
        <w:rPr>
          <w:szCs w:val="20"/>
        </w:rPr>
        <w:t>CEPT countries</w:t>
      </w:r>
      <w:r w:rsidR="00200B00" w:rsidRPr="0092220A">
        <w:rPr>
          <w:szCs w:val="20"/>
        </w:rPr>
        <w:t xml:space="preserve"> within a common timeframe</w:t>
      </w:r>
      <w:r w:rsidR="0075472B" w:rsidRPr="0092220A">
        <w:rPr>
          <w:szCs w:val="20"/>
        </w:rPr>
        <w:t xml:space="preserve"> to ensure an effective usage of spectrum</w:t>
      </w:r>
      <w:r w:rsidR="00200B00" w:rsidRPr="0092220A">
        <w:rPr>
          <w:szCs w:val="20"/>
        </w:rPr>
        <w:t>.</w:t>
      </w:r>
    </w:p>
    <w:p w14:paraId="29E4DD94" w14:textId="569BCD96" w:rsidR="006C03D0" w:rsidRPr="006B4843" w:rsidRDefault="002C62B3" w:rsidP="00ED7B68">
      <w:pPr>
        <w:pStyle w:val="Heading1"/>
      </w:pPr>
      <w:r w:rsidRPr="00F53F8D">
        <w:lastRenderedPageBreak/>
        <w:t xml:space="preserve">ECC </w:t>
      </w:r>
      <w:r w:rsidRPr="002C62B3">
        <w:t>Decision of 8 march 2019 on the harmonised usage of the channels of the radio regulations appendix 18 (transmitting frequencies in the vhf maritime mobile band)</w:t>
      </w:r>
      <w:r w:rsidRPr="00F53F8D">
        <w:t xml:space="preserve"> (ECC/DEC/(19)03)</w:t>
      </w:r>
      <w:ins w:id="57" w:author="Author">
        <w:r w:rsidR="001940D1">
          <w:t>, amended DD MM YYYY</w:t>
        </w:r>
      </w:ins>
    </w:p>
    <w:p w14:paraId="29E4DD95" w14:textId="77777777" w:rsidR="006C03D0" w:rsidRPr="0092220A" w:rsidRDefault="005F7AD5" w:rsidP="006C03D0">
      <w:pPr>
        <w:pStyle w:val="ECCParagraph"/>
      </w:pPr>
      <w:r w:rsidRPr="0092220A">
        <w:t xml:space="preserve">“The </w:t>
      </w:r>
      <w:r w:rsidR="007A5B0C" w:rsidRPr="0092220A">
        <w:t>European</w:t>
      </w:r>
      <w:r w:rsidRPr="0092220A">
        <w:t xml:space="preserve"> Conference of Postal and Telecommunications Administrations, </w:t>
      </w:r>
    </w:p>
    <w:p w14:paraId="29E4DD96" w14:textId="77777777" w:rsidR="006C03D0" w:rsidRPr="0092220A" w:rsidRDefault="005F7AD5" w:rsidP="00C353C1">
      <w:pPr>
        <w:pStyle w:val="ECCParagraph"/>
        <w:tabs>
          <w:tab w:val="center" w:pos="4819"/>
        </w:tabs>
        <w:rPr>
          <w:i/>
          <w:color w:val="D2232A"/>
        </w:rPr>
      </w:pPr>
      <w:r w:rsidRPr="0092220A">
        <w:rPr>
          <w:i/>
          <w:color w:val="D2232A"/>
        </w:rPr>
        <w:t>considering</w:t>
      </w:r>
    </w:p>
    <w:p w14:paraId="29E4DD97" w14:textId="3E89D934" w:rsidR="00E65E22" w:rsidRPr="006B4843" w:rsidRDefault="00DA1E74" w:rsidP="00E73D39">
      <w:pPr>
        <w:pStyle w:val="ListParagraph"/>
        <w:numPr>
          <w:ilvl w:val="0"/>
          <w:numId w:val="17"/>
        </w:numPr>
        <w:tabs>
          <w:tab w:val="left" w:pos="567"/>
        </w:tabs>
        <w:spacing w:after="240"/>
        <w:ind w:left="567" w:hanging="567"/>
        <w:contextualSpacing w:val="0"/>
        <w:rPr>
          <w:lang w:val="en-GB"/>
        </w:rPr>
      </w:pPr>
      <w:r w:rsidRPr="006B4843">
        <w:rPr>
          <w:lang w:val="en-GB"/>
        </w:rPr>
        <w:t>that WRC-15</w:t>
      </w:r>
      <w:ins w:id="58" w:author="Author">
        <w:r w:rsidRPr="006B4843">
          <w:rPr>
            <w:lang w:val="en-GB"/>
          </w:rPr>
          <w:t xml:space="preserve"> </w:t>
        </w:r>
        <w:r w:rsidR="004A6FB6">
          <w:rPr>
            <w:lang w:val="en-GB"/>
          </w:rPr>
          <w:t>and WRC-19</w:t>
        </w:r>
      </w:ins>
      <w:r w:rsidR="004A6FB6">
        <w:rPr>
          <w:lang w:val="en-GB"/>
        </w:rPr>
        <w:t xml:space="preserve"> </w:t>
      </w:r>
      <w:r w:rsidRPr="006B4843">
        <w:rPr>
          <w:lang w:val="en-GB"/>
        </w:rPr>
        <w:t xml:space="preserve">amended </w:t>
      </w:r>
      <w:r w:rsidR="007474B2" w:rsidRPr="006B4843">
        <w:rPr>
          <w:lang w:val="en-GB"/>
        </w:rPr>
        <w:t>th</w:t>
      </w:r>
      <w:r w:rsidRPr="006B4843">
        <w:rPr>
          <w:lang w:val="en-GB"/>
        </w:rPr>
        <w:t>e ITU Radio Regulation (RR) Appendix 18</w:t>
      </w:r>
      <w:r w:rsidR="007474B2" w:rsidRPr="006B4843">
        <w:rPr>
          <w:lang w:val="en-GB"/>
        </w:rPr>
        <w:t xml:space="preserve"> </w:t>
      </w:r>
      <w:r w:rsidR="007474B2" w:rsidRPr="006B4843">
        <w:rPr>
          <w:lang w:val="en-GB"/>
        </w:rPr>
        <w:fldChar w:fldCharType="begin"/>
      </w:r>
      <w:r w:rsidR="007474B2" w:rsidRPr="006B4843">
        <w:rPr>
          <w:lang w:val="en-GB"/>
        </w:rPr>
        <w:instrText xml:space="preserve"> REF _Ref516490889 \r \h </w:instrText>
      </w:r>
      <w:r w:rsidR="007474B2" w:rsidRPr="006B4843">
        <w:rPr>
          <w:lang w:val="en-GB"/>
        </w:rPr>
      </w:r>
      <w:r w:rsidR="007474B2" w:rsidRPr="006B4843">
        <w:rPr>
          <w:lang w:val="en-GB"/>
        </w:rPr>
        <w:fldChar w:fldCharType="separate"/>
      </w:r>
      <w:r w:rsidR="00292AC5" w:rsidRPr="006B4843">
        <w:rPr>
          <w:lang w:val="en-GB"/>
        </w:rPr>
        <w:t>[1]</w:t>
      </w:r>
      <w:r w:rsidR="007474B2" w:rsidRPr="006B4843">
        <w:rPr>
          <w:lang w:val="en-GB"/>
        </w:rPr>
        <w:fldChar w:fldCharType="end"/>
      </w:r>
      <w:r w:rsidRPr="006B4843">
        <w:rPr>
          <w:lang w:val="en-GB"/>
        </w:rPr>
        <w:t>;</w:t>
      </w:r>
    </w:p>
    <w:p w14:paraId="29E4DD98" w14:textId="77777777" w:rsidR="00E65E22" w:rsidRPr="006B4843" w:rsidRDefault="00DA1E74" w:rsidP="00E73D39">
      <w:pPr>
        <w:pStyle w:val="ListParagraph"/>
        <w:numPr>
          <w:ilvl w:val="0"/>
          <w:numId w:val="17"/>
        </w:numPr>
        <w:tabs>
          <w:tab w:val="left" w:pos="567"/>
        </w:tabs>
        <w:spacing w:after="240"/>
        <w:ind w:left="567" w:hanging="567"/>
        <w:contextualSpacing w:val="0"/>
        <w:rPr>
          <w:lang w:val="en-GB"/>
        </w:rPr>
      </w:pPr>
      <w:r w:rsidRPr="006B4843">
        <w:rPr>
          <w:lang w:val="en-GB"/>
        </w:rPr>
        <w:t>that in addition to analogue voice telephony</w:t>
      </w:r>
      <w:r w:rsidR="00B2639F" w:rsidRPr="006B4843">
        <w:rPr>
          <w:lang w:val="en-GB"/>
        </w:rPr>
        <w:t xml:space="preserve">, DSC and </w:t>
      </w:r>
      <w:r w:rsidRPr="006B4843">
        <w:rPr>
          <w:lang w:val="en-GB"/>
        </w:rPr>
        <w:t xml:space="preserve">AIS, </w:t>
      </w:r>
      <w:r w:rsidRPr="006B4843">
        <w:rPr>
          <w:szCs w:val="20"/>
          <w:lang w:val="en-GB"/>
        </w:rPr>
        <w:t xml:space="preserve">digital data exchange </w:t>
      </w:r>
      <w:r w:rsidRPr="006B4843">
        <w:rPr>
          <w:lang w:val="en-GB"/>
        </w:rPr>
        <w:t>will be operated on RR Appendix 18 frequencies</w:t>
      </w:r>
      <w:r w:rsidR="00CE3731" w:rsidRPr="006B4843">
        <w:rPr>
          <w:lang w:val="en-GB"/>
        </w:rPr>
        <w:t>;</w:t>
      </w:r>
    </w:p>
    <w:p w14:paraId="29E4DD99" w14:textId="77777777" w:rsidR="00E65E22" w:rsidRPr="006B4843" w:rsidRDefault="00EB79B9" w:rsidP="00CE3731">
      <w:pPr>
        <w:pStyle w:val="ListParagraph"/>
        <w:numPr>
          <w:ilvl w:val="0"/>
          <w:numId w:val="17"/>
        </w:numPr>
        <w:tabs>
          <w:tab w:val="left" w:pos="567"/>
        </w:tabs>
        <w:spacing w:after="240"/>
        <w:ind w:left="567" w:hanging="567"/>
        <w:contextualSpacing w:val="0"/>
        <w:rPr>
          <w:lang w:val="en-GB"/>
        </w:rPr>
      </w:pPr>
      <w:r w:rsidRPr="006B4843">
        <w:rPr>
          <w:lang w:val="en-GB"/>
        </w:rPr>
        <w:t xml:space="preserve">that </w:t>
      </w:r>
      <w:r w:rsidR="00CE3731" w:rsidRPr="006B4843">
        <w:rPr>
          <w:lang w:val="en-GB"/>
        </w:rPr>
        <w:t xml:space="preserve">RR Appendix 18 </w:t>
      </w:r>
      <w:r w:rsidRPr="006B4843">
        <w:rPr>
          <w:lang w:val="en-GB"/>
        </w:rPr>
        <w:t xml:space="preserve">footnotes </w:t>
      </w:r>
      <w:r w:rsidRPr="006B4843">
        <w:rPr>
          <w:i/>
          <w:lang w:val="en-GB"/>
        </w:rPr>
        <w:t>w)</w:t>
      </w:r>
      <w:r w:rsidRPr="006B4843">
        <w:rPr>
          <w:lang w:val="en-GB"/>
        </w:rPr>
        <w:t xml:space="preserve"> and </w:t>
      </w:r>
      <w:proofErr w:type="spellStart"/>
      <w:r w:rsidRPr="006B4843">
        <w:rPr>
          <w:i/>
          <w:lang w:val="en-GB"/>
        </w:rPr>
        <w:t>wa</w:t>
      </w:r>
      <w:proofErr w:type="spellEnd"/>
      <w:r w:rsidRPr="006B4843">
        <w:rPr>
          <w:i/>
          <w:lang w:val="en-GB"/>
        </w:rPr>
        <w:t>)</w:t>
      </w:r>
      <w:r w:rsidRPr="006B4843">
        <w:rPr>
          <w:lang w:val="en-GB"/>
        </w:rPr>
        <w:t xml:space="preserve"> allow a different usage of VHF channels subject to coordination with affected administrations</w:t>
      </w:r>
      <w:r w:rsidR="00E65E22" w:rsidRPr="006B4843">
        <w:rPr>
          <w:lang w:val="en-GB"/>
        </w:rPr>
        <w:t>;</w:t>
      </w:r>
    </w:p>
    <w:p w14:paraId="29E4DD9A" w14:textId="77777777" w:rsidR="00E65E22" w:rsidRPr="006B4843" w:rsidRDefault="00EB79B9" w:rsidP="00CE3731">
      <w:pPr>
        <w:pStyle w:val="ListParagraph"/>
        <w:numPr>
          <w:ilvl w:val="0"/>
          <w:numId w:val="17"/>
        </w:numPr>
        <w:tabs>
          <w:tab w:val="left" w:pos="567"/>
        </w:tabs>
        <w:spacing w:after="240"/>
        <w:ind w:left="567" w:hanging="567"/>
        <w:contextualSpacing w:val="0"/>
        <w:rPr>
          <w:lang w:val="en-GB"/>
        </w:rPr>
      </w:pPr>
      <w:r w:rsidRPr="006B4843">
        <w:rPr>
          <w:lang w:val="en-GB"/>
        </w:rPr>
        <w:t xml:space="preserve">that </w:t>
      </w:r>
      <w:r w:rsidR="00CE3731" w:rsidRPr="006B4843">
        <w:rPr>
          <w:lang w:val="en-GB"/>
        </w:rPr>
        <w:t xml:space="preserve">RR Appendix 18 </w:t>
      </w:r>
      <w:r w:rsidRPr="006B4843">
        <w:rPr>
          <w:lang w:val="en-GB"/>
        </w:rPr>
        <w:t xml:space="preserve">footnote </w:t>
      </w:r>
      <w:r w:rsidRPr="006B4843">
        <w:rPr>
          <w:i/>
          <w:lang w:val="en-GB"/>
        </w:rPr>
        <w:t>m)</w:t>
      </w:r>
      <w:r w:rsidRPr="006B4843">
        <w:rPr>
          <w:lang w:val="en-GB"/>
        </w:rPr>
        <w:t xml:space="preserve"> allows to operate existing duplex channels as single frequency channels subject to coordination with affected administrations</w:t>
      </w:r>
      <w:r w:rsidR="00E65E22" w:rsidRPr="006B4843">
        <w:rPr>
          <w:lang w:val="en-GB"/>
        </w:rPr>
        <w:t>;</w:t>
      </w:r>
    </w:p>
    <w:p w14:paraId="29E4DD9B" w14:textId="33525E9A" w:rsidR="00E65E22" w:rsidRPr="006B4843" w:rsidRDefault="00216C32" w:rsidP="00E73D39">
      <w:pPr>
        <w:pStyle w:val="ListParagraph"/>
        <w:numPr>
          <w:ilvl w:val="0"/>
          <w:numId w:val="17"/>
        </w:numPr>
        <w:tabs>
          <w:tab w:val="left" w:pos="567"/>
        </w:tabs>
        <w:spacing w:after="240"/>
        <w:ind w:left="567" w:hanging="567"/>
        <w:contextualSpacing w:val="0"/>
        <w:rPr>
          <w:lang w:val="en-GB"/>
        </w:rPr>
      </w:pPr>
      <w:r w:rsidRPr="006B4843">
        <w:rPr>
          <w:lang w:val="en-GB"/>
        </w:rPr>
        <w:t xml:space="preserve">that the channels </w:t>
      </w:r>
      <w:del w:id="59" w:author="Author">
        <w:r w:rsidRPr="006B4843">
          <w:rPr>
            <w:lang w:val="en-GB"/>
          </w:rPr>
          <w:delText>2027</w:delText>
        </w:r>
      </w:del>
      <w:ins w:id="60" w:author="Author">
        <w:r w:rsidR="0052207E">
          <w:rPr>
            <w:lang w:val="en-GB"/>
          </w:rPr>
          <w:t>ASM 1</w:t>
        </w:r>
      </w:ins>
      <w:r w:rsidR="0052207E" w:rsidRPr="006B4843">
        <w:rPr>
          <w:lang w:val="en-GB"/>
        </w:rPr>
        <w:t xml:space="preserve"> </w:t>
      </w:r>
      <w:r w:rsidRPr="006B4843">
        <w:rPr>
          <w:lang w:val="en-GB"/>
        </w:rPr>
        <w:t xml:space="preserve">(161.950 MHz) and </w:t>
      </w:r>
      <w:del w:id="61" w:author="Author">
        <w:r w:rsidRPr="006B4843">
          <w:rPr>
            <w:lang w:val="en-GB"/>
          </w:rPr>
          <w:delText>2028</w:delText>
        </w:r>
      </w:del>
      <w:ins w:id="62" w:author="Author">
        <w:r w:rsidR="0052207E">
          <w:rPr>
            <w:lang w:val="en-GB"/>
          </w:rPr>
          <w:t>ASM 2</w:t>
        </w:r>
      </w:ins>
      <w:r w:rsidR="0052207E" w:rsidRPr="006B4843">
        <w:rPr>
          <w:lang w:val="en-GB"/>
        </w:rPr>
        <w:t xml:space="preserve"> </w:t>
      </w:r>
      <w:r w:rsidRPr="006B4843">
        <w:rPr>
          <w:lang w:val="en-GB"/>
        </w:rPr>
        <w:t xml:space="preserve">(162.000 MHz) are designated </w:t>
      </w:r>
      <w:r w:rsidR="003526BD" w:rsidRPr="006B4843">
        <w:rPr>
          <w:lang w:val="en-GB"/>
        </w:rPr>
        <w:t>for transmission of the application specific messages (ASM</w:t>
      </w:r>
      <w:del w:id="63" w:author="Author">
        <w:r w:rsidR="003526BD" w:rsidRPr="006B4843">
          <w:rPr>
            <w:lang w:val="en-GB"/>
          </w:rPr>
          <w:delText xml:space="preserve">) </w:delText>
        </w:r>
        <w:r w:rsidRPr="006B4843">
          <w:rPr>
            <w:lang w:val="en-GB"/>
          </w:rPr>
          <w:delText>as</w:delText>
        </w:r>
        <w:r w:rsidR="003526BD" w:rsidRPr="006B4843">
          <w:rPr>
            <w:lang w:val="en-GB"/>
          </w:rPr>
          <w:delText xml:space="preserve"> </w:delText>
        </w:r>
        <w:r w:rsidRPr="006B4843">
          <w:rPr>
            <w:lang w:val="en-GB"/>
          </w:rPr>
          <w:delText>ASM 1 and ASM 2</w:delText>
        </w:r>
        <w:r w:rsidR="00E65E22" w:rsidRPr="006B4843">
          <w:rPr>
            <w:lang w:val="en-GB"/>
          </w:rPr>
          <w:delText>;</w:delText>
        </w:r>
      </w:del>
      <w:ins w:id="64" w:author="Author">
        <w:r w:rsidR="003526BD" w:rsidRPr="006B4843">
          <w:rPr>
            <w:lang w:val="en-GB"/>
          </w:rPr>
          <w:t>)</w:t>
        </w:r>
        <w:r w:rsidR="00E65E22" w:rsidRPr="006B4843">
          <w:rPr>
            <w:lang w:val="en-GB"/>
          </w:rPr>
          <w:t>;</w:t>
        </w:r>
      </w:ins>
    </w:p>
    <w:p w14:paraId="29E4DD9D" w14:textId="7A040CAA" w:rsidR="00E65E22" w:rsidRPr="006651C4" w:rsidRDefault="00B12B5D" w:rsidP="006651C4">
      <w:pPr>
        <w:pStyle w:val="ListParagraph"/>
        <w:numPr>
          <w:ilvl w:val="0"/>
          <w:numId w:val="17"/>
        </w:numPr>
        <w:tabs>
          <w:tab w:val="left" w:pos="567"/>
        </w:tabs>
        <w:spacing w:after="240"/>
        <w:ind w:left="567" w:hanging="567"/>
        <w:contextualSpacing w:val="0"/>
        <w:rPr>
          <w:lang w:val="en-GB"/>
        </w:rPr>
      </w:pPr>
      <w:r w:rsidRPr="006B4843">
        <w:rPr>
          <w:lang w:val="en-GB"/>
        </w:rPr>
        <w:t xml:space="preserve">that the dates of implementation for digital usage indicated in </w:t>
      </w:r>
      <w:r w:rsidR="00CE3731" w:rsidRPr="006B4843">
        <w:rPr>
          <w:lang w:val="en-GB"/>
        </w:rPr>
        <w:t xml:space="preserve">RR Appendix 18 </w:t>
      </w:r>
      <w:r w:rsidRPr="006B4843">
        <w:rPr>
          <w:lang w:val="en-GB"/>
        </w:rPr>
        <w:t xml:space="preserve">footnotes m), mm), w), </w:t>
      </w:r>
      <w:proofErr w:type="spellStart"/>
      <w:r w:rsidRPr="006B4843">
        <w:rPr>
          <w:lang w:val="en-GB"/>
        </w:rPr>
        <w:t>wa</w:t>
      </w:r>
      <w:proofErr w:type="spellEnd"/>
      <w:r w:rsidRPr="006B4843">
        <w:rPr>
          <w:lang w:val="en-GB"/>
        </w:rPr>
        <w:t xml:space="preserve">), </w:t>
      </w:r>
      <w:del w:id="65" w:author="Author">
        <w:r w:rsidRPr="006B4843">
          <w:rPr>
            <w:lang w:val="en-GB"/>
          </w:rPr>
          <w:delText xml:space="preserve">xx), </w:delText>
        </w:r>
      </w:del>
      <w:r w:rsidRPr="006B4843">
        <w:rPr>
          <w:lang w:val="en-GB"/>
        </w:rPr>
        <w:t xml:space="preserve">z) and </w:t>
      </w:r>
      <w:proofErr w:type="spellStart"/>
      <w:r w:rsidRPr="006B4843">
        <w:rPr>
          <w:lang w:val="en-GB"/>
        </w:rPr>
        <w:t>zz</w:t>
      </w:r>
      <w:proofErr w:type="spellEnd"/>
      <w:r w:rsidRPr="006B4843">
        <w:rPr>
          <w:lang w:val="en-GB"/>
        </w:rPr>
        <w:t>)</w:t>
      </w:r>
      <w:r w:rsidR="0075472B" w:rsidRPr="006B4843">
        <w:rPr>
          <w:lang w:val="en-GB"/>
        </w:rPr>
        <w:t xml:space="preserve"> </w:t>
      </w:r>
      <w:r w:rsidR="00D024DE" w:rsidRPr="006B4843">
        <w:rPr>
          <w:lang w:val="en-GB"/>
        </w:rPr>
        <w:t>may be difficult to comply with</w:t>
      </w:r>
      <w:r w:rsidR="00E65E22" w:rsidRPr="006B4843">
        <w:rPr>
          <w:lang w:val="en-GB"/>
        </w:rPr>
        <w:t>;</w:t>
      </w:r>
    </w:p>
    <w:p w14:paraId="0866C3FB" w14:textId="77777777" w:rsidR="00E65E22" w:rsidRPr="006B4843" w:rsidRDefault="00B12B5D" w:rsidP="00E73D39">
      <w:pPr>
        <w:pStyle w:val="ListParagraph"/>
        <w:numPr>
          <w:ilvl w:val="0"/>
          <w:numId w:val="17"/>
        </w:numPr>
        <w:tabs>
          <w:tab w:val="left" w:pos="567"/>
        </w:tabs>
        <w:spacing w:after="240"/>
        <w:ind w:left="567" w:hanging="567"/>
        <w:contextualSpacing w:val="0"/>
        <w:rPr>
          <w:del w:id="66" w:author="Author"/>
          <w:lang w:val="en-GB"/>
        </w:rPr>
      </w:pPr>
      <w:del w:id="67" w:author="Author">
        <w:r w:rsidRPr="006B4843">
          <w:rPr>
            <w:lang w:val="en-GB"/>
          </w:rPr>
          <w:delText xml:space="preserve">that the development of </w:delText>
        </w:r>
        <w:r w:rsidR="00D1398E" w:rsidRPr="006B4843">
          <w:rPr>
            <w:lang w:val="en-GB"/>
          </w:rPr>
          <w:delText>a satellite component for digital data exchange</w:delText>
        </w:r>
        <w:r w:rsidRPr="006B4843">
          <w:rPr>
            <w:lang w:val="en-GB"/>
          </w:rPr>
          <w:delText xml:space="preserve"> cannot be finali</w:delText>
        </w:r>
        <w:r w:rsidR="007F7EBF" w:rsidRPr="006B4843">
          <w:rPr>
            <w:lang w:val="en-GB"/>
          </w:rPr>
          <w:delText>s</w:delText>
        </w:r>
        <w:r w:rsidRPr="006B4843">
          <w:rPr>
            <w:lang w:val="en-GB"/>
          </w:rPr>
          <w:delText>ed before WRC-19</w:delText>
        </w:r>
        <w:r w:rsidR="00E65E22" w:rsidRPr="006B4843">
          <w:rPr>
            <w:lang w:val="en-GB"/>
          </w:rPr>
          <w:delText>;</w:delText>
        </w:r>
      </w:del>
    </w:p>
    <w:p w14:paraId="29E4DD9E" w14:textId="47199418" w:rsidR="00B12B5D" w:rsidRPr="006651C4" w:rsidRDefault="00B12B5D" w:rsidP="00DE022D">
      <w:pPr>
        <w:pStyle w:val="ListParagraph"/>
        <w:numPr>
          <w:ilvl w:val="0"/>
          <w:numId w:val="17"/>
        </w:numPr>
        <w:tabs>
          <w:tab w:val="left" w:pos="567"/>
        </w:tabs>
        <w:spacing w:after="240"/>
        <w:ind w:left="567" w:hanging="567"/>
        <w:contextualSpacing w:val="0"/>
        <w:rPr>
          <w:lang w:val="en-GB"/>
        </w:rPr>
      </w:pPr>
      <w:r w:rsidRPr="006B4843">
        <w:rPr>
          <w:lang w:val="en-GB"/>
        </w:rPr>
        <w:t xml:space="preserve">that </w:t>
      </w:r>
      <w:r w:rsidR="003526BD" w:rsidRPr="006B4843">
        <w:rPr>
          <w:lang w:val="en-GB"/>
        </w:rPr>
        <w:t xml:space="preserve">the Maritime </w:t>
      </w:r>
      <w:r w:rsidR="003526BD" w:rsidRPr="006651C4">
        <w:rPr>
          <w:lang w:val="en-GB"/>
        </w:rPr>
        <w:t xml:space="preserve">Safety Committee (MSC) of IMO </w:t>
      </w:r>
      <w:ins w:id="68" w:author="Author">
        <w:r w:rsidR="006C2170" w:rsidRPr="006651C4">
          <w:rPr>
            <w:lang w:val="en-GB"/>
          </w:rPr>
          <w:t>ha</w:t>
        </w:r>
        <w:r w:rsidR="00612AB4" w:rsidRPr="006651C4">
          <w:rPr>
            <w:lang w:val="en-GB"/>
          </w:rPr>
          <w:t>s</w:t>
        </w:r>
        <w:r w:rsidR="006C2170" w:rsidRPr="006651C4">
          <w:rPr>
            <w:lang w:val="en-GB"/>
          </w:rPr>
          <w:t xml:space="preserve"> </w:t>
        </w:r>
      </w:ins>
      <w:r w:rsidR="003526BD" w:rsidRPr="006651C4">
        <w:rPr>
          <w:lang w:val="en-GB"/>
        </w:rPr>
        <w:t xml:space="preserve">decided that </w:t>
      </w:r>
      <w:r w:rsidR="00292D32" w:rsidRPr="006651C4">
        <w:rPr>
          <w:lang w:val="en-GB"/>
        </w:rPr>
        <w:t>“</w:t>
      </w:r>
      <w:r w:rsidR="003526BD" w:rsidRPr="006651C4">
        <w:rPr>
          <w:i/>
          <w:lang w:val="en-GB"/>
        </w:rPr>
        <w:t xml:space="preserve">VHF equipment, without prejudice to the arrangements contained in appendix 18 of the RR, should be updated so that following the first radio survey after 1 January </w:t>
      </w:r>
      <w:del w:id="69" w:author="Author">
        <w:r w:rsidR="003526BD" w:rsidRPr="006B4843">
          <w:rPr>
            <w:i/>
            <w:lang w:val="en-GB"/>
          </w:rPr>
          <w:delText>2024</w:delText>
        </w:r>
      </w:del>
      <w:ins w:id="70" w:author="Author">
        <w:r w:rsidR="0050500F" w:rsidRPr="006651C4">
          <w:rPr>
            <w:i/>
            <w:lang w:val="en-GB"/>
          </w:rPr>
          <w:t>2028</w:t>
        </w:r>
      </w:ins>
      <w:r w:rsidR="003526BD" w:rsidRPr="006651C4">
        <w:rPr>
          <w:i/>
          <w:lang w:val="en-GB"/>
        </w:rPr>
        <w:t>, at the earliest, it meets the arrangements which will be in force by then</w:t>
      </w:r>
      <w:r w:rsidR="0004444A" w:rsidRPr="006651C4">
        <w:rPr>
          <w:lang w:val="en-GB"/>
        </w:rPr>
        <w:t>”</w:t>
      </w:r>
      <w:r w:rsidR="00DE022D" w:rsidRPr="006651C4">
        <w:rPr>
          <w:lang w:val="en-GB"/>
        </w:rPr>
        <w:t>;</w:t>
      </w:r>
      <w:r w:rsidR="003526BD" w:rsidRPr="006651C4">
        <w:rPr>
          <w:lang w:val="en-GB"/>
        </w:rPr>
        <w:t xml:space="preserve">  </w:t>
      </w:r>
    </w:p>
    <w:p w14:paraId="29E4DD9F" w14:textId="2F27B35C" w:rsidR="00B618E0" w:rsidRPr="006B4843" w:rsidRDefault="00E65E22" w:rsidP="00DE022D">
      <w:pPr>
        <w:pStyle w:val="ListParagraph"/>
        <w:numPr>
          <w:ilvl w:val="0"/>
          <w:numId w:val="17"/>
        </w:numPr>
        <w:tabs>
          <w:tab w:val="left" w:pos="567"/>
        </w:tabs>
        <w:spacing w:after="240"/>
        <w:ind w:left="567" w:hanging="567"/>
        <w:contextualSpacing w:val="0"/>
        <w:rPr>
          <w:lang w:val="en-GB"/>
        </w:rPr>
      </w:pPr>
      <w:r w:rsidRPr="006B4843">
        <w:rPr>
          <w:lang w:val="en-GB"/>
        </w:rPr>
        <w:t xml:space="preserve">that in EU/EFTA countries the radio equipment that is under the scope of this Decision shall comply </w:t>
      </w:r>
      <w:r w:rsidR="005E467D" w:rsidRPr="006B4843">
        <w:rPr>
          <w:lang w:val="en-GB"/>
        </w:rPr>
        <w:t xml:space="preserve"> </w:t>
      </w:r>
      <w:r w:rsidRPr="006B4843">
        <w:rPr>
          <w:lang w:val="en-GB"/>
        </w:rPr>
        <w:t xml:space="preserve">with </w:t>
      </w:r>
      <w:r w:rsidR="005E467D" w:rsidRPr="006B4843">
        <w:rPr>
          <w:lang w:val="en-GB"/>
        </w:rPr>
        <w:t xml:space="preserve">Council Directive </w:t>
      </w:r>
      <w:r w:rsidR="004967C5" w:rsidRPr="006B4843">
        <w:rPr>
          <w:lang w:val="en-GB"/>
        </w:rPr>
        <w:t>2014/90/EU</w:t>
      </w:r>
      <w:r w:rsidR="005E467D" w:rsidRPr="006B4843">
        <w:rPr>
          <w:lang w:val="en-GB"/>
        </w:rPr>
        <w:t xml:space="preserve"> </w:t>
      </w:r>
      <w:r w:rsidR="005E467D" w:rsidRPr="006B4843">
        <w:rPr>
          <w:lang w:val="en-GB"/>
        </w:rPr>
        <w:fldChar w:fldCharType="begin"/>
      </w:r>
      <w:r w:rsidR="005E467D" w:rsidRPr="006B4843">
        <w:rPr>
          <w:lang w:val="en-GB"/>
        </w:rPr>
        <w:instrText xml:space="preserve"> REF _Ref516554080 \r \h </w:instrText>
      </w:r>
      <w:r w:rsidR="0032761B" w:rsidRPr="006B4843">
        <w:rPr>
          <w:lang w:val="en-GB"/>
        </w:rPr>
        <w:instrText xml:space="preserve"> \* MERGEFORMAT </w:instrText>
      </w:r>
      <w:r w:rsidR="005E467D" w:rsidRPr="006B4843">
        <w:rPr>
          <w:lang w:val="en-GB"/>
        </w:rPr>
      </w:r>
      <w:r w:rsidR="005E467D" w:rsidRPr="006B4843">
        <w:rPr>
          <w:lang w:val="en-GB"/>
        </w:rPr>
        <w:fldChar w:fldCharType="separate"/>
      </w:r>
      <w:r w:rsidR="00292AC5" w:rsidRPr="006B4843">
        <w:rPr>
          <w:lang w:val="en-GB"/>
        </w:rPr>
        <w:t>[8]</w:t>
      </w:r>
      <w:r w:rsidR="005E467D" w:rsidRPr="006B4843">
        <w:rPr>
          <w:lang w:val="en-GB"/>
        </w:rPr>
        <w:fldChar w:fldCharType="end"/>
      </w:r>
      <w:r w:rsidR="005E467D" w:rsidRPr="006B4843">
        <w:rPr>
          <w:lang w:val="en-GB"/>
        </w:rPr>
        <w:t xml:space="preserve"> for marine equipment or </w:t>
      </w:r>
      <w:r w:rsidRPr="006B4843">
        <w:rPr>
          <w:lang w:val="en-GB"/>
        </w:rPr>
        <w:t>the RE Directive</w:t>
      </w:r>
      <w:r w:rsidR="007474B2" w:rsidRPr="006B4843">
        <w:rPr>
          <w:lang w:val="en-GB"/>
        </w:rPr>
        <w:t xml:space="preserve"> </w:t>
      </w:r>
      <w:r w:rsidR="007474B2" w:rsidRPr="006B4843">
        <w:rPr>
          <w:lang w:val="en-GB"/>
        </w:rPr>
        <w:fldChar w:fldCharType="begin"/>
      </w:r>
      <w:r w:rsidR="007474B2" w:rsidRPr="006B4843">
        <w:rPr>
          <w:lang w:val="en-GB"/>
        </w:rPr>
        <w:instrText xml:space="preserve"> REF _Ref516491667 \r \h </w:instrText>
      </w:r>
      <w:r w:rsidR="0032761B" w:rsidRPr="006B4843">
        <w:rPr>
          <w:lang w:val="en-GB"/>
        </w:rPr>
        <w:instrText xml:space="preserve"> \* MERGEFORMAT </w:instrText>
      </w:r>
      <w:r w:rsidR="007474B2" w:rsidRPr="006B4843">
        <w:rPr>
          <w:lang w:val="en-GB"/>
        </w:rPr>
      </w:r>
      <w:r w:rsidR="007474B2" w:rsidRPr="006B4843">
        <w:rPr>
          <w:lang w:val="en-GB"/>
        </w:rPr>
        <w:fldChar w:fldCharType="separate"/>
      </w:r>
      <w:r w:rsidR="00292AC5" w:rsidRPr="006B4843">
        <w:rPr>
          <w:lang w:val="en-GB"/>
        </w:rPr>
        <w:t>[7]</w:t>
      </w:r>
      <w:r w:rsidR="007474B2" w:rsidRPr="006B4843">
        <w:rPr>
          <w:lang w:val="en-GB"/>
        </w:rPr>
        <w:fldChar w:fldCharType="end"/>
      </w:r>
      <w:r w:rsidRPr="006B4843">
        <w:rPr>
          <w:lang w:val="en-GB"/>
        </w:rPr>
        <w:t>.</w:t>
      </w:r>
      <w:r w:rsidR="006B4843">
        <w:rPr>
          <w:lang w:val="en-GB"/>
        </w:rPr>
        <w:t xml:space="preserve"> </w:t>
      </w:r>
      <w:r w:rsidRPr="006B4843">
        <w:rPr>
          <w:lang w:val="en-GB"/>
        </w:rPr>
        <w:t>Conformity with the essential requirements of the</w:t>
      </w:r>
      <w:r w:rsidR="005E467D" w:rsidRPr="006B4843">
        <w:rPr>
          <w:lang w:val="en-GB"/>
        </w:rPr>
        <w:t xml:space="preserve">se </w:t>
      </w:r>
      <w:r w:rsidRPr="006B4843">
        <w:rPr>
          <w:lang w:val="en-GB"/>
        </w:rPr>
        <w:t>Directive</w:t>
      </w:r>
      <w:r w:rsidR="005E467D" w:rsidRPr="006B4843">
        <w:rPr>
          <w:lang w:val="en-GB"/>
        </w:rPr>
        <w:t>s</w:t>
      </w:r>
      <w:r w:rsidRPr="006B4843">
        <w:rPr>
          <w:lang w:val="en-GB"/>
        </w:rPr>
        <w:t xml:space="preserve"> may be demonstrated by compliance with the applicable harmonised European standard(s) or by using the other conformity assessment procedures set out in the</w:t>
      </w:r>
      <w:r w:rsidR="005E467D" w:rsidRPr="006B4843">
        <w:rPr>
          <w:lang w:val="en-GB"/>
        </w:rPr>
        <w:t>se</w:t>
      </w:r>
      <w:r w:rsidRPr="006B4843">
        <w:rPr>
          <w:lang w:val="en-GB"/>
        </w:rPr>
        <w:t xml:space="preserve"> Directive</w:t>
      </w:r>
      <w:r w:rsidR="005E467D" w:rsidRPr="006B4843">
        <w:rPr>
          <w:lang w:val="en-GB"/>
        </w:rPr>
        <w:t>s</w:t>
      </w:r>
      <w:r w:rsidRPr="006B4843">
        <w:rPr>
          <w:lang w:val="en-GB"/>
        </w:rPr>
        <w:t>.</w:t>
      </w:r>
    </w:p>
    <w:p w14:paraId="29E4DDA0" w14:textId="77777777" w:rsidR="006C03D0" w:rsidRPr="0092220A" w:rsidRDefault="005F7AD5" w:rsidP="006C03D0">
      <w:pPr>
        <w:pStyle w:val="ECCParagraph"/>
        <w:rPr>
          <w:color w:val="D2232A"/>
        </w:rPr>
      </w:pPr>
      <w:r w:rsidRPr="0092220A">
        <w:rPr>
          <w:i/>
          <w:color w:val="D2232A"/>
        </w:rPr>
        <w:t>DECIDES</w:t>
      </w:r>
      <w:r w:rsidRPr="0092220A">
        <w:rPr>
          <w:color w:val="D2232A"/>
        </w:rPr>
        <w:t xml:space="preserve"> </w:t>
      </w:r>
    </w:p>
    <w:p w14:paraId="29E4DDA1" w14:textId="77777777" w:rsidR="006C03D0" w:rsidRPr="0092220A" w:rsidRDefault="00A41673" w:rsidP="00E73D39">
      <w:pPr>
        <w:pStyle w:val="NumberedList"/>
        <w:spacing w:after="120"/>
      </w:pPr>
      <w:r w:rsidRPr="0092220A">
        <w:t xml:space="preserve">that the </w:t>
      </w:r>
      <w:r w:rsidR="00F32EE8" w:rsidRPr="0092220A">
        <w:rPr>
          <w:b/>
        </w:rPr>
        <w:t>purpose of this ECC</w:t>
      </w:r>
      <w:r w:rsidRPr="0092220A">
        <w:rPr>
          <w:b/>
        </w:rPr>
        <w:t xml:space="preserve"> Decision</w:t>
      </w:r>
      <w:r w:rsidRPr="0092220A">
        <w:t xml:space="preserve"> is to:</w:t>
      </w:r>
    </w:p>
    <w:p w14:paraId="29E4DDA2" w14:textId="77777777" w:rsidR="00A41673" w:rsidRPr="0092220A" w:rsidRDefault="00A41673" w:rsidP="00A41673">
      <w:pPr>
        <w:pStyle w:val="NumberedList"/>
        <w:numPr>
          <w:ilvl w:val="0"/>
          <w:numId w:val="22"/>
        </w:numPr>
      </w:pPr>
      <w:r w:rsidRPr="0092220A">
        <w:t xml:space="preserve">harmonise the use of the </w:t>
      </w:r>
      <w:r w:rsidR="00992DEA" w:rsidRPr="0092220A">
        <w:t>frequencies</w:t>
      </w:r>
      <w:r w:rsidR="00B2295E" w:rsidRPr="0092220A">
        <w:t xml:space="preserve"> and allow free circulation of equipment operating</w:t>
      </w:r>
      <w:r w:rsidR="00992DEA" w:rsidRPr="0092220A">
        <w:t xml:space="preserve"> in the VHF maritime mobile band</w:t>
      </w:r>
      <w:r w:rsidRPr="0092220A">
        <w:t>;</w:t>
      </w:r>
    </w:p>
    <w:p w14:paraId="29E4DDA3" w14:textId="77777777" w:rsidR="005A4988" w:rsidRPr="0092220A" w:rsidRDefault="005A4988" w:rsidP="005A4988">
      <w:pPr>
        <w:pStyle w:val="NumberedList"/>
        <w:numPr>
          <w:ilvl w:val="0"/>
          <w:numId w:val="22"/>
        </w:numPr>
      </w:pPr>
      <w:r w:rsidRPr="0092220A">
        <w:t>ensure an effective usage of spectrum;</w:t>
      </w:r>
    </w:p>
    <w:p w14:paraId="29E4DDA4" w14:textId="77777777" w:rsidR="005A422F" w:rsidRPr="0092220A" w:rsidRDefault="00A41673" w:rsidP="005A422F">
      <w:pPr>
        <w:pStyle w:val="NumberedList"/>
        <w:numPr>
          <w:ilvl w:val="0"/>
          <w:numId w:val="21"/>
        </w:numPr>
      </w:pPr>
      <w:r w:rsidRPr="0092220A">
        <w:t xml:space="preserve">establish a common framework for </w:t>
      </w:r>
      <w:r w:rsidR="00E3257D" w:rsidRPr="0092220A">
        <w:t xml:space="preserve">a time schedule to implement </w:t>
      </w:r>
      <w:r w:rsidR="00B2295E" w:rsidRPr="0092220A">
        <w:t xml:space="preserve">the footnotes for </w:t>
      </w:r>
      <w:r w:rsidR="00E3257D" w:rsidRPr="0092220A">
        <w:t>digital data exchange</w:t>
      </w:r>
      <w:r w:rsidR="005A422F" w:rsidRPr="0092220A">
        <w:t>;</w:t>
      </w:r>
    </w:p>
    <w:p w14:paraId="29E4DDA5" w14:textId="6E46CE26" w:rsidR="005A422F" w:rsidRPr="0092220A" w:rsidRDefault="005A422F" w:rsidP="005A422F">
      <w:pPr>
        <w:pStyle w:val="NumberedList"/>
        <w:numPr>
          <w:ilvl w:val="0"/>
          <w:numId w:val="22"/>
        </w:numPr>
      </w:pPr>
      <w:r w:rsidRPr="0092220A">
        <w:t xml:space="preserve">establish a common framework for </w:t>
      </w:r>
      <w:r w:rsidR="00F5682C" w:rsidRPr="0092220A">
        <w:t xml:space="preserve">the </w:t>
      </w:r>
      <w:r w:rsidRPr="0092220A">
        <w:t>coordination of coast stations</w:t>
      </w:r>
      <w:r w:rsidR="00F921E9" w:rsidRPr="0092220A">
        <w:t xml:space="preserve"> to:</w:t>
      </w:r>
    </w:p>
    <w:p w14:paraId="29E4DDA6" w14:textId="77777777" w:rsidR="005A422F" w:rsidRPr="0092220A" w:rsidRDefault="005A422F" w:rsidP="00EA239D">
      <w:pPr>
        <w:pStyle w:val="NumberedList"/>
        <w:numPr>
          <w:ilvl w:val="0"/>
          <w:numId w:val="28"/>
        </w:numPr>
        <w:ind w:left="1134" w:hanging="425"/>
      </w:pPr>
      <w:r w:rsidRPr="0092220A">
        <w:t xml:space="preserve">enable </w:t>
      </w:r>
      <w:r w:rsidR="00EA239D" w:rsidRPr="0092220A">
        <w:t xml:space="preserve">the usage of </w:t>
      </w:r>
      <w:r w:rsidRPr="0092220A">
        <w:t xml:space="preserve">the </w:t>
      </w:r>
      <w:r w:rsidR="00EA239D" w:rsidRPr="0092220A">
        <w:t>indicated channels for digital data exchange</w:t>
      </w:r>
      <w:r w:rsidR="0004444A" w:rsidRPr="0092220A">
        <w:t>;</w:t>
      </w:r>
    </w:p>
    <w:p w14:paraId="29E4DDA7" w14:textId="77777777" w:rsidR="00EA239D" w:rsidRPr="0092220A" w:rsidRDefault="00EA239D" w:rsidP="00EA239D">
      <w:pPr>
        <w:pStyle w:val="NumberedList"/>
        <w:numPr>
          <w:ilvl w:val="0"/>
          <w:numId w:val="28"/>
        </w:numPr>
        <w:ind w:left="1134" w:hanging="425"/>
      </w:pPr>
      <w:r w:rsidRPr="0092220A">
        <w:t>enable the usage of the indicated ASM channels</w:t>
      </w:r>
      <w:r w:rsidR="00E65D25" w:rsidRPr="0092220A">
        <w:t>;</w:t>
      </w:r>
      <w:r w:rsidR="002E6F26" w:rsidRPr="0092220A">
        <w:t xml:space="preserve"> </w:t>
      </w:r>
    </w:p>
    <w:p w14:paraId="29E4DDA8" w14:textId="0440E807" w:rsidR="00650E6B" w:rsidRPr="0092220A" w:rsidRDefault="00650E6B" w:rsidP="00C90F4F">
      <w:pPr>
        <w:pStyle w:val="NumberedList"/>
        <w:jc w:val="left"/>
      </w:pPr>
      <w:r w:rsidRPr="0092220A">
        <w:t>that CEPT administrations designate the frequency bands corresponding to channels: 24, 84, 25, 85, 26 and 86 of RR Appendix 18</w:t>
      </w:r>
      <w:r w:rsidR="002467FA" w:rsidRPr="0092220A">
        <w:t xml:space="preserve"> </w:t>
      </w:r>
      <w:r w:rsidRPr="0092220A">
        <w:t>for the use of the terrestrial</w:t>
      </w:r>
      <w:r w:rsidR="003A288A">
        <w:t xml:space="preserve"> </w:t>
      </w:r>
      <w:del w:id="71" w:author="Author">
        <w:r w:rsidRPr="0092220A">
          <w:delText>component</w:delText>
        </w:r>
      </w:del>
      <w:ins w:id="72" w:author="Author">
        <w:r w:rsidR="003A288A">
          <w:t>and satellite</w:t>
        </w:r>
        <w:r w:rsidRPr="0092220A">
          <w:t xml:space="preserve"> component</w:t>
        </w:r>
        <w:r w:rsidR="003A288A">
          <w:t>s</w:t>
        </w:r>
      </w:ins>
      <w:r w:rsidRPr="0092220A">
        <w:t xml:space="preserve"> of the VDES;</w:t>
      </w:r>
    </w:p>
    <w:p w14:paraId="29E4DDA9" w14:textId="77777777" w:rsidR="00650E6B" w:rsidRPr="0092220A" w:rsidRDefault="00650E6B" w:rsidP="00C90F4F">
      <w:pPr>
        <w:pStyle w:val="NumberedList"/>
        <w:jc w:val="left"/>
      </w:pPr>
      <w:r w:rsidRPr="0092220A">
        <w:t xml:space="preserve">that CEPT </w:t>
      </w:r>
      <w:r w:rsidR="002467FA" w:rsidRPr="0092220A">
        <w:t>administrations shall</w:t>
      </w:r>
      <w:r w:rsidRPr="0092220A">
        <w:t xml:space="preserve"> not implement a regional VDES on the frequency bands corresponding to channels: 80, 21, 81, 22, 82, 23 and 83 of RR Appendix 18;</w:t>
      </w:r>
    </w:p>
    <w:p w14:paraId="29E4DDAA" w14:textId="77777777" w:rsidR="00D61A75" w:rsidRPr="0092220A" w:rsidRDefault="00635516" w:rsidP="00C90F4F">
      <w:pPr>
        <w:pStyle w:val="NumberedList"/>
        <w:jc w:val="left"/>
      </w:pPr>
      <w:r w:rsidRPr="0092220A">
        <w:lastRenderedPageBreak/>
        <w:t xml:space="preserve">that CEPT administrations shall implement the </w:t>
      </w:r>
      <w:r w:rsidR="00AE14D4" w:rsidRPr="0092220A">
        <w:t xml:space="preserve">decisions on </w:t>
      </w:r>
      <w:r w:rsidRPr="0092220A">
        <w:t>VHF channels as described in Annex 1 of this Decision;</w:t>
      </w:r>
    </w:p>
    <w:p w14:paraId="29E4DDAB" w14:textId="77777777" w:rsidR="00635516" w:rsidRPr="0092220A" w:rsidRDefault="00635516" w:rsidP="00C90F4F">
      <w:pPr>
        <w:pStyle w:val="NumberedList"/>
      </w:pPr>
      <w:r w:rsidRPr="0092220A">
        <w:t xml:space="preserve">that CEPT administrations shall </w:t>
      </w:r>
      <w:r w:rsidR="00787D46" w:rsidRPr="0092220A">
        <w:t>coordinate changes of channels within the time schedule as described in Annex 2 of this Decision;</w:t>
      </w:r>
    </w:p>
    <w:p w14:paraId="29E4DDAC" w14:textId="77777777" w:rsidR="00E07C33" w:rsidRPr="0092220A" w:rsidRDefault="00E07C33" w:rsidP="00C90F4F">
      <w:pPr>
        <w:pStyle w:val="NumberedList"/>
      </w:pPr>
      <w:r w:rsidRPr="0092220A">
        <w:t xml:space="preserve">that all </w:t>
      </w:r>
      <w:r w:rsidR="00422F7F" w:rsidRPr="0092220A">
        <w:t xml:space="preserve">stations operating </w:t>
      </w:r>
      <w:r w:rsidRPr="0092220A">
        <w:t xml:space="preserve">in </w:t>
      </w:r>
      <w:r w:rsidR="00AE14D4" w:rsidRPr="0092220A">
        <w:t xml:space="preserve">the territorial </w:t>
      </w:r>
      <w:r w:rsidR="008A6942" w:rsidRPr="0092220A">
        <w:t xml:space="preserve">sea and inland </w:t>
      </w:r>
      <w:r w:rsidRPr="0092220A">
        <w:t>waters</w:t>
      </w:r>
      <w:r w:rsidR="008A6942" w:rsidRPr="0092220A">
        <w:rPr>
          <w:rStyle w:val="FootnoteReference"/>
        </w:rPr>
        <w:footnoteReference w:id="3"/>
      </w:r>
      <w:r w:rsidRPr="0092220A">
        <w:t xml:space="preserve"> </w:t>
      </w:r>
      <w:r w:rsidR="00422F7F" w:rsidRPr="0092220A">
        <w:t xml:space="preserve">of CEPT administrations </w:t>
      </w:r>
      <w:r w:rsidR="008A6942" w:rsidRPr="0092220A">
        <w:t>or close to national offshore installations which are subject to regulations issued by</w:t>
      </w:r>
      <w:r w:rsidRPr="0092220A">
        <w:t xml:space="preserve"> CEPT administrations shall fulfil the rules of this Decision;</w:t>
      </w:r>
      <w:r w:rsidR="008A6942" w:rsidRPr="0092220A">
        <w:t xml:space="preserve"> </w:t>
      </w:r>
    </w:p>
    <w:p w14:paraId="29E4DDAD" w14:textId="77777777" w:rsidR="002467FA" w:rsidRPr="0092220A" w:rsidRDefault="0004444A" w:rsidP="00C90F4F">
      <w:pPr>
        <w:pStyle w:val="NumberedList"/>
      </w:pPr>
      <w:r w:rsidRPr="0092220A">
        <w:t>that CEPT administrations</w:t>
      </w:r>
      <w:r w:rsidR="002467FA" w:rsidRPr="0092220A">
        <w:t xml:space="preserve"> shall ensure </w:t>
      </w:r>
      <w:r w:rsidR="00BE5E75" w:rsidRPr="0092220A">
        <w:t xml:space="preserve">satisfactory </w:t>
      </w:r>
      <w:r w:rsidR="002467FA" w:rsidRPr="0092220A">
        <w:t xml:space="preserve">communications for ship movement services and  port </w:t>
      </w:r>
      <w:r w:rsidR="00FF7F31" w:rsidRPr="0092220A">
        <w:t xml:space="preserve">operations </w:t>
      </w:r>
      <w:r w:rsidR="002467FA" w:rsidRPr="0092220A">
        <w:t>service. In doing so</w:t>
      </w:r>
      <w:r w:rsidR="00D46041" w:rsidRPr="0092220A">
        <w:t>,</w:t>
      </w:r>
      <w:r w:rsidR="002467FA" w:rsidRPr="0092220A">
        <w:t xml:space="preserve"> CEPT </w:t>
      </w:r>
      <w:r w:rsidR="00D46041" w:rsidRPr="0092220A">
        <w:t>a</w:t>
      </w:r>
      <w:r w:rsidR="002467FA" w:rsidRPr="0092220A">
        <w:t>dministrations should give due regard to the information provided in Annex 3;</w:t>
      </w:r>
    </w:p>
    <w:p w14:paraId="29E4DDAE" w14:textId="1AD055F1" w:rsidR="00713DBA" w:rsidRPr="003947F6" w:rsidRDefault="00713DBA" w:rsidP="00C90F4F">
      <w:pPr>
        <w:pStyle w:val="NumberedList"/>
        <w:jc w:val="left"/>
      </w:pPr>
      <w:r w:rsidRPr="003947F6">
        <w:t xml:space="preserve">that this Decision </w:t>
      </w:r>
      <w:r w:rsidRPr="003947F6">
        <w:rPr>
          <w:b/>
        </w:rPr>
        <w:t>enters into force</w:t>
      </w:r>
      <w:r w:rsidRPr="003947F6">
        <w:t xml:space="preserve"> on </w:t>
      </w:r>
      <w:r w:rsidR="00AA128E" w:rsidRPr="003947F6">
        <w:t>8 March 2019</w:t>
      </w:r>
      <w:r w:rsidRPr="003947F6">
        <w:t>;</w:t>
      </w:r>
    </w:p>
    <w:p w14:paraId="29E4DDAF" w14:textId="3B70A239" w:rsidR="00F5682C" w:rsidRPr="003947F6" w:rsidRDefault="00F5682C" w:rsidP="00C90F4F">
      <w:pPr>
        <w:pStyle w:val="NumberedList"/>
        <w:jc w:val="left"/>
      </w:pPr>
      <w:r w:rsidRPr="003947F6">
        <w:t xml:space="preserve">that the preferred date for implementation of this Decision shall be </w:t>
      </w:r>
      <w:r w:rsidR="00BC1166" w:rsidRPr="003947F6">
        <w:t>8 September</w:t>
      </w:r>
      <w:r w:rsidR="00AA128E" w:rsidRPr="003947F6">
        <w:t xml:space="preserve"> 2019;</w:t>
      </w:r>
      <w:r w:rsidRPr="003947F6">
        <w:t xml:space="preserve"> </w:t>
      </w:r>
    </w:p>
    <w:p w14:paraId="29E4DDB0" w14:textId="77777777" w:rsidR="00D177A0" w:rsidRPr="0092220A" w:rsidRDefault="00D177A0" w:rsidP="00C90F4F">
      <w:pPr>
        <w:pStyle w:val="NumberedList"/>
        <w:jc w:val="left"/>
      </w:pPr>
      <w:r w:rsidRPr="0092220A">
        <w:t>that CEPT administrations shall ensure that this Decision is brought to the attention of the relevant maritime authorities;</w:t>
      </w:r>
    </w:p>
    <w:p w14:paraId="29E4DDB1" w14:textId="77777777" w:rsidR="006C03D0" w:rsidRPr="0092220A" w:rsidRDefault="00713DBA" w:rsidP="00D90B0A">
      <w:pPr>
        <w:pStyle w:val="NumberedList"/>
        <w:keepNext/>
      </w:pPr>
      <w:r w:rsidRPr="0092220A">
        <w:t xml:space="preserve">that CEPT administrations shall communicate the </w:t>
      </w:r>
      <w:r w:rsidRPr="0092220A">
        <w:rPr>
          <w:b/>
        </w:rPr>
        <w:t>national measures</w:t>
      </w:r>
      <w:r w:rsidRPr="0092220A">
        <w:t xml:space="preserve"> implementing this Decision to the ECC Chairman and the Office when th</w:t>
      </w:r>
      <w:r w:rsidR="00F32EE8" w:rsidRPr="0092220A">
        <w:t>is ECC</w:t>
      </w:r>
      <w:r w:rsidRPr="0092220A">
        <w:t xml:space="preserve"> Decision is nationally implemented.”</w:t>
      </w:r>
    </w:p>
    <w:p w14:paraId="29E4DDB2" w14:textId="77777777" w:rsidR="001C46EA" w:rsidRPr="0092220A" w:rsidRDefault="001C46EA" w:rsidP="00D90B0A">
      <w:pPr>
        <w:pStyle w:val="ECCParagraph"/>
        <w:keepNext/>
      </w:pPr>
    </w:p>
    <w:p w14:paraId="29E4DDB3" w14:textId="77777777" w:rsidR="001C46EA" w:rsidRPr="0092220A" w:rsidRDefault="001C46EA" w:rsidP="00D90B0A">
      <w:pPr>
        <w:pStyle w:val="ECCParagraph"/>
        <w:keepNext/>
        <w:rPr>
          <w:i/>
          <w:color w:val="D2232A"/>
        </w:rPr>
      </w:pPr>
      <w:r w:rsidRPr="0092220A">
        <w:rPr>
          <w:i/>
          <w:color w:val="D2232A"/>
        </w:rPr>
        <w:t xml:space="preserve">Note: </w:t>
      </w:r>
    </w:p>
    <w:p w14:paraId="29E4DDB4" w14:textId="1B69337C" w:rsidR="001C46EA" w:rsidRPr="0092220A" w:rsidRDefault="001C46EA" w:rsidP="00D90B0A">
      <w:pPr>
        <w:pStyle w:val="ECCParagraph"/>
        <w:keepNext/>
      </w:pPr>
      <w:r w:rsidRPr="0092220A">
        <w:rPr>
          <w:i/>
          <w:szCs w:val="20"/>
        </w:rPr>
        <w:t xml:space="preserve">Please check the Office documentation database </w:t>
      </w:r>
      <w:ins w:id="73" w:author="Author">
        <w:r w:rsidR="00FC6D6E">
          <w:rPr>
            <w:i/>
            <w:szCs w:val="20"/>
          </w:rPr>
          <w:fldChar w:fldCharType="begin"/>
        </w:r>
        <w:r w:rsidR="00FC6D6E">
          <w:rPr>
            <w:i/>
            <w:szCs w:val="20"/>
          </w:rPr>
          <w:instrText>HYPERLINK "</w:instrText>
        </w:r>
        <w:r w:rsidR="00FC6D6E" w:rsidRPr="00FC6D6E">
          <w:rPr>
            <w:i/>
            <w:szCs w:val="20"/>
          </w:rPr>
          <w:instrText>https://docdb.cept.org/</w:instrText>
        </w:r>
        <w:r w:rsidR="00FC6D6E">
          <w:rPr>
            <w:i/>
            <w:szCs w:val="20"/>
          </w:rPr>
          <w:instrText>"</w:instrText>
        </w:r>
        <w:r w:rsidR="00FC6D6E">
          <w:rPr>
            <w:i/>
            <w:szCs w:val="20"/>
          </w:rPr>
        </w:r>
        <w:r w:rsidR="00FC6D6E">
          <w:rPr>
            <w:i/>
            <w:szCs w:val="20"/>
          </w:rPr>
          <w:fldChar w:fldCharType="separate"/>
        </w:r>
        <w:r w:rsidR="00FC6D6E" w:rsidRPr="0041142D">
          <w:rPr>
            <w:rStyle w:val="Hyperlink"/>
            <w:i/>
            <w:szCs w:val="20"/>
          </w:rPr>
          <w:t>https://docdb.cept.org/</w:t>
        </w:r>
        <w:r w:rsidR="00FC6D6E">
          <w:rPr>
            <w:i/>
            <w:szCs w:val="20"/>
          </w:rPr>
          <w:fldChar w:fldCharType="end"/>
        </w:r>
        <w:r w:rsidR="00FC6D6E">
          <w:rPr>
            <w:i/>
            <w:szCs w:val="20"/>
          </w:rPr>
          <w:t xml:space="preserve"> </w:t>
        </w:r>
      </w:ins>
      <w:del w:id="74" w:author="Author">
        <w:r w:rsidR="006857C6" w:rsidDel="00FC6D6E">
          <w:fldChar w:fldCharType="begin"/>
        </w:r>
        <w:r w:rsidR="006857C6" w:rsidDel="00FC6D6E">
          <w:delInstrText>HYPERLINK "https://www.ecodocdb.dk"</w:delInstrText>
        </w:r>
        <w:r w:rsidR="006857C6" w:rsidDel="00FC6D6E">
          <w:fldChar w:fldCharType="separate"/>
        </w:r>
        <w:r w:rsidR="00C353C1" w:rsidRPr="0092220A" w:rsidDel="00FC6D6E">
          <w:rPr>
            <w:rStyle w:val="Hyperlink"/>
            <w:i/>
            <w:szCs w:val="20"/>
          </w:rPr>
          <w:delText>https://www.ecodocdb.dk</w:delText>
        </w:r>
        <w:r w:rsidR="006857C6" w:rsidDel="00FC6D6E">
          <w:rPr>
            <w:rStyle w:val="Hyperlink"/>
            <w:i/>
            <w:szCs w:val="20"/>
          </w:rPr>
          <w:fldChar w:fldCharType="end"/>
        </w:r>
        <w:r w:rsidRPr="0092220A" w:rsidDel="00FC6D6E">
          <w:rPr>
            <w:i/>
            <w:szCs w:val="20"/>
          </w:rPr>
          <w:delText xml:space="preserve"> </w:delText>
        </w:r>
      </w:del>
      <w:r w:rsidRPr="0092220A">
        <w:rPr>
          <w:i/>
          <w:szCs w:val="20"/>
        </w:rPr>
        <w:t>for the up to date position on the implementation of this and other ECC Decisions.</w:t>
      </w:r>
    </w:p>
    <w:p w14:paraId="29E4DDB5" w14:textId="77777777" w:rsidR="007D7331" w:rsidRPr="0092220A" w:rsidRDefault="00F630C4" w:rsidP="00ED7B68">
      <w:pPr>
        <w:pStyle w:val="ECCAnnex-heading1"/>
      </w:pPr>
      <w:r w:rsidRPr="0092220A">
        <w:lastRenderedPageBreak/>
        <w:t xml:space="preserve">Relevant Footnotes of </w:t>
      </w:r>
      <w:r w:rsidR="007D7331" w:rsidRPr="0092220A">
        <w:t xml:space="preserve">Appendix 18 </w:t>
      </w:r>
      <w:r w:rsidR="00DB085C" w:rsidRPr="0092220A">
        <w:t>(</w:t>
      </w:r>
      <w:r w:rsidR="007D7331" w:rsidRPr="0092220A">
        <w:t>Radio Regulations 2016</w:t>
      </w:r>
      <w:r w:rsidR="00DB085C" w:rsidRPr="0092220A">
        <w:t>)</w:t>
      </w:r>
      <w:r w:rsidRPr="0092220A">
        <w:t xml:space="preserve"> </w:t>
      </w:r>
      <w:r w:rsidR="007474B2" w:rsidRPr="004A639E">
        <w:fldChar w:fldCharType="begin"/>
      </w:r>
      <w:r w:rsidR="007474B2" w:rsidRPr="0092220A">
        <w:instrText xml:space="preserve"> REF _Ref516490889 \r \h </w:instrText>
      </w:r>
      <w:r w:rsidR="007474B2" w:rsidRPr="004A639E">
        <w:fldChar w:fldCharType="separate"/>
      </w:r>
      <w:r w:rsidR="00292AC5" w:rsidRPr="0092220A">
        <w:t>[1]</w:t>
      </w:r>
      <w:r w:rsidR="007474B2" w:rsidRPr="004A639E">
        <w:fldChar w:fldCharType="end"/>
      </w:r>
    </w:p>
    <w:p w14:paraId="29E4DDB6" w14:textId="77777777" w:rsidR="00F630C4" w:rsidRPr="0092220A" w:rsidRDefault="00F83A24" w:rsidP="00C90F4F">
      <w:pPr>
        <w:pStyle w:val="ECCParagraph"/>
      </w:pPr>
      <w:r w:rsidRPr="0092220A">
        <w:t>Annex 1 contains the relevant footnotes, comments on it and the basic decisions of implementation in CEPT countries</w:t>
      </w:r>
      <w:r w:rsidR="0091539D" w:rsidRPr="0092220A">
        <w:t xml:space="preserve"> in particular</w:t>
      </w:r>
      <w:r w:rsidRPr="0092220A">
        <w:t xml:space="preserve">. </w:t>
      </w:r>
    </w:p>
    <w:p w14:paraId="29E4DDB7" w14:textId="77777777" w:rsidR="002F46C4" w:rsidRPr="0092220A" w:rsidRDefault="00CE3731" w:rsidP="00CE3731">
      <w:pPr>
        <w:pStyle w:val="ECCParBulleted"/>
        <w:rPr>
          <w:b/>
          <w:u w:val="single"/>
        </w:rPr>
      </w:pPr>
      <w:r w:rsidRPr="0092220A">
        <w:rPr>
          <w:b/>
          <w:u w:val="single"/>
        </w:rPr>
        <w:t xml:space="preserve">RR Appendix 18 </w:t>
      </w:r>
      <w:r w:rsidR="002F46C4" w:rsidRPr="0092220A">
        <w:rPr>
          <w:b/>
          <w:u w:val="single"/>
        </w:rPr>
        <w:t xml:space="preserve">Footnote </w:t>
      </w:r>
      <w:r w:rsidR="002F46C4" w:rsidRPr="0092220A">
        <w:rPr>
          <w:b/>
          <w:i/>
          <w:u w:val="single"/>
        </w:rPr>
        <w:t>m)</w:t>
      </w:r>
    </w:p>
    <w:p w14:paraId="29E4DDB8" w14:textId="77777777" w:rsidR="002F46C4" w:rsidRPr="0092220A" w:rsidRDefault="00FC59EA" w:rsidP="002F46C4">
      <w:pPr>
        <w:pStyle w:val="ECCParBulleted"/>
        <w:numPr>
          <w:ilvl w:val="0"/>
          <w:numId w:val="0"/>
        </w:numPr>
        <w:ind w:left="360"/>
        <w:rPr>
          <w:i/>
        </w:rPr>
      </w:pPr>
      <w:r w:rsidRPr="0092220A">
        <w:t>“</w:t>
      </w:r>
      <w:r w:rsidR="002F46C4" w:rsidRPr="0092220A">
        <w:rPr>
          <w:i/>
        </w:rPr>
        <w:t>These channels may be operated as single frequency channels, subject to coordination with affected administrations. The following conditions apply for single frequency usage:</w:t>
      </w:r>
    </w:p>
    <w:p w14:paraId="29E4DDB9" w14:textId="77777777" w:rsidR="002F46C4" w:rsidRPr="009A071C" w:rsidRDefault="002F46C4" w:rsidP="002F46C4">
      <w:pPr>
        <w:pStyle w:val="Tablelegend"/>
        <w:tabs>
          <w:tab w:val="clear" w:pos="284"/>
          <w:tab w:val="clear" w:pos="1134"/>
          <w:tab w:val="left" w:pos="851"/>
        </w:tabs>
        <w:spacing w:before="80"/>
        <w:ind w:left="851" w:hanging="425"/>
        <w:rPr>
          <w:rFonts w:ascii="Arial" w:hAnsi="Arial" w:cs="Arial"/>
          <w:i/>
        </w:rPr>
      </w:pPr>
      <w:r w:rsidRPr="009A071C">
        <w:rPr>
          <w:rFonts w:ascii="Arial" w:hAnsi="Arial" w:cs="Arial"/>
          <w:i/>
        </w:rPr>
        <w:t>–</w:t>
      </w:r>
      <w:r w:rsidRPr="009A071C">
        <w:rPr>
          <w:rFonts w:ascii="Arial" w:hAnsi="Arial" w:cs="Arial"/>
          <w:i/>
        </w:rPr>
        <w:tab/>
        <w:t xml:space="preserve">The lower frequency portion of these channels may be operated as single frequency channels by ship and coast stations. </w:t>
      </w:r>
    </w:p>
    <w:p w14:paraId="29E4DDBA" w14:textId="77777777" w:rsidR="002F46C4" w:rsidRPr="009A071C" w:rsidRDefault="002F46C4" w:rsidP="002F46C4">
      <w:pPr>
        <w:pStyle w:val="Tablelegend"/>
        <w:tabs>
          <w:tab w:val="clear" w:pos="284"/>
          <w:tab w:val="clear" w:pos="1134"/>
          <w:tab w:val="left" w:pos="851"/>
        </w:tabs>
        <w:spacing w:before="80"/>
        <w:ind w:left="851" w:hanging="425"/>
        <w:rPr>
          <w:rFonts w:ascii="Arial" w:hAnsi="Arial" w:cs="Arial"/>
          <w:i/>
        </w:rPr>
      </w:pPr>
      <w:r w:rsidRPr="009A071C">
        <w:rPr>
          <w:rFonts w:ascii="Arial" w:hAnsi="Arial" w:cs="Arial"/>
          <w:i/>
        </w:rPr>
        <w:t>–</w:t>
      </w:r>
      <w:r w:rsidRPr="009A071C">
        <w:rPr>
          <w:rFonts w:ascii="Arial" w:hAnsi="Arial" w:cs="Arial"/>
          <w:i/>
        </w:rPr>
        <w:tab/>
        <w:t>Transmission using the upper frequency portion of these channels is limited to coast stations.</w:t>
      </w:r>
    </w:p>
    <w:p w14:paraId="29E4DDBB" w14:textId="5E83E111" w:rsidR="002F46C4" w:rsidRPr="009A071C" w:rsidRDefault="002F46C4" w:rsidP="002F46C4">
      <w:pPr>
        <w:pStyle w:val="Tablelegend"/>
        <w:tabs>
          <w:tab w:val="clear" w:pos="284"/>
          <w:tab w:val="clear" w:pos="1134"/>
          <w:tab w:val="left" w:pos="851"/>
        </w:tabs>
        <w:spacing w:before="80"/>
        <w:ind w:left="851" w:hanging="425"/>
        <w:rPr>
          <w:rFonts w:ascii="Arial" w:hAnsi="Arial" w:cs="Arial"/>
          <w:i/>
        </w:rPr>
      </w:pPr>
      <w:r w:rsidRPr="009A071C">
        <w:rPr>
          <w:rFonts w:ascii="Arial" w:hAnsi="Arial" w:cs="Arial"/>
          <w:i/>
        </w:rPr>
        <w:t>–</w:t>
      </w:r>
      <w:r w:rsidRPr="009A071C">
        <w:rPr>
          <w:rFonts w:ascii="Arial" w:hAnsi="Arial" w:cs="Arial"/>
          <w:i/>
        </w:rPr>
        <w:tab/>
        <w:t xml:space="preserve">If permitted by administrations and specified by national regulations, the upper frequency portion of these channels may be used by ship stations for transmission. All precautions should be taken to avoid harmful interference to channels AIS 1, AIS 2, </w:t>
      </w:r>
      <w:del w:id="75" w:author="Author">
        <w:r w:rsidRPr="009A071C">
          <w:rPr>
            <w:rFonts w:ascii="Arial" w:hAnsi="Arial" w:cs="Arial"/>
            <w:i/>
          </w:rPr>
          <w:delText>2027*</w:delText>
        </w:r>
      </w:del>
      <w:ins w:id="76" w:author="Author">
        <w:r w:rsidR="0052207E">
          <w:rPr>
            <w:rFonts w:ascii="Arial" w:hAnsi="Arial" w:cs="Arial"/>
            <w:i/>
          </w:rPr>
          <w:t>ASM 1</w:t>
        </w:r>
      </w:ins>
      <w:r w:rsidRPr="009A071C">
        <w:rPr>
          <w:rFonts w:ascii="Arial" w:hAnsi="Arial" w:cs="Arial"/>
          <w:i/>
        </w:rPr>
        <w:t xml:space="preserve"> and </w:t>
      </w:r>
      <w:del w:id="77" w:author="Author">
        <w:r w:rsidRPr="009A071C">
          <w:rPr>
            <w:rFonts w:ascii="Arial" w:hAnsi="Arial" w:cs="Arial"/>
            <w:i/>
          </w:rPr>
          <w:delText>2028*.</w:delText>
        </w:r>
      </w:del>
      <w:ins w:id="78" w:author="Author">
        <w:r w:rsidR="0052207E">
          <w:rPr>
            <w:rFonts w:ascii="Arial" w:hAnsi="Arial" w:cs="Arial"/>
            <w:i/>
          </w:rPr>
          <w:t>ASM 2</w:t>
        </w:r>
        <w:r w:rsidRPr="009A071C">
          <w:rPr>
            <w:rFonts w:ascii="Arial" w:hAnsi="Arial" w:cs="Arial"/>
            <w:i/>
          </w:rPr>
          <w:t>.</w:t>
        </w:r>
      </w:ins>
      <w:r w:rsidRPr="009A071C">
        <w:rPr>
          <w:rFonts w:ascii="Arial" w:hAnsi="Arial" w:cs="Arial"/>
          <w:i/>
          <w:sz w:val="16"/>
          <w:szCs w:val="16"/>
        </w:rPr>
        <w:t>     (WRC</w:t>
      </w:r>
      <w:r w:rsidRPr="009A071C">
        <w:rPr>
          <w:rFonts w:ascii="Arial" w:hAnsi="Arial" w:cs="Arial"/>
          <w:i/>
          <w:sz w:val="16"/>
          <w:szCs w:val="16"/>
        </w:rPr>
        <w:noBreakHyphen/>
      </w:r>
      <w:del w:id="79" w:author="Author">
        <w:r w:rsidRPr="009A071C">
          <w:rPr>
            <w:rFonts w:ascii="Arial" w:hAnsi="Arial" w:cs="Arial"/>
            <w:i/>
            <w:sz w:val="16"/>
            <w:szCs w:val="16"/>
          </w:rPr>
          <w:delText>15)</w:delText>
        </w:r>
      </w:del>
      <w:ins w:id="80" w:author="Author">
        <w:r w:rsidR="0052207E">
          <w:rPr>
            <w:rFonts w:ascii="Arial" w:hAnsi="Arial" w:cs="Arial"/>
            <w:i/>
            <w:sz w:val="16"/>
            <w:szCs w:val="16"/>
          </w:rPr>
          <w:t>19</w:t>
        </w:r>
        <w:r w:rsidRPr="009A071C">
          <w:rPr>
            <w:rFonts w:ascii="Arial" w:hAnsi="Arial" w:cs="Arial"/>
            <w:i/>
            <w:sz w:val="16"/>
            <w:szCs w:val="16"/>
          </w:rPr>
          <w:t>)</w:t>
        </w:r>
        <w:r w:rsidR="00572161" w:rsidRPr="006651C4">
          <w:rPr>
            <w:rFonts w:ascii="Arial" w:hAnsi="Arial"/>
            <w:szCs w:val="24"/>
          </w:rPr>
          <w:t>”</w:t>
        </w:r>
      </w:ins>
    </w:p>
    <w:p w14:paraId="045E20C5" w14:textId="77777777" w:rsidR="002F46C4" w:rsidRPr="009A071C" w:rsidRDefault="002F46C4" w:rsidP="002F46C4">
      <w:pPr>
        <w:pStyle w:val="Tablelegend"/>
        <w:tabs>
          <w:tab w:val="clear" w:pos="284"/>
          <w:tab w:val="clear" w:pos="1134"/>
        </w:tabs>
        <w:spacing w:before="80" w:after="120"/>
        <w:ind w:left="993" w:hanging="141"/>
        <w:rPr>
          <w:del w:id="81" w:author="Author"/>
          <w:rFonts w:ascii="Arial" w:hAnsi="Arial" w:cs="Arial"/>
        </w:rPr>
      </w:pPr>
      <w:del w:id="82" w:author="Author">
        <w:r w:rsidRPr="009A071C">
          <w:rPr>
            <w:rFonts w:ascii="Arial" w:hAnsi="Arial" w:cs="Arial"/>
            <w:i/>
          </w:rPr>
          <w:delText>*</w:delText>
        </w:r>
        <w:r w:rsidRPr="009A071C">
          <w:rPr>
            <w:rFonts w:ascii="Arial" w:hAnsi="Arial" w:cs="Arial"/>
            <w:i/>
          </w:rPr>
          <w:tab/>
          <w:delText>From 1 January 2019, channel 2027 will be designated ASM 1 and channel 2028 will be designated ASM 2.</w:delText>
        </w:r>
        <w:r w:rsidR="00FC59EA" w:rsidRPr="009A071C">
          <w:rPr>
            <w:rFonts w:ascii="Arial" w:hAnsi="Arial" w:cs="Arial"/>
          </w:rPr>
          <w:delText>”</w:delText>
        </w:r>
      </w:del>
    </w:p>
    <w:p w14:paraId="29E4DDBD" w14:textId="77777777" w:rsidR="002F46C4" w:rsidRPr="009A071C" w:rsidRDefault="002F46C4" w:rsidP="002F46C4">
      <w:pPr>
        <w:pStyle w:val="ECCParBulleted"/>
        <w:numPr>
          <w:ilvl w:val="0"/>
          <w:numId w:val="0"/>
        </w:numPr>
        <w:ind w:left="360"/>
      </w:pPr>
      <w:r w:rsidRPr="009A071C">
        <w:t xml:space="preserve">Comment to footnote </w:t>
      </w:r>
      <w:r w:rsidRPr="009A071C">
        <w:rPr>
          <w:i/>
        </w:rPr>
        <w:t>m)</w:t>
      </w:r>
      <w:r w:rsidRPr="009A071C">
        <w:t>:</w:t>
      </w:r>
    </w:p>
    <w:p w14:paraId="29E4DDBE" w14:textId="1CF1CD0E" w:rsidR="002F46C4" w:rsidRPr="009A071C" w:rsidRDefault="000A35E7" w:rsidP="002F46C4">
      <w:pPr>
        <w:pStyle w:val="ECCParBulleted"/>
        <w:numPr>
          <w:ilvl w:val="0"/>
          <w:numId w:val="0"/>
        </w:numPr>
        <w:ind w:left="360"/>
      </w:pPr>
      <w:r w:rsidRPr="009A071C">
        <w:t xml:space="preserve">Channels marked with footnote </w:t>
      </w:r>
      <w:r w:rsidRPr="009A071C">
        <w:rPr>
          <w:i/>
        </w:rPr>
        <w:t>m)</w:t>
      </w:r>
      <w:r w:rsidRPr="009A071C">
        <w:t xml:space="preserve"> </w:t>
      </w:r>
      <w:r w:rsidR="00BE5E75" w:rsidRPr="009A071C">
        <w:t xml:space="preserve">may be used </w:t>
      </w:r>
      <w:r w:rsidRPr="009A071C">
        <w:t xml:space="preserve">in connection with </w:t>
      </w:r>
      <w:r w:rsidR="00A43583" w:rsidRPr="009A071C">
        <w:t>the public switched telephone network (</w:t>
      </w:r>
      <w:r w:rsidRPr="009A071C">
        <w:t>PSTN</w:t>
      </w:r>
      <w:r w:rsidR="00A43583" w:rsidRPr="009A071C">
        <w:t>)</w:t>
      </w:r>
      <w:r w:rsidRPr="009A071C">
        <w:t>. C</w:t>
      </w:r>
      <w:r w:rsidR="002F46C4" w:rsidRPr="009A071C">
        <w:t>oncern</w:t>
      </w:r>
      <w:r w:rsidRPr="009A071C">
        <w:t>ed</w:t>
      </w:r>
      <w:r w:rsidR="002F46C4" w:rsidRPr="009A071C">
        <w:t xml:space="preserve"> </w:t>
      </w:r>
      <w:r w:rsidRPr="009A071C">
        <w:t xml:space="preserve">is </w:t>
      </w:r>
      <w:r w:rsidR="002F46C4" w:rsidRPr="009A071C">
        <w:t xml:space="preserve">analogue voice telephony. To split duplex channels for simplex use </w:t>
      </w:r>
      <w:r w:rsidR="003C0994" w:rsidRPr="009A071C">
        <w:t xml:space="preserve">maybe </w:t>
      </w:r>
      <w:r w:rsidR="002F46C4" w:rsidRPr="009A071C">
        <w:t xml:space="preserve">an advantage for port operations services and ship movement services because ships stations can follow the entire communication, </w:t>
      </w:r>
      <w:r w:rsidR="008D5929" w:rsidRPr="009A071C">
        <w:t xml:space="preserve">in case of </w:t>
      </w:r>
      <w:r w:rsidR="002F46C4" w:rsidRPr="009A071C">
        <w:t>duplex operation only the coast station could be listened</w:t>
      </w:r>
      <w:r w:rsidR="008D5929" w:rsidRPr="009A071C">
        <w:t xml:space="preserve"> by ships</w:t>
      </w:r>
      <w:r w:rsidR="002F46C4" w:rsidRPr="009A071C">
        <w:t>. However</w:t>
      </w:r>
      <w:ins w:id="83" w:author="Author">
        <w:r w:rsidR="005C050D">
          <w:t>,</w:t>
        </w:r>
      </w:ins>
      <w:r w:rsidR="002F46C4" w:rsidRPr="009A071C">
        <w:t xml:space="preserve"> this does not provide two two-way simplex channels because the </w:t>
      </w:r>
      <w:r w:rsidR="00CB3935" w:rsidRPr="009A071C">
        <w:t>“</w:t>
      </w:r>
      <w:r w:rsidR="002F46C4" w:rsidRPr="009A071C">
        <w:t>upper leg</w:t>
      </w:r>
      <w:r w:rsidR="00CB3935" w:rsidRPr="009A071C">
        <w:t>”</w:t>
      </w:r>
      <w:r w:rsidR="002F46C4" w:rsidRPr="009A071C">
        <w:t xml:space="preserve"> may not be used on ship</w:t>
      </w:r>
      <w:r w:rsidR="008D5929" w:rsidRPr="009A071C">
        <w:t>s</w:t>
      </w:r>
      <w:r w:rsidR="002F46C4" w:rsidRPr="009A071C">
        <w:t xml:space="preserve">. The simplex use of channels will increase congestion. </w:t>
      </w:r>
    </w:p>
    <w:p w14:paraId="29E4DDBF" w14:textId="77777777" w:rsidR="002F46C4" w:rsidRPr="009A071C" w:rsidRDefault="002F46C4" w:rsidP="002F46C4">
      <w:pPr>
        <w:pStyle w:val="ECCParBulleted"/>
        <w:numPr>
          <w:ilvl w:val="0"/>
          <w:numId w:val="0"/>
        </w:numPr>
        <w:ind w:left="360"/>
        <w:rPr>
          <w:b/>
          <w:u w:val="single"/>
        </w:rPr>
      </w:pPr>
      <w:r w:rsidRPr="009A071C">
        <w:rPr>
          <w:b/>
          <w:u w:val="single"/>
        </w:rPr>
        <w:t xml:space="preserve">Decision </w:t>
      </w:r>
      <w:r w:rsidR="008D5929" w:rsidRPr="009A071C">
        <w:rPr>
          <w:b/>
          <w:u w:val="single"/>
        </w:rPr>
        <w:t>on implementation of</w:t>
      </w:r>
      <w:r w:rsidRPr="009A071C">
        <w:rPr>
          <w:b/>
          <w:u w:val="single"/>
        </w:rPr>
        <w:t xml:space="preserve"> </w:t>
      </w:r>
      <w:r w:rsidR="007F6757" w:rsidRPr="009A071C">
        <w:rPr>
          <w:b/>
          <w:u w:val="single"/>
        </w:rPr>
        <w:t>F</w:t>
      </w:r>
      <w:r w:rsidRPr="009A071C">
        <w:rPr>
          <w:b/>
          <w:u w:val="single"/>
        </w:rPr>
        <w:t xml:space="preserve">ootnote </w:t>
      </w:r>
      <w:r w:rsidRPr="009A071C">
        <w:rPr>
          <w:b/>
          <w:i/>
          <w:u w:val="single"/>
        </w:rPr>
        <w:t>m)</w:t>
      </w:r>
      <w:r w:rsidRPr="009A071C">
        <w:rPr>
          <w:b/>
          <w:u w:val="single"/>
        </w:rPr>
        <w:t>:</w:t>
      </w:r>
    </w:p>
    <w:p w14:paraId="29E4DDC0" w14:textId="77777777" w:rsidR="00F83A24" w:rsidRPr="009A071C" w:rsidRDefault="00A43583" w:rsidP="00F82E4F">
      <w:pPr>
        <w:pStyle w:val="ECCParBulleted"/>
        <w:numPr>
          <w:ilvl w:val="0"/>
          <w:numId w:val="0"/>
        </w:numPr>
        <w:spacing w:after="240"/>
        <w:ind w:left="360"/>
      </w:pPr>
      <w:r w:rsidRPr="009A071C">
        <w:t>Channel split based on f</w:t>
      </w:r>
      <w:r w:rsidR="008D5929" w:rsidRPr="009A071C">
        <w:t xml:space="preserve">ootnote </w:t>
      </w:r>
      <w:r w:rsidR="008D5929" w:rsidRPr="009A071C">
        <w:rPr>
          <w:i/>
        </w:rPr>
        <w:t>m)</w:t>
      </w:r>
      <w:r w:rsidR="008D5929" w:rsidRPr="009A071C">
        <w:t xml:space="preserve"> </w:t>
      </w:r>
      <w:r w:rsidR="00D46041" w:rsidRPr="009A071C">
        <w:t>shall</w:t>
      </w:r>
      <w:r w:rsidR="008D5929" w:rsidRPr="009A071C">
        <w:t xml:space="preserve"> not </w:t>
      </w:r>
      <w:r w:rsidRPr="009A071C">
        <w:t xml:space="preserve">be implemented in CEPT countries. </w:t>
      </w:r>
      <w:r w:rsidR="002F46C4" w:rsidRPr="009A071C">
        <w:t xml:space="preserve">All duplex channels </w:t>
      </w:r>
      <w:r w:rsidRPr="009A071C">
        <w:t xml:space="preserve">marked with footnote </w:t>
      </w:r>
      <w:r w:rsidRPr="009A071C">
        <w:rPr>
          <w:i/>
        </w:rPr>
        <w:t>m)</w:t>
      </w:r>
      <w:r w:rsidRPr="009A071C">
        <w:t xml:space="preserve"> </w:t>
      </w:r>
      <w:r w:rsidR="002F46C4" w:rsidRPr="009A071C">
        <w:t xml:space="preserve">remain unchanged. </w:t>
      </w:r>
    </w:p>
    <w:p w14:paraId="29E4DDC2" w14:textId="77777777" w:rsidR="002F46C4" w:rsidRPr="0092220A" w:rsidRDefault="00CE3731" w:rsidP="00CE3731">
      <w:pPr>
        <w:pStyle w:val="ECCParBulleted"/>
        <w:rPr>
          <w:b/>
          <w:u w:val="single"/>
        </w:rPr>
      </w:pPr>
      <w:r w:rsidRPr="0092220A">
        <w:rPr>
          <w:b/>
          <w:u w:val="single"/>
        </w:rPr>
        <w:t xml:space="preserve">RR Appendix 18 </w:t>
      </w:r>
      <w:r w:rsidR="002F46C4" w:rsidRPr="0092220A">
        <w:rPr>
          <w:b/>
          <w:u w:val="single"/>
        </w:rPr>
        <w:t xml:space="preserve">Footnote </w:t>
      </w:r>
      <w:r w:rsidR="002F46C4" w:rsidRPr="0092220A">
        <w:rPr>
          <w:b/>
          <w:i/>
          <w:u w:val="single"/>
        </w:rPr>
        <w:t>mm)</w:t>
      </w:r>
    </w:p>
    <w:p w14:paraId="29E4DDC3" w14:textId="20B9A499" w:rsidR="002F46C4" w:rsidRPr="009A071C" w:rsidRDefault="00FC59EA" w:rsidP="002F46C4">
      <w:pPr>
        <w:pStyle w:val="ECCParBulleted"/>
        <w:numPr>
          <w:ilvl w:val="0"/>
          <w:numId w:val="0"/>
        </w:numPr>
        <w:ind w:left="360"/>
        <w:rPr>
          <w:rFonts w:cs="Arial"/>
          <w:sz w:val="16"/>
          <w:szCs w:val="16"/>
        </w:rPr>
      </w:pPr>
      <w:r w:rsidRPr="009A071C">
        <w:rPr>
          <w:rFonts w:cs="Arial"/>
        </w:rPr>
        <w:t>“</w:t>
      </w:r>
      <w:r w:rsidR="002F46C4" w:rsidRPr="009A071C">
        <w:rPr>
          <w:rFonts w:cs="Arial"/>
          <w:i/>
        </w:rPr>
        <w:t xml:space="preserve">Transmission on these channels is limited to coast stations. If permitted by administrations and </w:t>
      </w:r>
      <w:r w:rsidR="002F46C4" w:rsidRPr="009A071C">
        <w:rPr>
          <w:rFonts w:cs="Arial"/>
          <w:i/>
          <w:lang w:eastAsia="zh-CN"/>
        </w:rPr>
        <w:t xml:space="preserve">specified by national regulations, </w:t>
      </w:r>
      <w:r w:rsidR="002F46C4" w:rsidRPr="009A071C">
        <w:rPr>
          <w:rFonts w:eastAsia="SimSun" w:cs="Arial"/>
          <w:i/>
          <w:lang w:eastAsia="zh-CN"/>
        </w:rPr>
        <w:t xml:space="preserve">these channels may be used by ship stations for transmission. </w:t>
      </w:r>
      <w:r w:rsidR="002F46C4" w:rsidRPr="009A071C">
        <w:rPr>
          <w:rFonts w:cs="Arial"/>
          <w:i/>
          <w:lang w:eastAsia="zh-CN"/>
        </w:rPr>
        <w:t>A</w:t>
      </w:r>
      <w:r w:rsidR="002F46C4" w:rsidRPr="009A071C">
        <w:rPr>
          <w:rFonts w:eastAsia="SimSun" w:cs="Arial"/>
          <w:i/>
          <w:lang w:eastAsia="zh-CN"/>
        </w:rPr>
        <w:t>ll precautions should be taken to avoid harmful interference to channels AIS</w:t>
      </w:r>
      <w:r w:rsidR="002F46C4" w:rsidRPr="009A071C">
        <w:rPr>
          <w:rFonts w:cs="Arial"/>
          <w:i/>
        </w:rPr>
        <w:t> </w:t>
      </w:r>
      <w:r w:rsidR="002F46C4" w:rsidRPr="009A071C">
        <w:rPr>
          <w:rFonts w:eastAsia="SimSun" w:cs="Arial"/>
          <w:i/>
          <w:lang w:eastAsia="zh-CN"/>
        </w:rPr>
        <w:t>1, AIS</w:t>
      </w:r>
      <w:r w:rsidR="002F46C4" w:rsidRPr="009A071C">
        <w:rPr>
          <w:rFonts w:cs="Arial"/>
          <w:i/>
        </w:rPr>
        <w:t> </w:t>
      </w:r>
      <w:r w:rsidR="002F46C4" w:rsidRPr="009A071C">
        <w:rPr>
          <w:rFonts w:eastAsia="SimSun" w:cs="Arial"/>
          <w:i/>
          <w:lang w:eastAsia="zh-CN"/>
        </w:rPr>
        <w:t xml:space="preserve">2, </w:t>
      </w:r>
      <w:del w:id="84" w:author="Author">
        <w:r w:rsidR="002F46C4" w:rsidRPr="009A071C">
          <w:rPr>
            <w:rFonts w:eastAsia="SimSun" w:cs="Arial"/>
            <w:i/>
            <w:lang w:eastAsia="zh-CN"/>
          </w:rPr>
          <w:delText>2027*</w:delText>
        </w:r>
      </w:del>
      <w:ins w:id="85" w:author="Author">
        <w:r w:rsidR="0052207E">
          <w:rPr>
            <w:rFonts w:eastAsia="SimSun" w:cs="Arial"/>
            <w:i/>
            <w:lang w:eastAsia="zh-CN"/>
          </w:rPr>
          <w:t>ASM 1</w:t>
        </w:r>
      </w:ins>
      <w:r w:rsidR="002F46C4" w:rsidRPr="009A071C">
        <w:rPr>
          <w:rFonts w:eastAsia="SimSun" w:cs="Arial"/>
          <w:i/>
          <w:lang w:eastAsia="zh-CN"/>
        </w:rPr>
        <w:t xml:space="preserve"> and </w:t>
      </w:r>
      <w:del w:id="86" w:author="Author">
        <w:r w:rsidR="002F46C4" w:rsidRPr="009A071C">
          <w:rPr>
            <w:rFonts w:eastAsia="SimSun" w:cs="Arial"/>
            <w:i/>
            <w:lang w:eastAsia="zh-CN"/>
          </w:rPr>
          <w:delText>2028*.</w:delText>
        </w:r>
      </w:del>
      <w:ins w:id="87" w:author="Author">
        <w:r w:rsidR="0052207E">
          <w:rPr>
            <w:rFonts w:eastAsia="SimSun" w:cs="Arial"/>
            <w:i/>
            <w:lang w:eastAsia="zh-CN"/>
          </w:rPr>
          <w:t>ASM 2</w:t>
        </w:r>
        <w:r w:rsidR="002F46C4" w:rsidRPr="009A071C">
          <w:rPr>
            <w:rFonts w:eastAsia="SimSun" w:cs="Arial"/>
            <w:i/>
            <w:lang w:eastAsia="zh-CN"/>
          </w:rPr>
          <w:t>.</w:t>
        </w:r>
      </w:ins>
      <w:r w:rsidR="002F46C4" w:rsidRPr="009A071C">
        <w:rPr>
          <w:rFonts w:eastAsia="SimSun" w:cs="Arial"/>
          <w:i/>
          <w:sz w:val="16"/>
          <w:szCs w:val="16"/>
          <w:lang w:eastAsia="zh-CN"/>
        </w:rPr>
        <w:t>  </w:t>
      </w:r>
      <w:r w:rsidR="002F46C4" w:rsidRPr="009A071C">
        <w:rPr>
          <w:rFonts w:eastAsia="SimSun" w:cs="Arial"/>
          <w:sz w:val="16"/>
          <w:szCs w:val="16"/>
          <w:lang w:eastAsia="zh-CN"/>
        </w:rPr>
        <w:t>   </w:t>
      </w:r>
      <w:r w:rsidR="002F46C4" w:rsidRPr="009A071C">
        <w:rPr>
          <w:rFonts w:cs="Arial"/>
          <w:sz w:val="16"/>
          <w:szCs w:val="16"/>
        </w:rPr>
        <w:t>(WRC</w:t>
      </w:r>
      <w:r w:rsidR="002F46C4" w:rsidRPr="009A071C">
        <w:rPr>
          <w:rFonts w:cs="Arial"/>
          <w:sz w:val="16"/>
          <w:szCs w:val="16"/>
        </w:rPr>
        <w:noBreakHyphen/>
      </w:r>
      <w:del w:id="88" w:author="Author">
        <w:r w:rsidR="002F46C4" w:rsidRPr="009A071C">
          <w:rPr>
            <w:rFonts w:cs="Arial"/>
            <w:sz w:val="16"/>
            <w:szCs w:val="16"/>
          </w:rPr>
          <w:delText>15)</w:delText>
        </w:r>
      </w:del>
      <w:ins w:id="89" w:author="Author">
        <w:r w:rsidR="00FC14C5" w:rsidRPr="009A071C">
          <w:rPr>
            <w:rFonts w:cs="Arial"/>
            <w:sz w:val="16"/>
            <w:szCs w:val="16"/>
          </w:rPr>
          <w:t>1</w:t>
        </w:r>
        <w:r w:rsidR="00FC14C5">
          <w:rPr>
            <w:rFonts w:cs="Arial"/>
            <w:sz w:val="16"/>
            <w:szCs w:val="16"/>
          </w:rPr>
          <w:t>9</w:t>
        </w:r>
        <w:r w:rsidR="002F46C4" w:rsidRPr="009A071C">
          <w:rPr>
            <w:rFonts w:cs="Arial"/>
            <w:sz w:val="16"/>
            <w:szCs w:val="16"/>
          </w:rPr>
          <w:t>)</w:t>
        </w:r>
        <w:r w:rsidR="00572161" w:rsidRPr="009A071C">
          <w:rPr>
            <w:rFonts w:cs="Arial"/>
          </w:rPr>
          <w:t>“</w:t>
        </w:r>
      </w:ins>
    </w:p>
    <w:p w14:paraId="0CEC43E6" w14:textId="77777777" w:rsidR="002F46C4" w:rsidRPr="009A071C" w:rsidRDefault="002F46C4" w:rsidP="002F46C4">
      <w:pPr>
        <w:pStyle w:val="Tablelegend"/>
        <w:tabs>
          <w:tab w:val="clear" w:pos="284"/>
        </w:tabs>
        <w:spacing w:after="120"/>
        <w:ind w:left="709" w:hanging="283"/>
        <w:rPr>
          <w:del w:id="90" w:author="Author"/>
          <w:rFonts w:ascii="Arial" w:hAnsi="Arial" w:cs="Arial"/>
        </w:rPr>
      </w:pPr>
      <w:del w:id="91" w:author="Author">
        <w:r w:rsidRPr="009A071C">
          <w:rPr>
            <w:rFonts w:ascii="Arial" w:hAnsi="Arial" w:cs="Arial"/>
          </w:rPr>
          <w:delText>*</w:delText>
        </w:r>
        <w:r w:rsidRPr="009A071C">
          <w:rPr>
            <w:rFonts w:ascii="Arial" w:hAnsi="Arial" w:cs="Arial"/>
          </w:rPr>
          <w:tab/>
        </w:r>
        <w:r w:rsidRPr="009A071C">
          <w:rPr>
            <w:rFonts w:ascii="Arial" w:hAnsi="Arial" w:cs="Arial"/>
            <w:i/>
          </w:rPr>
          <w:delText>From 1 January 2019, channel 2027 will be designated ASM 1 and channel 2028 will be designated ASM 2.</w:delText>
        </w:r>
        <w:r w:rsidR="00FC59EA" w:rsidRPr="009A071C">
          <w:rPr>
            <w:rFonts w:ascii="Arial" w:hAnsi="Arial" w:cs="Arial"/>
          </w:rPr>
          <w:delText>”</w:delText>
        </w:r>
      </w:del>
    </w:p>
    <w:p w14:paraId="29E4DDC5" w14:textId="77777777" w:rsidR="002F46C4" w:rsidRPr="009A071C" w:rsidRDefault="002F46C4" w:rsidP="002F46C4">
      <w:pPr>
        <w:pStyle w:val="ECCParBulleted"/>
        <w:numPr>
          <w:ilvl w:val="0"/>
          <w:numId w:val="0"/>
        </w:numPr>
        <w:ind w:left="360"/>
        <w:rPr>
          <w:rFonts w:cs="Arial"/>
        </w:rPr>
      </w:pPr>
      <w:r w:rsidRPr="009A071C">
        <w:rPr>
          <w:rFonts w:cs="Arial"/>
        </w:rPr>
        <w:t xml:space="preserve">Comment to footnote </w:t>
      </w:r>
      <w:r w:rsidRPr="009A071C">
        <w:rPr>
          <w:rFonts w:cs="Arial"/>
          <w:i/>
        </w:rPr>
        <w:t>mm)</w:t>
      </w:r>
      <w:r w:rsidRPr="009A071C">
        <w:rPr>
          <w:rFonts w:cs="Arial"/>
        </w:rPr>
        <w:t>:</w:t>
      </w:r>
    </w:p>
    <w:p w14:paraId="29E4DDC6" w14:textId="5EF57883" w:rsidR="002F46C4" w:rsidRPr="009A071C" w:rsidRDefault="002F46C4" w:rsidP="00F82E4F">
      <w:pPr>
        <w:pStyle w:val="ECCParBulleted"/>
        <w:numPr>
          <w:ilvl w:val="0"/>
          <w:numId w:val="0"/>
        </w:numPr>
        <w:spacing w:after="240"/>
        <w:ind w:left="360"/>
        <w:rPr>
          <w:rFonts w:cs="Arial"/>
        </w:rPr>
      </w:pPr>
      <w:r w:rsidRPr="009A071C">
        <w:rPr>
          <w:rFonts w:cs="Arial"/>
        </w:rPr>
        <w:t xml:space="preserve">This footnote has the same intention/content as </w:t>
      </w:r>
      <w:r w:rsidRPr="003B6655">
        <w:rPr>
          <w:rFonts w:cs="Arial"/>
        </w:rPr>
        <w:t xml:space="preserve">footnote </w:t>
      </w:r>
      <w:r w:rsidRPr="003B6655">
        <w:rPr>
          <w:rFonts w:cs="Arial"/>
          <w:i/>
        </w:rPr>
        <w:t>m</w:t>
      </w:r>
      <w:r w:rsidRPr="003B6655">
        <w:rPr>
          <w:rFonts w:cs="Arial"/>
        </w:rPr>
        <w:t>)</w:t>
      </w:r>
      <w:r w:rsidR="006E41EB" w:rsidRPr="003B6655">
        <w:rPr>
          <w:rFonts w:cs="Arial"/>
        </w:rPr>
        <w:t xml:space="preserve"> and is directly combined with footnote </w:t>
      </w:r>
      <w:r w:rsidR="006E41EB" w:rsidRPr="003B6655">
        <w:rPr>
          <w:rFonts w:cs="Arial"/>
          <w:i/>
        </w:rPr>
        <w:t>m</w:t>
      </w:r>
      <w:del w:id="92" w:author="Author">
        <w:r w:rsidR="006E41EB" w:rsidRPr="009A071C">
          <w:rPr>
            <w:rFonts w:cs="Arial"/>
          </w:rPr>
          <w:delText>)</w:delText>
        </w:r>
        <w:r w:rsidRPr="009A071C">
          <w:rPr>
            <w:rFonts w:cs="Arial"/>
          </w:rPr>
          <w:delText>; however</w:delText>
        </w:r>
      </w:del>
      <w:ins w:id="93" w:author="Author">
        <w:r w:rsidR="006E41EB" w:rsidRPr="003B6655">
          <w:rPr>
            <w:rFonts w:cs="Arial"/>
          </w:rPr>
          <w:t>)</w:t>
        </w:r>
        <w:r w:rsidR="00762ACA" w:rsidRPr="003B6655">
          <w:rPr>
            <w:rFonts w:cs="Arial"/>
          </w:rPr>
          <w:t>.</w:t>
        </w:r>
        <w:r w:rsidRPr="003B6655">
          <w:rPr>
            <w:rFonts w:cs="Arial"/>
          </w:rPr>
          <w:t xml:space="preserve"> </w:t>
        </w:r>
        <w:r w:rsidR="00762ACA" w:rsidRPr="003B6655">
          <w:rPr>
            <w:rFonts w:cs="Arial"/>
          </w:rPr>
          <w:t>However,</w:t>
        </w:r>
      </w:ins>
      <w:r w:rsidR="00762ACA" w:rsidRPr="003B6655">
        <w:rPr>
          <w:rFonts w:cs="Arial"/>
        </w:rPr>
        <w:t xml:space="preserve"> </w:t>
      </w:r>
      <w:r w:rsidRPr="003B6655">
        <w:rPr>
          <w:rFonts w:cs="Arial"/>
        </w:rPr>
        <w:t>Appendix 18</w:t>
      </w:r>
      <w:r w:rsidR="005400F6" w:rsidRPr="003B6655">
        <w:rPr>
          <w:rFonts w:cs="Arial"/>
        </w:rPr>
        <w:t xml:space="preserve"> lists </w:t>
      </w:r>
      <w:r w:rsidRPr="003B6655">
        <w:rPr>
          <w:rFonts w:cs="Arial"/>
        </w:rPr>
        <w:t>the split channels</w:t>
      </w:r>
      <w:r w:rsidR="00CB3935" w:rsidRPr="003B6655">
        <w:rPr>
          <w:rFonts w:cs="Arial"/>
        </w:rPr>
        <w:t>.</w:t>
      </w:r>
      <w:r w:rsidRPr="003B6655">
        <w:rPr>
          <w:rFonts w:cs="Arial"/>
        </w:rPr>
        <w:t xml:space="preserve"> </w:t>
      </w:r>
      <w:r w:rsidR="00CB3935" w:rsidRPr="003B6655">
        <w:rPr>
          <w:rFonts w:cs="Arial"/>
        </w:rPr>
        <w:t xml:space="preserve">Footnote </w:t>
      </w:r>
      <w:r w:rsidR="00CB3935" w:rsidRPr="003B6655">
        <w:rPr>
          <w:i/>
        </w:rPr>
        <w:t>mm)</w:t>
      </w:r>
      <w:r w:rsidR="00CB3935" w:rsidRPr="003B6655">
        <w:rPr>
          <w:rFonts w:cs="Arial"/>
        </w:rPr>
        <w:t xml:space="preserve"> is only valid for the </w:t>
      </w:r>
      <w:r w:rsidR="00CB3935" w:rsidRPr="003B6655">
        <w:t xml:space="preserve">“upper leg channels” </w:t>
      </w:r>
      <w:r w:rsidRPr="003B6655">
        <w:rPr>
          <w:rFonts w:cs="Arial"/>
        </w:rPr>
        <w:t>2078, 2019, 2079</w:t>
      </w:r>
      <w:r w:rsidR="0060697D" w:rsidRPr="003B6655">
        <w:rPr>
          <w:rFonts w:cs="Arial"/>
        </w:rPr>
        <w:t xml:space="preserve"> </w:t>
      </w:r>
      <w:r w:rsidRPr="003B6655">
        <w:rPr>
          <w:rFonts w:cs="Arial"/>
        </w:rPr>
        <w:t>and 2020.</w:t>
      </w:r>
      <w:r w:rsidR="00CB3935" w:rsidRPr="009A071C">
        <w:rPr>
          <w:rFonts w:cs="Arial"/>
        </w:rPr>
        <w:t xml:space="preserve"> </w:t>
      </w:r>
    </w:p>
    <w:p w14:paraId="29E4DDC8" w14:textId="77777777" w:rsidR="002F46C4" w:rsidRPr="009A071C" w:rsidRDefault="00CC2911" w:rsidP="002F46C4">
      <w:pPr>
        <w:pStyle w:val="ECCParBulleted"/>
        <w:numPr>
          <w:ilvl w:val="0"/>
          <w:numId w:val="0"/>
        </w:numPr>
        <w:ind w:left="360"/>
        <w:rPr>
          <w:b/>
          <w:u w:val="single"/>
        </w:rPr>
      </w:pPr>
      <w:r w:rsidRPr="009A071C">
        <w:rPr>
          <w:b/>
          <w:u w:val="single"/>
        </w:rPr>
        <w:t xml:space="preserve">Decision on implementation of </w:t>
      </w:r>
      <w:r w:rsidR="007F6757" w:rsidRPr="009A071C">
        <w:rPr>
          <w:b/>
          <w:u w:val="single"/>
        </w:rPr>
        <w:t>F</w:t>
      </w:r>
      <w:r w:rsidRPr="009A071C">
        <w:rPr>
          <w:b/>
          <w:u w:val="single"/>
        </w:rPr>
        <w:t xml:space="preserve">ootnote </w:t>
      </w:r>
      <w:r w:rsidR="002F46C4" w:rsidRPr="009A071C">
        <w:rPr>
          <w:b/>
          <w:i/>
          <w:u w:val="single"/>
        </w:rPr>
        <w:t>mm)</w:t>
      </w:r>
      <w:r w:rsidR="002F46C4" w:rsidRPr="009A071C">
        <w:rPr>
          <w:b/>
          <w:u w:val="single"/>
        </w:rPr>
        <w:t>:</w:t>
      </w:r>
    </w:p>
    <w:p w14:paraId="29E4DDC9" w14:textId="77777777" w:rsidR="00EE7C5E" w:rsidRPr="009A071C" w:rsidRDefault="00EE7C5E" w:rsidP="002F46C4">
      <w:pPr>
        <w:pStyle w:val="ECCParBulleted"/>
        <w:numPr>
          <w:ilvl w:val="0"/>
          <w:numId w:val="0"/>
        </w:numPr>
        <w:ind w:left="360"/>
      </w:pPr>
      <w:r w:rsidRPr="009A071C">
        <w:t xml:space="preserve">Channels marked with </w:t>
      </w:r>
      <w:r w:rsidRPr="009A071C">
        <w:rPr>
          <w:rFonts w:cs="Arial"/>
        </w:rPr>
        <w:t xml:space="preserve">footnote </w:t>
      </w:r>
      <w:r w:rsidRPr="009A071C">
        <w:rPr>
          <w:rFonts w:cs="Arial"/>
          <w:i/>
        </w:rPr>
        <w:t>mm)</w:t>
      </w:r>
      <w:r w:rsidRPr="009A071C">
        <w:rPr>
          <w:rFonts w:cs="Arial"/>
        </w:rPr>
        <w:t xml:space="preserve"> </w:t>
      </w:r>
      <w:r w:rsidR="007F6757" w:rsidRPr="009A071C">
        <w:rPr>
          <w:rFonts w:cs="Arial"/>
        </w:rPr>
        <w:t>shall</w:t>
      </w:r>
      <w:r w:rsidRPr="009A071C">
        <w:rPr>
          <w:rFonts w:cs="Arial"/>
        </w:rPr>
        <w:t xml:space="preserve"> not be operated in simplex mode by coast stations in CEPT countries. </w:t>
      </w:r>
    </w:p>
    <w:p w14:paraId="29E4DDCA" w14:textId="77777777" w:rsidR="006E41EB" w:rsidRPr="009A071C" w:rsidRDefault="006E41EB" w:rsidP="002F46C4">
      <w:pPr>
        <w:pStyle w:val="ECCParBulleted"/>
        <w:numPr>
          <w:ilvl w:val="0"/>
          <w:numId w:val="0"/>
        </w:numPr>
        <w:ind w:left="360"/>
      </w:pPr>
      <w:r w:rsidRPr="009A071C">
        <w:t xml:space="preserve">Channel split based on footnote </w:t>
      </w:r>
      <w:r w:rsidRPr="009A071C">
        <w:rPr>
          <w:i/>
        </w:rPr>
        <w:t>m</w:t>
      </w:r>
      <w:r w:rsidR="00BE5E75" w:rsidRPr="009A071C">
        <w:rPr>
          <w:i/>
        </w:rPr>
        <w:t>m</w:t>
      </w:r>
      <w:r w:rsidRPr="009A071C">
        <w:rPr>
          <w:i/>
        </w:rPr>
        <w:t>)</w:t>
      </w:r>
      <w:r w:rsidRPr="009A071C">
        <w:t xml:space="preserve"> </w:t>
      </w:r>
      <w:r w:rsidR="00D46041" w:rsidRPr="009A071C">
        <w:t>shall</w:t>
      </w:r>
      <w:r w:rsidRPr="009A071C">
        <w:t xml:space="preserve"> not be implemented in CEPT countries. All duplex channels marked with footnote </w:t>
      </w:r>
      <w:r w:rsidRPr="009A071C">
        <w:rPr>
          <w:i/>
        </w:rPr>
        <w:t>m</w:t>
      </w:r>
      <w:r w:rsidR="00BE5E75" w:rsidRPr="009A071C">
        <w:rPr>
          <w:i/>
        </w:rPr>
        <w:t>m</w:t>
      </w:r>
      <w:r w:rsidRPr="009A071C">
        <w:rPr>
          <w:i/>
        </w:rPr>
        <w:t>)</w:t>
      </w:r>
      <w:r w:rsidRPr="009A071C">
        <w:t xml:space="preserve"> remain unchanged. </w:t>
      </w:r>
    </w:p>
    <w:p w14:paraId="29E4DDCB" w14:textId="77777777" w:rsidR="007F6757" w:rsidRPr="009A071C" w:rsidRDefault="007F6757">
      <w:pPr>
        <w:rPr>
          <w:rFonts w:cs="Arial"/>
          <w:lang w:val="en-GB"/>
        </w:rPr>
      </w:pPr>
      <w:r w:rsidRPr="009A071C">
        <w:rPr>
          <w:rFonts w:cs="Arial"/>
          <w:lang w:val="en-GB"/>
        </w:rPr>
        <w:br w:type="page"/>
      </w:r>
    </w:p>
    <w:p w14:paraId="29E4DDCC" w14:textId="77777777" w:rsidR="002F46C4" w:rsidRPr="0092220A" w:rsidRDefault="00CE3731" w:rsidP="00CE3731">
      <w:pPr>
        <w:pStyle w:val="ECCParBulleted"/>
        <w:rPr>
          <w:b/>
          <w:u w:val="single"/>
        </w:rPr>
      </w:pPr>
      <w:r w:rsidRPr="0092220A">
        <w:rPr>
          <w:b/>
          <w:u w:val="single"/>
        </w:rPr>
        <w:lastRenderedPageBreak/>
        <w:t xml:space="preserve">RR Appendix 18 </w:t>
      </w:r>
      <w:r w:rsidR="002F46C4" w:rsidRPr="0092220A">
        <w:rPr>
          <w:b/>
          <w:u w:val="single"/>
        </w:rPr>
        <w:t xml:space="preserve">Footnote </w:t>
      </w:r>
      <w:r w:rsidR="002F46C4" w:rsidRPr="0092220A">
        <w:rPr>
          <w:b/>
          <w:i/>
          <w:u w:val="single"/>
        </w:rPr>
        <w:t>w)</w:t>
      </w:r>
    </w:p>
    <w:p w14:paraId="0A1D2F02" w14:textId="77777777" w:rsidR="002F46C4" w:rsidRPr="009A071C" w:rsidRDefault="00572161" w:rsidP="002F46C4">
      <w:pPr>
        <w:pStyle w:val="ECCParBulleted"/>
        <w:numPr>
          <w:ilvl w:val="0"/>
          <w:numId w:val="0"/>
        </w:numPr>
        <w:ind w:left="360"/>
        <w:rPr>
          <w:del w:id="94" w:author="Author"/>
          <w:i/>
        </w:rPr>
      </w:pPr>
      <w:bookmarkStart w:id="95" w:name="_Hlk113609746"/>
      <w:r w:rsidRPr="009A071C">
        <w:t>“</w:t>
      </w:r>
      <w:del w:id="96" w:author="Author">
        <w:r w:rsidR="002F46C4" w:rsidRPr="009A071C">
          <w:rPr>
            <w:i/>
          </w:rPr>
          <w:delText>In Regions 1 and 3:</w:delText>
        </w:r>
      </w:del>
    </w:p>
    <w:p w14:paraId="1B9FDC9C" w14:textId="77777777" w:rsidR="002F46C4" w:rsidRPr="009A071C" w:rsidRDefault="002F46C4" w:rsidP="002F46C4">
      <w:pPr>
        <w:pStyle w:val="ECCParBulleted"/>
        <w:numPr>
          <w:ilvl w:val="0"/>
          <w:numId w:val="0"/>
        </w:numPr>
        <w:ind w:left="360"/>
        <w:rPr>
          <w:del w:id="97" w:author="Author"/>
          <w:i/>
        </w:rPr>
      </w:pPr>
      <w:del w:id="98" w:author="Author">
        <w:r w:rsidRPr="009A071C">
          <w:rPr>
            <w:i/>
          </w:rPr>
          <w:delText>Until 1 January 2017, the</w:delText>
        </w:r>
      </w:del>
      <w:ins w:id="99" w:author="Author">
        <w:r w:rsidR="00572161" w:rsidRPr="00572161">
          <w:rPr>
            <w:i/>
          </w:rPr>
          <w:t>The</w:t>
        </w:r>
      </w:ins>
      <w:r w:rsidR="00572161" w:rsidRPr="00572161">
        <w:rPr>
          <w:i/>
        </w:rPr>
        <w:t xml:space="preserve"> frequency bands 157.</w:t>
      </w:r>
      <w:del w:id="100" w:author="Author">
        <w:r w:rsidRPr="009A071C">
          <w:rPr>
            <w:i/>
          </w:rPr>
          <w:delText>200</w:delText>
        </w:r>
      </w:del>
      <w:ins w:id="101" w:author="Author">
        <w:r w:rsidR="00572161" w:rsidRPr="00572161">
          <w:rPr>
            <w:i/>
          </w:rPr>
          <w:t>1875</w:t>
        </w:r>
      </w:ins>
      <w:r w:rsidR="00572161" w:rsidRPr="00572161">
        <w:rPr>
          <w:i/>
        </w:rPr>
        <w:t>-157.</w:t>
      </w:r>
      <w:del w:id="102" w:author="Author">
        <w:r w:rsidRPr="009A071C">
          <w:rPr>
            <w:i/>
          </w:rPr>
          <w:delText>325 </w:delText>
        </w:r>
      </w:del>
      <w:ins w:id="103" w:author="Author">
        <w:r w:rsidR="00572161" w:rsidRPr="00572161">
          <w:rPr>
            <w:i/>
          </w:rPr>
          <w:t xml:space="preserve">3375 </w:t>
        </w:r>
      </w:ins>
      <w:r w:rsidR="00572161" w:rsidRPr="00572161">
        <w:rPr>
          <w:i/>
        </w:rPr>
        <w:t>MHz and 161.</w:t>
      </w:r>
      <w:del w:id="104" w:author="Author">
        <w:r w:rsidRPr="009A071C">
          <w:rPr>
            <w:i/>
          </w:rPr>
          <w:delText>800</w:delText>
        </w:r>
      </w:del>
      <w:ins w:id="105" w:author="Author">
        <w:r w:rsidR="00572161" w:rsidRPr="00572161">
          <w:rPr>
            <w:i/>
          </w:rPr>
          <w:t>7875</w:t>
        </w:r>
      </w:ins>
      <w:r w:rsidR="00572161" w:rsidRPr="00572161">
        <w:rPr>
          <w:i/>
        </w:rPr>
        <w:t>-161.</w:t>
      </w:r>
      <w:del w:id="106" w:author="Author">
        <w:r w:rsidRPr="009A071C">
          <w:rPr>
            <w:i/>
          </w:rPr>
          <w:delText>925 </w:delText>
        </w:r>
      </w:del>
      <w:ins w:id="107" w:author="Author">
        <w:r w:rsidR="00572161" w:rsidRPr="00572161">
          <w:rPr>
            <w:i/>
          </w:rPr>
          <w:t xml:space="preserve">9375 </w:t>
        </w:r>
      </w:ins>
      <w:r w:rsidR="00572161" w:rsidRPr="00572161">
        <w:rPr>
          <w:i/>
        </w:rPr>
        <w:t>MHz (corresponding to channels: 24, 84, 25, 85, 26</w:t>
      </w:r>
      <w:del w:id="108" w:author="Author">
        <w:r w:rsidRPr="009A071C">
          <w:rPr>
            <w:i/>
          </w:rPr>
          <w:delText xml:space="preserve"> and</w:delText>
        </w:r>
      </w:del>
      <w:ins w:id="109" w:author="Author">
        <w:r w:rsidR="00572161" w:rsidRPr="00572161">
          <w:rPr>
            <w:i/>
          </w:rPr>
          <w:t>,</w:t>
        </w:r>
      </w:ins>
      <w:r w:rsidR="00572161" w:rsidRPr="00572161">
        <w:rPr>
          <w:i/>
        </w:rPr>
        <w:t xml:space="preserve"> 86</w:t>
      </w:r>
      <w:del w:id="110" w:author="Author">
        <w:r w:rsidRPr="009A071C">
          <w:rPr>
            <w:i/>
          </w:rPr>
          <w:delText>) may be used for digitally modulated emissions, subject to coordination with affected administrations. Stations using these channels or frequency bands for digitally modulated emissions shall not cause harmful interference to, or claim protection from, other stations operating in accordance with Article </w:delText>
        </w:r>
        <w:r w:rsidRPr="009A071C">
          <w:rPr>
            <w:bCs/>
            <w:i/>
          </w:rPr>
          <w:delText>5</w:delText>
        </w:r>
        <w:r w:rsidRPr="009A071C">
          <w:rPr>
            <w:i/>
          </w:rPr>
          <w:delText>.</w:delText>
        </w:r>
      </w:del>
    </w:p>
    <w:p w14:paraId="0AAB103B" w14:textId="6FC30B82" w:rsidR="00572161" w:rsidRDefault="002F46C4" w:rsidP="00572161">
      <w:pPr>
        <w:pStyle w:val="ECCParBulleted"/>
        <w:numPr>
          <w:ilvl w:val="0"/>
          <w:numId w:val="0"/>
        </w:numPr>
        <w:ind w:left="360"/>
        <w:rPr>
          <w:ins w:id="111" w:author="Author"/>
          <w:i/>
        </w:rPr>
      </w:pPr>
      <w:del w:id="112" w:author="Author">
        <w:r w:rsidRPr="009A071C">
          <w:rPr>
            <w:i/>
          </w:rPr>
          <w:delText>From 1 January 2017, the frequency bands 157.200</w:delText>
        </w:r>
        <w:r w:rsidR="0029348E" w:rsidRPr="009A071C">
          <w:rPr>
            <w:i/>
          </w:rPr>
          <w:delText>-</w:delText>
        </w:r>
        <w:r w:rsidRPr="009A071C">
          <w:rPr>
            <w:i/>
          </w:rPr>
          <w:delText>157.325 MHz and 161.800-161.925 MHz (corresponding to channels: 24, 84, 25, 85, 26 and 86</w:delText>
        </w:r>
      </w:del>
      <w:ins w:id="113" w:author="Author">
        <w:r w:rsidR="00572161" w:rsidRPr="00572161">
          <w:rPr>
            <w:i/>
          </w:rPr>
          <w:t>, 1024, 1084, 1025, 1085, 1026, 1086, 2024, 2084, 2025, 2085, 2026 and 2086</w:t>
        </w:r>
      </w:ins>
      <w:r w:rsidR="00572161" w:rsidRPr="00572161">
        <w:rPr>
          <w:i/>
        </w:rPr>
        <w:t xml:space="preserve">) are identified for the utilization of the VHF </w:t>
      </w:r>
      <w:del w:id="114" w:author="Author">
        <w:r w:rsidR="00D46041" w:rsidRPr="009A071C">
          <w:rPr>
            <w:i/>
          </w:rPr>
          <w:delText>d</w:delText>
        </w:r>
        <w:r w:rsidRPr="009A071C">
          <w:rPr>
            <w:i/>
          </w:rPr>
          <w:delText xml:space="preserve">ata </w:delText>
        </w:r>
        <w:r w:rsidR="007F6757" w:rsidRPr="009A071C">
          <w:rPr>
            <w:i/>
          </w:rPr>
          <w:delText>e</w:delText>
        </w:r>
        <w:r w:rsidRPr="009A071C">
          <w:rPr>
            <w:i/>
          </w:rPr>
          <w:delText xml:space="preserve">xchange </w:delText>
        </w:r>
        <w:r w:rsidR="007F6757" w:rsidRPr="009A071C">
          <w:rPr>
            <w:i/>
          </w:rPr>
          <w:delText>s</w:delText>
        </w:r>
        <w:r w:rsidRPr="009A071C">
          <w:rPr>
            <w:i/>
          </w:rPr>
          <w:delText>ystem</w:delText>
        </w:r>
      </w:del>
      <w:ins w:id="115" w:author="Author">
        <w:r w:rsidR="00572161" w:rsidRPr="00572161">
          <w:rPr>
            <w:i/>
          </w:rPr>
          <w:t>Data Exchange System</w:t>
        </w:r>
      </w:ins>
      <w:r w:rsidR="00572161" w:rsidRPr="00572161">
        <w:rPr>
          <w:i/>
        </w:rPr>
        <w:t xml:space="preserve"> (VDES</w:t>
      </w:r>
      <w:del w:id="116" w:author="Author">
        <w:r w:rsidRPr="009A071C">
          <w:rPr>
            <w:i/>
          </w:rPr>
          <w:delText>)</w:delText>
        </w:r>
      </w:del>
      <w:ins w:id="117" w:author="Author">
        <w:r w:rsidR="00572161" w:rsidRPr="00572161">
          <w:rPr>
            <w:i/>
          </w:rPr>
          <w:t>). The VDES terrestrial and satellite components are</w:t>
        </w:r>
      </w:ins>
      <w:r w:rsidR="00572161" w:rsidRPr="00572161">
        <w:rPr>
          <w:i/>
        </w:rPr>
        <w:t xml:space="preserve"> described in the most recent version of Recommendation ITU-R</w:t>
      </w:r>
      <w:del w:id="118" w:author="Author">
        <w:r w:rsidRPr="009A071C">
          <w:rPr>
            <w:i/>
          </w:rPr>
          <w:delText> </w:delText>
        </w:r>
      </w:del>
      <w:ins w:id="119" w:author="Author">
        <w:r w:rsidR="00572161" w:rsidRPr="00572161">
          <w:rPr>
            <w:i/>
          </w:rPr>
          <w:t xml:space="preserve"> </w:t>
        </w:r>
      </w:ins>
      <w:r w:rsidR="00572161" w:rsidRPr="00572161">
        <w:rPr>
          <w:i/>
        </w:rPr>
        <w:t>M.2092.</w:t>
      </w:r>
      <w:r w:rsidR="00572161" w:rsidRPr="007B2FEE">
        <w:rPr>
          <w:i/>
        </w:rPr>
        <w:t xml:space="preserve"> </w:t>
      </w:r>
      <w:r w:rsidR="00572161" w:rsidRPr="00572161">
        <w:rPr>
          <w:i/>
        </w:rPr>
        <w:t xml:space="preserve">These </w:t>
      </w:r>
      <w:del w:id="120" w:author="Author">
        <w:r w:rsidRPr="009A071C">
          <w:rPr>
            <w:i/>
          </w:rPr>
          <w:delText>frequency bands</w:delText>
        </w:r>
      </w:del>
      <w:ins w:id="121" w:author="Author">
        <w:r w:rsidR="00572161" w:rsidRPr="00572161">
          <w:rPr>
            <w:i/>
          </w:rPr>
          <w:t>channels shall not be used for feeder links. The channels may be merged using multiple 25 kHz contiguous channels to form channel bandwidths of 50, 100 or 150 kHz. The channel usage is shown below:</w:t>
        </w:r>
      </w:ins>
    </w:p>
    <w:p w14:paraId="7F06D7D0" w14:textId="41A420BE" w:rsidR="00572161" w:rsidRDefault="00572161" w:rsidP="00572161">
      <w:pPr>
        <w:pStyle w:val="Tablelegend"/>
        <w:tabs>
          <w:tab w:val="clear" w:pos="284"/>
          <w:tab w:val="clear" w:pos="1134"/>
          <w:tab w:val="left" w:pos="851"/>
        </w:tabs>
        <w:spacing w:before="80"/>
        <w:ind w:left="851" w:hanging="425"/>
        <w:rPr>
          <w:ins w:id="122" w:author="Author"/>
          <w:rFonts w:ascii="Arial" w:hAnsi="Arial" w:cs="Arial"/>
          <w:i/>
        </w:rPr>
      </w:pPr>
      <w:ins w:id="123" w:author="Author">
        <w:r w:rsidRPr="009A071C">
          <w:rPr>
            <w:rFonts w:ascii="Arial" w:hAnsi="Arial" w:cs="Arial"/>
            <w:i/>
          </w:rPr>
          <w:t>–</w:t>
        </w:r>
        <w:r w:rsidRPr="009A071C">
          <w:rPr>
            <w:rFonts w:ascii="Arial" w:hAnsi="Arial" w:cs="Arial"/>
            <w:i/>
          </w:rPr>
          <w:tab/>
        </w:r>
        <w:r w:rsidRPr="00B226FA">
          <w:rPr>
            <w:rFonts w:ascii="Arial" w:hAnsi="Arial" w:cs="Arial"/>
            <w:i/>
          </w:rPr>
          <w:t>The channels 1024, 1084, 1025 and 1085 are identified for ship-to-shore, shore-to-ship and ship-to-ship communications, but ship-to-satellite and satellite-to-ship communications may be possible without imposing constraints on ship-to-shore, shore-to-ship and ship-to-ship communications.</w:t>
        </w:r>
      </w:ins>
    </w:p>
    <w:p w14:paraId="5088E3CD" w14:textId="5E54E0E6" w:rsidR="00572161" w:rsidRDefault="0072799E" w:rsidP="00572161">
      <w:pPr>
        <w:pStyle w:val="Tablelegend"/>
        <w:tabs>
          <w:tab w:val="clear" w:pos="284"/>
          <w:tab w:val="clear" w:pos="1134"/>
          <w:tab w:val="left" w:pos="851"/>
        </w:tabs>
        <w:spacing w:before="80"/>
        <w:ind w:left="851" w:hanging="425"/>
        <w:rPr>
          <w:ins w:id="124" w:author="Author"/>
          <w:rFonts w:ascii="Arial" w:hAnsi="Arial" w:cs="Arial"/>
          <w:i/>
        </w:rPr>
      </w:pPr>
      <w:ins w:id="125" w:author="Author">
        <w:r w:rsidRPr="009A071C">
          <w:rPr>
            <w:rFonts w:ascii="Arial" w:hAnsi="Arial" w:cs="Arial"/>
            <w:i/>
          </w:rPr>
          <w:t>–</w:t>
        </w:r>
        <w:r w:rsidRPr="009A071C">
          <w:rPr>
            <w:rFonts w:ascii="Arial" w:hAnsi="Arial" w:cs="Arial"/>
            <w:i/>
          </w:rPr>
          <w:tab/>
        </w:r>
        <w:r w:rsidRPr="0072799E">
          <w:rPr>
            <w:rFonts w:ascii="Arial" w:hAnsi="Arial" w:cs="Arial"/>
            <w:i/>
          </w:rPr>
          <w:t>The channels 2024, 2084, 2025 and 2085 are identified for shore-to-ship and ship-to-ship communications, but ship-to-satellite and satellite-to-ship communications may be possible without imposing constraints on shore- to-ship and ship-to-ship communications.</w:t>
        </w:r>
      </w:ins>
    </w:p>
    <w:p w14:paraId="22FF9B62" w14:textId="1B75CBEF" w:rsidR="0072799E" w:rsidRPr="00861099" w:rsidRDefault="0072799E" w:rsidP="0072799E">
      <w:pPr>
        <w:pStyle w:val="Tablelegend"/>
        <w:tabs>
          <w:tab w:val="clear" w:pos="284"/>
          <w:tab w:val="clear" w:pos="1134"/>
          <w:tab w:val="left" w:pos="851"/>
        </w:tabs>
        <w:spacing w:before="80"/>
        <w:ind w:left="851" w:hanging="425"/>
        <w:rPr>
          <w:ins w:id="126" w:author="Author"/>
          <w:rFonts w:ascii="Arial" w:hAnsi="Arial" w:cs="Arial"/>
          <w:i/>
        </w:rPr>
      </w:pPr>
      <w:ins w:id="127" w:author="Author">
        <w:r w:rsidRPr="009A071C">
          <w:rPr>
            <w:rFonts w:ascii="Arial" w:hAnsi="Arial" w:cs="Arial"/>
            <w:i/>
          </w:rPr>
          <w:t>–</w:t>
        </w:r>
        <w:r w:rsidRPr="009A071C">
          <w:rPr>
            <w:rFonts w:ascii="Arial" w:hAnsi="Arial" w:cs="Arial"/>
            <w:i/>
          </w:rPr>
          <w:tab/>
        </w:r>
        <w:r w:rsidRPr="0072799E">
          <w:rPr>
            <w:rFonts w:ascii="Arial" w:hAnsi="Arial" w:cs="Arial"/>
            <w:i/>
          </w:rPr>
          <w:t>The channels 1026, 1086, 2026 and 2086 are identified for ship-to-satellite and satellite-to-ship communications and are not used by the terrestrial component of VDES.</w:t>
        </w:r>
      </w:ins>
    </w:p>
    <w:p w14:paraId="2B1A530C" w14:textId="2B8A0816" w:rsidR="0072799E" w:rsidRDefault="0072799E" w:rsidP="0072799E">
      <w:pPr>
        <w:pStyle w:val="Tablelegend"/>
        <w:tabs>
          <w:tab w:val="clear" w:pos="284"/>
          <w:tab w:val="clear" w:pos="1134"/>
          <w:tab w:val="left" w:pos="851"/>
        </w:tabs>
        <w:spacing w:before="80"/>
        <w:ind w:left="851" w:hanging="425"/>
        <w:rPr>
          <w:ins w:id="128" w:author="Author"/>
          <w:rFonts w:ascii="Arial" w:hAnsi="Arial" w:cs="Arial"/>
          <w:i/>
        </w:rPr>
      </w:pPr>
      <w:ins w:id="129" w:author="Author">
        <w:r w:rsidRPr="009A071C">
          <w:rPr>
            <w:rFonts w:ascii="Arial" w:hAnsi="Arial" w:cs="Arial"/>
            <w:i/>
          </w:rPr>
          <w:t>–</w:t>
        </w:r>
        <w:r w:rsidRPr="009A071C">
          <w:rPr>
            <w:rFonts w:ascii="Arial" w:hAnsi="Arial" w:cs="Arial"/>
            <w:i/>
          </w:rPr>
          <w:tab/>
        </w:r>
        <w:r w:rsidRPr="0072799E">
          <w:rPr>
            <w:rFonts w:ascii="Arial" w:hAnsi="Arial" w:cs="Arial"/>
            <w:i/>
          </w:rPr>
          <w:t>The channels 24, 84, 25 and 85 are identified for ship-to-shore and shore-to-ship communications.</w:t>
        </w:r>
      </w:ins>
    </w:p>
    <w:p w14:paraId="3B499415" w14:textId="77777777" w:rsidR="0072799E" w:rsidRDefault="0072799E" w:rsidP="0072799E">
      <w:pPr>
        <w:pStyle w:val="ECCParBulleted"/>
        <w:numPr>
          <w:ilvl w:val="0"/>
          <w:numId w:val="0"/>
        </w:numPr>
        <w:ind w:left="360"/>
        <w:rPr>
          <w:ins w:id="130" w:author="Author"/>
          <w:i/>
          <w:iCs/>
        </w:rPr>
      </w:pPr>
    </w:p>
    <w:p w14:paraId="6964F986" w14:textId="58CA7ABD" w:rsidR="0072799E" w:rsidRDefault="0072799E" w:rsidP="0072799E">
      <w:pPr>
        <w:pStyle w:val="ECCParBulleted"/>
        <w:numPr>
          <w:ilvl w:val="0"/>
          <w:numId w:val="0"/>
        </w:numPr>
        <w:ind w:left="360"/>
        <w:rPr>
          <w:ins w:id="131" w:author="Author"/>
          <w:i/>
          <w:iCs/>
        </w:rPr>
      </w:pPr>
      <w:ins w:id="132" w:author="Author">
        <w:r w:rsidRPr="0072799E">
          <w:rPr>
            <w:i/>
            <w:iCs/>
          </w:rPr>
          <w:t>The Earth-to-space component of the VDES shall not cause harmful interference to, nor claim protection from, nor restrict future development of, terrestrial systems operating in the same frequency bands.</w:t>
        </w:r>
      </w:ins>
    </w:p>
    <w:p w14:paraId="112F3514" w14:textId="3B29CE66" w:rsidR="00572161" w:rsidRPr="009A071C" w:rsidRDefault="0072799E" w:rsidP="00572161">
      <w:pPr>
        <w:pStyle w:val="ECCParBulleted"/>
        <w:numPr>
          <w:ilvl w:val="0"/>
          <w:numId w:val="0"/>
        </w:numPr>
        <w:ind w:left="360"/>
        <w:rPr>
          <w:sz w:val="16"/>
          <w:szCs w:val="16"/>
        </w:rPr>
      </w:pPr>
      <w:ins w:id="133" w:author="Author">
        <w:r w:rsidRPr="0072799E">
          <w:rPr>
            <w:i/>
            <w:iCs/>
          </w:rPr>
          <w:t>Until 1 January 2030, the channels 24, 84, 25, 85, 26 and 86</w:t>
        </w:r>
      </w:ins>
      <w:r w:rsidRPr="0072799E">
        <w:rPr>
          <w:i/>
          <w:iCs/>
        </w:rPr>
        <w:t xml:space="preserve"> may also be used for analogue modulation described in the most recent version of Recommendation ITU-R</w:t>
      </w:r>
      <w:del w:id="134" w:author="Author">
        <w:r w:rsidR="002F46C4" w:rsidRPr="009A071C">
          <w:rPr>
            <w:i/>
          </w:rPr>
          <w:delText> </w:delText>
        </w:r>
      </w:del>
      <w:ins w:id="135" w:author="Author">
        <w:r w:rsidRPr="0072799E">
          <w:rPr>
            <w:i/>
            <w:iCs/>
          </w:rPr>
          <w:t xml:space="preserve"> </w:t>
        </w:r>
      </w:ins>
      <w:r w:rsidRPr="0072799E">
        <w:rPr>
          <w:i/>
          <w:iCs/>
        </w:rPr>
        <w:t>M.1084 by an administration that wishes to do so, subject to not causing harmful interference to, or claiming protection from other stations in the maritime mobile service using digitally modulated emissions and subject to coordination with affected administrations.</w:t>
      </w:r>
      <w:r w:rsidR="00572161" w:rsidRPr="009A071C">
        <w:rPr>
          <w:i/>
          <w:sz w:val="16"/>
          <w:szCs w:val="16"/>
        </w:rPr>
        <w:t>   </w:t>
      </w:r>
      <w:r w:rsidR="00572161" w:rsidRPr="009A071C">
        <w:rPr>
          <w:sz w:val="16"/>
          <w:szCs w:val="16"/>
        </w:rPr>
        <w:t>  (WRC</w:t>
      </w:r>
      <w:r w:rsidR="00572161" w:rsidRPr="009A071C">
        <w:rPr>
          <w:sz w:val="16"/>
          <w:szCs w:val="16"/>
        </w:rPr>
        <w:noBreakHyphen/>
      </w:r>
      <w:del w:id="136" w:author="Author">
        <w:r w:rsidR="002F46C4" w:rsidRPr="009A071C">
          <w:rPr>
            <w:sz w:val="16"/>
            <w:szCs w:val="16"/>
          </w:rPr>
          <w:delText>15</w:delText>
        </w:r>
      </w:del>
      <w:ins w:id="137" w:author="Author">
        <w:r w:rsidR="00572161" w:rsidRPr="009A071C">
          <w:rPr>
            <w:sz w:val="16"/>
            <w:szCs w:val="16"/>
          </w:rPr>
          <w:t>1</w:t>
        </w:r>
        <w:r w:rsidR="00572161">
          <w:rPr>
            <w:sz w:val="16"/>
            <w:szCs w:val="16"/>
          </w:rPr>
          <w:t>9</w:t>
        </w:r>
      </w:ins>
      <w:r w:rsidR="00572161" w:rsidRPr="009A071C">
        <w:rPr>
          <w:sz w:val="16"/>
          <w:szCs w:val="16"/>
        </w:rPr>
        <w:t>)”</w:t>
      </w:r>
    </w:p>
    <w:bookmarkEnd w:id="95"/>
    <w:p w14:paraId="29E4DDCF" w14:textId="189238B1" w:rsidR="002F46C4" w:rsidRPr="009A071C" w:rsidRDefault="002F46C4" w:rsidP="002F46C4">
      <w:pPr>
        <w:pStyle w:val="ECCParBulleted"/>
        <w:numPr>
          <w:ilvl w:val="0"/>
          <w:numId w:val="0"/>
        </w:numPr>
        <w:ind w:left="360"/>
        <w:rPr>
          <w:ins w:id="138" w:author="Author"/>
          <w:sz w:val="16"/>
          <w:szCs w:val="16"/>
        </w:rPr>
      </w:pPr>
    </w:p>
    <w:p w14:paraId="29E4DDD0" w14:textId="77777777" w:rsidR="002F46C4" w:rsidRPr="009A071C" w:rsidRDefault="002F46C4" w:rsidP="002F46C4">
      <w:pPr>
        <w:pStyle w:val="ECCParBulleted"/>
        <w:numPr>
          <w:ilvl w:val="0"/>
          <w:numId w:val="0"/>
        </w:numPr>
        <w:ind w:left="360"/>
      </w:pPr>
      <w:r w:rsidRPr="009A071C">
        <w:t xml:space="preserve">Comment to footnote </w:t>
      </w:r>
      <w:r w:rsidRPr="009A071C">
        <w:rPr>
          <w:i/>
        </w:rPr>
        <w:t>w)</w:t>
      </w:r>
      <w:r w:rsidRPr="009A071C">
        <w:t>:</w:t>
      </w:r>
    </w:p>
    <w:p w14:paraId="29E4DDD1" w14:textId="4DDFE556" w:rsidR="002F46C4" w:rsidRPr="0092220A" w:rsidRDefault="002F46C4" w:rsidP="002F46C4">
      <w:pPr>
        <w:pStyle w:val="ECCParBulleted"/>
        <w:numPr>
          <w:ilvl w:val="0"/>
          <w:numId w:val="0"/>
        </w:numPr>
        <w:ind w:left="360"/>
      </w:pPr>
      <w:r w:rsidRPr="0092220A">
        <w:t xml:space="preserve">This footnote concerns digital data exchange based </w:t>
      </w:r>
      <w:r w:rsidRPr="003B6655">
        <w:t>on</w:t>
      </w:r>
      <w:ins w:id="139" w:author="Author">
        <w:r w:rsidRPr="003B6655">
          <w:t xml:space="preserve"> </w:t>
        </w:r>
        <w:r w:rsidR="002972AE" w:rsidRPr="003B6655">
          <w:t>the most recent version of</w:t>
        </w:r>
      </w:ins>
      <w:r w:rsidR="002972AE" w:rsidRPr="003B6655">
        <w:t xml:space="preserve"> </w:t>
      </w:r>
      <w:r w:rsidR="00BF4788" w:rsidRPr="003B6655">
        <w:t>Recommendation</w:t>
      </w:r>
      <w:r w:rsidR="00BF4788" w:rsidRPr="0092220A">
        <w:t xml:space="preserve"> </w:t>
      </w:r>
      <w:r w:rsidRPr="0092220A">
        <w:t xml:space="preserve">ITU-R M.2092 </w:t>
      </w:r>
      <w:r w:rsidR="007F6757" w:rsidRPr="004A639E">
        <w:fldChar w:fldCharType="begin"/>
      </w:r>
      <w:r w:rsidR="007F6757" w:rsidRPr="0092220A">
        <w:instrText xml:space="preserve"> REF _Ref516491054 \r \h </w:instrText>
      </w:r>
      <w:r w:rsidR="007F6757" w:rsidRPr="004A639E">
        <w:fldChar w:fldCharType="separate"/>
      </w:r>
      <w:r w:rsidR="007F6757" w:rsidRPr="0092220A">
        <w:t>[3]</w:t>
      </w:r>
      <w:r w:rsidR="007F6757" w:rsidRPr="004A639E">
        <w:fldChar w:fldCharType="end"/>
      </w:r>
      <w:r w:rsidR="007F6757" w:rsidRPr="0092220A">
        <w:t xml:space="preserve"> </w:t>
      </w:r>
      <w:r w:rsidR="00CE3731" w:rsidRPr="0092220A">
        <w:t xml:space="preserve">on </w:t>
      </w:r>
      <w:r w:rsidRPr="0092220A">
        <w:t xml:space="preserve">VHF </w:t>
      </w:r>
      <w:r w:rsidR="007F6757" w:rsidRPr="0092220A">
        <w:t>d</w:t>
      </w:r>
      <w:r w:rsidRPr="0092220A">
        <w:t xml:space="preserve">ata </w:t>
      </w:r>
      <w:r w:rsidR="007F6757" w:rsidRPr="0092220A">
        <w:t>e</w:t>
      </w:r>
      <w:r w:rsidRPr="0092220A">
        <w:t xml:space="preserve">xchange </w:t>
      </w:r>
      <w:r w:rsidR="007F6757" w:rsidRPr="0092220A">
        <w:t>s</w:t>
      </w:r>
      <w:r w:rsidRPr="0092220A">
        <w:t>ystem (VDES). Rec</w:t>
      </w:r>
      <w:r w:rsidR="00BF4788" w:rsidRPr="0092220A">
        <w:t>ommendation</w:t>
      </w:r>
      <w:r w:rsidRPr="0092220A">
        <w:t xml:space="preserve"> ITU-R</w:t>
      </w:r>
      <w:r w:rsidR="00E16C1F" w:rsidRPr="0092220A">
        <w:t> </w:t>
      </w:r>
      <w:r w:rsidRPr="0092220A">
        <w:t xml:space="preserve">M.2092 describes </w:t>
      </w:r>
      <w:r w:rsidR="00BF4788" w:rsidRPr="0092220A">
        <w:t>the</w:t>
      </w:r>
      <w:r w:rsidRPr="0092220A">
        <w:t xml:space="preserve"> terrestrial V</w:t>
      </w:r>
      <w:r w:rsidR="00BF4788" w:rsidRPr="0092220A">
        <w:t>HF data exchange</w:t>
      </w:r>
      <w:r w:rsidRPr="0092220A">
        <w:t xml:space="preserve"> component (VDE-TER) and </w:t>
      </w:r>
      <w:r w:rsidR="00BF4788" w:rsidRPr="0092220A">
        <w:t xml:space="preserve">the </w:t>
      </w:r>
      <w:r w:rsidRPr="0092220A">
        <w:t xml:space="preserve">satellite component (VDE-SAT). </w:t>
      </w:r>
      <w:del w:id="140" w:author="Author">
        <w:r w:rsidRPr="0092220A">
          <w:delText xml:space="preserve">However RR 2016 do not contain </w:delText>
        </w:r>
        <w:r w:rsidR="005311A2" w:rsidRPr="0092220A">
          <w:delText xml:space="preserve">a </w:delText>
        </w:r>
        <w:r w:rsidR="007C780C" w:rsidRPr="0092220A">
          <w:delText>maritime</w:delText>
        </w:r>
        <w:r w:rsidR="005311A2" w:rsidRPr="0092220A">
          <w:delText>-</w:delText>
        </w:r>
        <w:r w:rsidR="007C780C" w:rsidRPr="0092220A">
          <w:delText>mobile satellite service (</w:delText>
        </w:r>
        <w:r w:rsidRPr="0092220A">
          <w:delText>MMSS</w:delText>
        </w:r>
        <w:r w:rsidR="007C780C" w:rsidRPr="0092220A">
          <w:delText>)</w:delText>
        </w:r>
        <w:r w:rsidRPr="0092220A">
          <w:delText xml:space="preserve"> allocation</w:delText>
        </w:r>
        <w:r w:rsidR="007C780C" w:rsidRPr="0092220A">
          <w:delText xml:space="preserve"> for the VDE-SAT which is</w:delText>
        </w:r>
        <w:r w:rsidRPr="0092220A">
          <w:delText xml:space="preserve"> described in </w:delText>
        </w:r>
        <w:r w:rsidR="00157FE2" w:rsidRPr="0092220A">
          <w:delText xml:space="preserve">Recommendation </w:delText>
        </w:r>
        <w:r w:rsidRPr="0092220A">
          <w:delText>ITU-R M.2092. Nevertheless VDE-SAT can still be operated in these channels under RR No. 4.4</w:delText>
        </w:r>
        <w:r w:rsidR="007C780C" w:rsidRPr="0092220A">
          <w:delText xml:space="preserve">. </w:delText>
        </w:r>
        <w:r w:rsidRPr="0092220A">
          <w:delText xml:space="preserve"> </w:delText>
        </w:r>
      </w:del>
    </w:p>
    <w:p w14:paraId="29E4DDD2" w14:textId="77777777" w:rsidR="002F46C4" w:rsidRPr="009A071C" w:rsidRDefault="002F46C4" w:rsidP="002F46C4">
      <w:pPr>
        <w:pStyle w:val="ECCParBulleted"/>
        <w:numPr>
          <w:ilvl w:val="0"/>
          <w:numId w:val="0"/>
        </w:numPr>
        <w:ind w:left="360"/>
        <w:rPr>
          <w:b/>
          <w:u w:val="single"/>
        </w:rPr>
      </w:pPr>
      <w:r w:rsidRPr="009A071C">
        <w:rPr>
          <w:b/>
          <w:u w:val="single"/>
        </w:rPr>
        <w:t xml:space="preserve">Decision </w:t>
      </w:r>
      <w:r w:rsidR="008421AB" w:rsidRPr="009A071C">
        <w:rPr>
          <w:b/>
          <w:u w:val="single"/>
        </w:rPr>
        <w:t xml:space="preserve">on implementation of </w:t>
      </w:r>
      <w:r w:rsidR="007F6757" w:rsidRPr="009A071C">
        <w:rPr>
          <w:b/>
          <w:u w:val="single"/>
        </w:rPr>
        <w:t>F</w:t>
      </w:r>
      <w:r w:rsidRPr="009A071C">
        <w:rPr>
          <w:b/>
          <w:u w:val="single"/>
        </w:rPr>
        <w:t xml:space="preserve">ootnote </w:t>
      </w:r>
      <w:r w:rsidRPr="009A071C">
        <w:rPr>
          <w:b/>
          <w:i/>
          <w:u w:val="single"/>
        </w:rPr>
        <w:t>w)</w:t>
      </w:r>
      <w:r w:rsidRPr="009A071C">
        <w:rPr>
          <w:b/>
          <w:u w:val="single"/>
        </w:rPr>
        <w:t>:</w:t>
      </w:r>
    </w:p>
    <w:p w14:paraId="29E4DDD3" w14:textId="59F13B26" w:rsidR="002F46C4" w:rsidRPr="0092220A" w:rsidRDefault="008421AB" w:rsidP="00F82E4F">
      <w:pPr>
        <w:pStyle w:val="ECCParBulleted"/>
        <w:numPr>
          <w:ilvl w:val="0"/>
          <w:numId w:val="0"/>
        </w:numPr>
        <w:spacing w:after="240"/>
        <w:ind w:left="360"/>
      </w:pPr>
      <w:r w:rsidRPr="009A071C">
        <w:t xml:space="preserve">Channels marked with footnote </w:t>
      </w:r>
      <w:r w:rsidRPr="009A071C">
        <w:rPr>
          <w:i/>
        </w:rPr>
        <w:t>w)</w:t>
      </w:r>
      <w:r w:rsidRPr="009A071C">
        <w:t xml:space="preserve"> are designated to be used for VDES as described in Recommendation ITU-R M.2092. CEPT countries intend to </w:t>
      </w:r>
      <w:r w:rsidR="00684192" w:rsidRPr="009A071C">
        <w:t xml:space="preserve">enable </w:t>
      </w:r>
      <w:del w:id="141" w:author="Author">
        <w:r w:rsidRPr="009A071C">
          <w:delText xml:space="preserve"> </w:delText>
        </w:r>
      </w:del>
      <w:r w:rsidRPr="009A071C">
        <w:t xml:space="preserve">the terrestrial </w:t>
      </w:r>
      <w:del w:id="142" w:author="Author">
        <w:r w:rsidRPr="009A071C">
          <w:delText>component</w:delText>
        </w:r>
      </w:del>
      <w:ins w:id="143" w:author="Author">
        <w:r w:rsidR="0072799E">
          <w:t xml:space="preserve">and satellite </w:t>
        </w:r>
        <w:r w:rsidRPr="009A071C">
          <w:t>component</w:t>
        </w:r>
        <w:r w:rsidR="0072799E">
          <w:t>s</w:t>
        </w:r>
      </w:ins>
      <w:r w:rsidRPr="009A071C">
        <w:t xml:space="preserve"> of VDES as described in </w:t>
      </w:r>
      <w:r w:rsidR="00157FE2" w:rsidRPr="009A071C">
        <w:t xml:space="preserve">this </w:t>
      </w:r>
      <w:r w:rsidRPr="009A071C">
        <w:t>Recommendation</w:t>
      </w:r>
      <w:ins w:id="144" w:author="Author">
        <w:r w:rsidR="0072799E">
          <w:t>.</w:t>
        </w:r>
      </w:ins>
      <w:r w:rsidRPr="009A071C">
        <w:t xml:space="preserve"> </w:t>
      </w:r>
      <w:r w:rsidR="002F46C4" w:rsidRPr="009A071C">
        <w:t xml:space="preserve">CEPT administrations </w:t>
      </w:r>
      <w:r w:rsidRPr="009A071C">
        <w:t xml:space="preserve">will ensure that the </w:t>
      </w:r>
      <w:r w:rsidR="002F46C4" w:rsidRPr="009A071C">
        <w:t>designate</w:t>
      </w:r>
      <w:r w:rsidRPr="009A071C">
        <w:t>d</w:t>
      </w:r>
      <w:r w:rsidR="002F46C4" w:rsidRPr="009A071C">
        <w:t xml:space="preserve"> frequency bands corresponding to channels: 24, 84, 25, 85, 26 and 86 of RR Appendix 18 </w:t>
      </w:r>
      <w:r w:rsidRPr="009A071C">
        <w:t xml:space="preserve">will be available </w:t>
      </w:r>
      <w:r w:rsidR="002F46C4" w:rsidRPr="009A071C">
        <w:t xml:space="preserve">for the use of the terrestrial </w:t>
      </w:r>
      <w:del w:id="145" w:author="Author">
        <w:r w:rsidR="002F46C4" w:rsidRPr="009A071C">
          <w:delText>component</w:delText>
        </w:r>
      </w:del>
      <w:ins w:id="146" w:author="Author">
        <w:r w:rsidR="00127EB1">
          <w:t xml:space="preserve">and satellite </w:t>
        </w:r>
        <w:r w:rsidR="002F46C4" w:rsidRPr="009A071C">
          <w:t>component</w:t>
        </w:r>
        <w:r w:rsidR="00127EB1">
          <w:t>s</w:t>
        </w:r>
      </w:ins>
      <w:r w:rsidR="002F46C4" w:rsidRPr="009A071C">
        <w:t xml:space="preserve"> of the VDES.</w:t>
      </w:r>
      <w:r w:rsidRPr="009A071C">
        <w:t xml:space="preserve"> </w:t>
      </w:r>
      <w:r w:rsidR="0028624F" w:rsidRPr="009A071C">
        <w:t>After the impl</w:t>
      </w:r>
      <w:r w:rsidR="00FC59EA" w:rsidRPr="009A071C">
        <w:t xml:space="preserve">ementation </w:t>
      </w:r>
      <w:r w:rsidR="0028624F" w:rsidRPr="009A071C">
        <w:t>period</w:t>
      </w:r>
      <w:r w:rsidR="009028F7" w:rsidRPr="009A071C">
        <w:t>,</w:t>
      </w:r>
      <w:r w:rsidR="0028624F" w:rsidRPr="009A071C">
        <w:t xml:space="preserve"> as shown in Annex 2 of this </w:t>
      </w:r>
      <w:r w:rsidR="00FB1F90" w:rsidRPr="009A071C">
        <w:t>D</w:t>
      </w:r>
      <w:r w:rsidR="0028624F" w:rsidRPr="009A071C">
        <w:t>ecision</w:t>
      </w:r>
      <w:r w:rsidR="009028F7" w:rsidRPr="009A071C">
        <w:t>,</w:t>
      </w:r>
      <w:r w:rsidR="0028624F" w:rsidRPr="009A071C">
        <w:t xml:space="preserve"> on these channels analogue voice telephony</w:t>
      </w:r>
      <w:r w:rsidR="005311A2" w:rsidRPr="009A071C">
        <w:t xml:space="preserve"> shall</w:t>
      </w:r>
      <w:r w:rsidR="00071FFD" w:rsidRPr="009A071C">
        <w:t xml:space="preserve"> no longer </w:t>
      </w:r>
      <w:r w:rsidR="0028624F" w:rsidRPr="009A071C">
        <w:t>be permitted in CEPT countries</w:t>
      </w:r>
      <w:r w:rsidR="00071FFD" w:rsidRPr="009A071C">
        <w:t xml:space="preserve"> for the maritime mobile service.</w:t>
      </w:r>
    </w:p>
    <w:p w14:paraId="29E4DDD5" w14:textId="77777777" w:rsidR="002F46C4" w:rsidRPr="0092220A" w:rsidRDefault="00CE3731" w:rsidP="00CE3731">
      <w:pPr>
        <w:pStyle w:val="ECCParBulleted"/>
        <w:rPr>
          <w:b/>
          <w:u w:val="single"/>
        </w:rPr>
      </w:pPr>
      <w:r w:rsidRPr="0092220A">
        <w:rPr>
          <w:b/>
          <w:u w:val="single"/>
        </w:rPr>
        <w:t xml:space="preserve">RR Appendix 18 </w:t>
      </w:r>
      <w:r w:rsidR="002F46C4" w:rsidRPr="0092220A">
        <w:rPr>
          <w:b/>
          <w:u w:val="single"/>
        </w:rPr>
        <w:t xml:space="preserve">Footnote </w:t>
      </w:r>
      <w:proofErr w:type="spellStart"/>
      <w:r w:rsidR="002F46C4" w:rsidRPr="0092220A">
        <w:rPr>
          <w:b/>
          <w:i/>
          <w:u w:val="single"/>
        </w:rPr>
        <w:t>wa</w:t>
      </w:r>
      <w:proofErr w:type="spellEnd"/>
      <w:r w:rsidR="002F46C4" w:rsidRPr="0092220A">
        <w:rPr>
          <w:b/>
          <w:i/>
          <w:u w:val="single"/>
        </w:rPr>
        <w:t>)</w:t>
      </w:r>
    </w:p>
    <w:p w14:paraId="29E4DDD6" w14:textId="77777777" w:rsidR="002F46C4" w:rsidRPr="009A071C" w:rsidRDefault="00FC59EA" w:rsidP="002F46C4">
      <w:pPr>
        <w:pStyle w:val="ECCParBulleted"/>
        <w:numPr>
          <w:ilvl w:val="0"/>
          <w:numId w:val="0"/>
        </w:numPr>
        <w:ind w:left="360"/>
        <w:rPr>
          <w:i/>
        </w:rPr>
      </w:pPr>
      <w:r w:rsidRPr="009A071C">
        <w:t>“</w:t>
      </w:r>
      <w:r w:rsidR="002F46C4" w:rsidRPr="009A071C">
        <w:rPr>
          <w:i/>
        </w:rPr>
        <w:t>In Regions 1 and 3:</w:t>
      </w:r>
    </w:p>
    <w:p w14:paraId="1677115A" w14:textId="77777777" w:rsidR="002F46C4" w:rsidRPr="009A071C" w:rsidRDefault="002F46C4" w:rsidP="002F46C4">
      <w:pPr>
        <w:pStyle w:val="ECCParBulleted"/>
        <w:numPr>
          <w:ilvl w:val="0"/>
          <w:numId w:val="0"/>
        </w:numPr>
        <w:ind w:left="360"/>
        <w:rPr>
          <w:del w:id="147" w:author="Author"/>
          <w:i/>
        </w:rPr>
      </w:pPr>
      <w:del w:id="148" w:author="Author">
        <w:r w:rsidRPr="009A071C">
          <w:rPr>
            <w:i/>
          </w:rPr>
          <w:delText>Until 1 January 2017, the frequency bands 157.025-157.175 MHz and 161.625-161.775 MHz (corresponding to channels: 80, 21, 81, 22, 82, 23 and 83) may be used for digitally modulated emissions, subject to coordination with affected administrations. Stations using these channels or frequency bands for digitally modulated emissions shall not cause harmful interference to, or claim protection from, other stations operating in accordance with Article </w:delText>
        </w:r>
        <w:r w:rsidRPr="009A071C">
          <w:rPr>
            <w:bCs/>
            <w:i/>
          </w:rPr>
          <w:delText>5</w:delText>
        </w:r>
        <w:r w:rsidRPr="009A071C">
          <w:rPr>
            <w:i/>
          </w:rPr>
          <w:delText>.</w:delText>
        </w:r>
      </w:del>
    </w:p>
    <w:p w14:paraId="29E4DDD8" w14:textId="70E1566D" w:rsidR="002F46C4" w:rsidRPr="009A071C" w:rsidRDefault="002F46C4" w:rsidP="002F46C4">
      <w:pPr>
        <w:pStyle w:val="ECCParBulleted"/>
        <w:numPr>
          <w:ilvl w:val="0"/>
          <w:numId w:val="0"/>
        </w:numPr>
        <w:ind w:left="360"/>
        <w:rPr>
          <w:i/>
        </w:rPr>
      </w:pPr>
      <w:del w:id="149" w:author="Author">
        <w:r w:rsidRPr="009A071C">
          <w:rPr>
            <w:i/>
          </w:rPr>
          <w:delText>From 1 January 2017, the frequency bands 157.025</w:delText>
        </w:r>
        <w:r w:rsidR="005E646C" w:rsidRPr="009A071C">
          <w:rPr>
            <w:i/>
          </w:rPr>
          <w:delText>-</w:delText>
        </w:r>
        <w:r w:rsidRPr="009A071C">
          <w:rPr>
            <w:i/>
          </w:rPr>
          <w:delText>157.100 MHz and 161.625-161.700</w:delText>
        </w:r>
      </w:del>
      <w:ins w:id="150" w:author="Author">
        <w:r w:rsidR="00127EB1">
          <w:rPr>
            <w:i/>
          </w:rPr>
          <w:t>T</w:t>
        </w:r>
        <w:r w:rsidRPr="009A071C">
          <w:rPr>
            <w:i/>
          </w:rPr>
          <w:t>he frequency bands 157.0</w:t>
        </w:r>
        <w:r w:rsidR="00127EB1">
          <w:rPr>
            <w:i/>
          </w:rPr>
          <w:t>1</w:t>
        </w:r>
        <w:r w:rsidRPr="009A071C">
          <w:rPr>
            <w:i/>
          </w:rPr>
          <w:t>25</w:t>
        </w:r>
        <w:r w:rsidR="005E646C" w:rsidRPr="009A071C">
          <w:rPr>
            <w:i/>
          </w:rPr>
          <w:t>-</w:t>
        </w:r>
        <w:r w:rsidRPr="009A071C">
          <w:rPr>
            <w:i/>
          </w:rPr>
          <w:t>157.</w:t>
        </w:r>
        <w:r w:rsidR="00127EB1" w:rsidRPr="009A071C">
          <w:rPr>
            <w:i/>
          </w:rPr>
          <w:t>1</w:t>
        </w:r>
        <w:r w:rsidR="00127EB1">
          <w:rPr>
            <w:i/>
          </w:rPr>
          <w:t>125</w:t>
        </w:r>
        <w:r w:rsidR="00127EB1" w:rsidRPr="009A071C">
          <w:rPr>
            <w:i/>
          </w:rPr>
          <w:t> </w:t>
        </w:r>
        <w:r w:rsidRPr="009A071C">
          <w:rPr>
            <w:i/>
          </w:rPr>
          <w:t>MHz and 161.6</w:t>
        </w:r>
        <w:r w:rsidR="00127EB1">
          <w:rPr>
            <w:i/>
          </w:rPr>
          <w:t>1</w:t>
        </w:r>
        <w:r w:rsidRPr="009A071C">
          <w:rPr>
            <w:i/>
          </w:rPr>
          <w:t>25-161.</w:t>
        </w:r>
        <w:r w:rsidR="00127EB1" w:rsidRPr="009A071C">
          <w:rPr>
            <w:i/>
          </w:rPr>
          <w:t>7</w:t>
        </w:r>
        <w:r w:rsidR="00127EB1">
          <w:rPr>
            <w:i/>
          </w:rPr>
          <w:t>125</w:t>
        </w:r>
      </w:ins>
      <w:r w:rsidR="00127EB1" w:rsidRPr="009A071C">
        <w:rPr>
          <w:i/>
        </w:rPr>
        <w:t> </w:t>
      </w:r>
      <w:r w:rsidRPr="009A071C">
        <w:rPr>
          <w:i/>
        </w:rPr>
        <w:t>MHz (corresponding to channels: 80, 21, 81 and 22) are identified for utilization of the digital systems described in the most recent version of Recommendation ITU</w:t>
      </w:r>
      <w:r w:rsidR="005E646C" w:rsidRPr="009A071C">
        <w:rPr>
          <w:i/>
        </w:rPr>
        <w:t>-</w:t>
      </w:r>
      <w:r w:rsidRPr="009A071C">
        <w:rPr>
          <w:i/>
        </w:rPr>
        <w:t>R M.1842 using multiple 25 kHz contiguous channels.</w:t>
      </w:r>
    </w:p>
    <w:p w14:paraId="29E4DDD9" w14:textId="182424AE" w:rsidR="002F46C4" w:rsidRPr="009A071C" w:rsidRDefault="002F46C4" w:rsidP="002F46C4">
      <w:pPr>
        <w:pStyle w:val="ECCParBulleted"/>
        <w:numPr>
          <w:ilvl w:val="0"/>
          <w:numId w:val="0"/>
        </w:numPr>
        <w:ind w:left="360"/>
        <w:rPr>
          <w:i/>
        </w:rPr>
      </w:pPr>
      <w:del w:id="151" w:author="Author">
        <w:r w:rsidRPr="009A071C">
          <w:rPr>
            <w:i/>
          </w:rPr>
          <w:delText>From 1 January 2017, the</w:delText>
        </w:r>
      </w:del>
      <w:ins w:id="152" w:author="Author">
        <w:r w:rsidR="00127EB1">
          <w:rPr>
            <w:i/>
          </w:rPr>
          <w:t>T</w:t>
        </w:r>
        <w:r w:rsidRPr="009A071C">
          <w:rPr>
            <w:i/>
          </w:rPr>
          <w:t>he</w:t>
        </w:r>
      </w:ins>
      <w:r w:rsidRPr="009A071C">
        <w:rPr>
          <w:i/>
        </w:rPr>
        <w:t xml:space="preserve"> frequency bands 157.</w:t>
      </w:r>
      <w:del w:id="153" w:author="Author">
        <w:r w:rsidRPr="009A071C">
          <w:rPr>
            <w:i/>
          </w:rPr>
          <w:delText>150</w:delText>
        </w:r>
      </w:del>
      <w:ins w:id="154" w:author="Author">
        <w:r w:rsidR="00127EB1" w:rsidRPr="009A071C">
          <w:rPr>
            <w:i/>
          </w:rPr>
          <w:t>1</w:t>
        </w:r>
        <w:r w:rsidR="00127EB1">
          <w:rPr>
            <w:i/>
          </w:rPr>
          <w:t>375</w:t>
        </w:r>
      </w:ins>
      <w:r w:rsidR="005E646C" w:rsidRPr="009A071C">
        <w:rPr>
          <w:i/>
        </w:rPr>
        <w:t>-</w:t>
      </w:r>
      <w:r w:rsidRPr="009A071C">
        <w:rPr>
          <w:i/>
        </w:rPr>
        <w:t>157.</w:t>
      </w:r>
      <w:del w:id="155" w:author="Author">
        <w:r w:rsidRPr="009A071C">
          <w:rPr>
            <w:i/>
          </w:rPr>
          <w:delText>175</w:delText>
        </w:r>
      </w:del>
      <w:ins w:id="156" w:author="Author">
        <w:r w:rsidR="00127EB1" w:rsidRPr="009A071C">
          <w:rPr>
            <w:i/>
          </w:rPr>
          <w:t>1</w:t>
        </w:r>
        <w:r w:rsidR="00127EB1">
          <w:rPr>
            <w:i/>
          </w:rPr>
          <w:t>875</w:t>
        </w:r>
      </w:ins>
      <w:r w:rsidR="00127EB1" w:rsidRPr="009A071C">
        <w:rPr>
          <w:i/>
        </w:rPr>
        <w:t> </w:t>
      </w:r>
      <w:r w:rsidRPr="009A071C">
        <w:rPr>
          <w:i/>
        </w:rPr>
        <w:t>MHz and 161.</w:t>
      </w:r>
      <w:del w:id="157" w:author="Author">
        <w:r w:rsidRPr="009A071C">
          <w:rPr>
            <w:i/>
          </w:rPr>
          <w:delText>750</w:delText>
        </w:r>
      </w:del>
      <w:ins w:id="158" w:author="Author">
        <w:r w:rsidR="00127EB1" w:rsidRPr="009A071C">
          <w:rPr>
            <w:i/>
          </w:rPr>
          <w:t>7</w:t>
        </w:r>
        <w:r w:rsidR="00127EB1">
          <w:rPr>
            <w:i/>
          </w:rPr>
          <w:t>375</w:t>
        </w:r>
      </w:ins>
      <w:r w:rsidRPr="009A071C">
        <w:rPr>
          <w:i/>
        </w:rPr>
        <w:t>-161.</w:t>
      </w:r>
      <w:del w:id="159" w:author="Author">
        <w:r w:rsidRPr="009A071C">
          <w:rPr>
            <w:i/>
          </w:rPr>
          <w:delText>775</w:delText>
        </w:r>
      </w:del>
      <w:ins w:id="160" w:author="Author">
        <w:r w:rsidR="00127EB1" w:rsidRPr="009A071C">
          <w:rPr>
            <w:i/>
          </w:rPr>
          <w:t>7</w:t>
        </w:r>
        <w:r w:rsidR="00127EB1">
          <w:rPr>
            <w:i/>
          </w:rPr>
          <w:t>875</w:t>
        </w:r>
      </w:ins>
      <w:r w:rsidR="00127EB1" w:rsidRPr="009A071C">
        <w:rPr>
          <w:i/>
        </w:rPr>
        <w:t> </w:t>
      </w:r>
      <w:r w:rsidRPr="009A071C">
        <w:rPr>
          <w:i/>
        </w:rPr>
        <w:t>MHz (corresponding to channels: 23 and 83) are identified for utilization of the digital systems described in the most recent version of Recommendation ITU</w:t>
      </w:r>
      <w:r w:rsidR="005E646C" w:rsidRPr="009A071C">
        <w:rPr>
          <w:i/>
        </w:rPr>
        <w:t>-</w:t>
      </w:r>
      <w:r w:rsidRPr="009A071C">
        <w:rPr>
          <w:i/>
        </w:rPr>
        <w:t xml:space="preserve">R M.1842 using two 25 kHz contiguous channels. </w:t>
      </w:r>
      <w:del w:id="161" w:author="Author">
        <w:r w:rsidRPr="009A071C">
          <w:rPr>
            <w:i/>
          </w:rPr>
          <w:delText>From 1 January 2017, the</w:delText>
        </w:r>
      </w:del>
      <w:ins w:id="162" w:author="Author">
        <w:r w:rsidR="00127EB1">
          <w:rPr>
            <w:i/>
          </w:rPr>
          <w:t>T</w:t>
        </w:r>
        <w:r w:rsidRPr="009A071C">
          <w:rPr>
            <w:i/>
          </w:rPr>
          <w:t>he</w:t>
        </w:r>
      </w:ins>
      <w:r w:rsidRPr="009A071C">
        <w:rPr>
          <w:i/>
        </w:rPr>
        <w:t xml:space="preserve"> frequencies 157.125 MHz and 161.725 MHz (corresponding to channel: 82) are identified for the utilization of the digital systems described in the most recent version of Recommendation ITU</w:t>
      </w:r>
      <w:r w:rsidR="005E646C" w:rsidRPr="009A071C">
        <w:rPr>
          <w:i/>
        </w:rPr>
        <w:t>-</w:t>
      </w:r>
      <w:r w:rsidRPr="009A071C">
        <w:rPr>
          <w:i/>
        </w:rPr>
        <w:t>R M.1842.</w:t>
      </w:r>
    </w:p>
    <w:p w14:paraId="29E4DDDA" w14:textId="78D5E5F2" w:rsidR="002F46C4" w:rsidRPr="009A071C" w:rsidRDefault="002F46C4" w:rsidP="002F46C4">
      <w:pPr>
        <w:pStyle w:val="ECCParBulleted"/>
        <w:numPr>
          <w:ilvl w:val="0"/>
          <w:numId w:val="0"/>
        </w:numPr>
        <w:ind w:left="360"/>
        <w:rPr>
          <w:sz w:val="16"/>
          <w:szCs w:val="16"/>
        </w:rPr>
      </w:pPr>
      <w:r w:rsidRPr="009A071C">
        <w:rPr>
          <w:i/>
        </w:rPr>
        <w:t>The frequency bands 157.</w:t>
      </w:r>
      <w:del w:id="163" w:author="Author">
        <w:r w:rsidRPr="009A071C">
          <w:rPr>
            <w:i/>
          </w:rPr>
          <w:delText>025</w:delText>
        </w:r>
      </w:del>
      <w:ins w:id="164" w:author="Author">
        <w:r w:rsidRPr="009A071C">
          <w:rPr>
            <w:i/>
          </w:rPr>
          <w:t>0</w:t>
        </w:r>
        <w:r w:rsidR="00127EB1">
          <w:rPr>
            <w:i/>
          </w:rPr>
          <w:t>1</w:t>
        </w:r>
        <w:r w:rsidRPr="009A071C">
          <w:rPr>
            <w:i/>
          </w:rPr>
          <w:t>25</w:t>
        </w:r>
      </w:ins>
      <w:r w:rsidRPr="009A071C">
        <w:rPr>
          <w:i/>
        </w:rPr>
        <w:noBreakHyphen/>
        <w:t>157.</w:t>
      </w:r>
      <w:del w:id="165" w:author="Author">
        <w:r w:rsidRPr="009A071C">
          <w:rPr>
            <w:i/>
          </w:rPr>
          <w:delText>175</w:delText>
        </w:r>
      </w:del>
      <w:ins w:id="166" w:author="Author">
        <w:r w:rsidRPr="009A071C">
          <w:rPr>
            <w:i/>
          </w:rPr>
          <w:t>1</w:t>
        </w:r>
        <w:r w:rsidR="00127EB1">
          <w:rPr>
            <w:i/>
          </w:rPr>
          <w:t>8</w:t>
        </w:r>
        <w:r w:rsidRPr="009A071C">
          <w:rPr>
            <w:i/>
          </w:rPr>
          <w:t>75</w:t>
        </w:r>
      </w:ins>
      <w:r w:rsidRPr="009A071C">
        <w:rPr>
          <w:i/>
        </w:rPr>
        <w:t> MHz and 161.</w:t>
      </w:r>
      <w:del w:id="167" w:author="Author">
        <w:r w:rsidRPr="009A071C">
          <w:rPr>
            <w:i/>
          </w:rPr>
          <w:delText>625</w:delText>
        </w:r>
      </w:del>
      <w:ins w:id="168" w:author="Author">
        <w:r w:rsidRPr="009A071C">
          <w:rPr>
            <w:i/>
          </w:rPr>
          <w:t>6</w:t>
        </w:r>
        <w:r w:rsidR="00127EB1">
          <w:rPr>
            <w:i/>
          </w:rPr>
          <w:t>1</w:t>
        </w:r>
        <w:r w:rsidRPr="009A071C">
          <w:rPr>
            <w:i/>
          </w:rPr>
          <w:t>25</w:t>
        </w:r>
      </w:ins>
      <w:r w:rsidRPr="009A071C">
        <w:rPr>
          <w:i/>
        </w:rPr>
        <w:t>-161.</w:t>
      </w:r>
      <w:del w:id="169" w:author="Author">
        <w:r w:rsidRPr="009A071C">
          <w:rPr>
            <w:i/>
          </w:rPr>
          <w:delText>775</w:delText>
        </w:r>
      </w:del>
      <w:ins w:id="170" w:author="Author">
        <w:r w:rsidRPr="009A071C">
          <w:rPr>
            <w:i/>
          </w:rPr>
          <w:t>7</w:t>
        </w:r>
        <w:r w:rsidR="00127EB1">
          <w:rPr>
            <w:i/>
          </w:rPr>
          <w:t>8</w:t>
        </w:r>
        <w:r w:rsidRPr="009A071C">
          <w:rPr>
            <w:i/>
          </w:rPr>
          <w:t>75</w:t>
        </w:r>
      </w:ins>
      <w:r w:rsidRPr="009A071C">
        <w:rPr>
          <w:i/>
        </w:rPr>
        <w:t> MHz (corresponding to channels: 80, 21, 81, 22, 82, 23 and 83) can also be used for analogue modulation described in the most recent version of Recommendation ITU</w:t>
      </w:r>
      <w:r w:rsidR="005E646C" w:rsidRPr="009A071C">
        <w:rPr>
          <w:i/>
        </w:rPr>
        <w:t>-</w:t>
      </w:r>
      <w:r w:rsidRPr="009A071C">
        <w:rPr>
          <w:i/>
        </w:rPr>
        <w:t>R M.1084 by an administration that wishes to do so, subject to not claiming protection from other stations in the maritime mobile service using digitally modulated emissions and subject to coordination with affected administrations.</w:t>
      </w:r>
      <w:r w:rsidRPr="009A071C">
        <w:rPr>
          <w:sz w:val="16"/>
          <w:szCs w:val="16"/>
        </w:rPr>
        <w:t>     (WRC</w:t>
      </w:r>
      <w:r w:rsidRPr="009A071C">
        <w:noBreakHyphen/>
      </w:r>
      <w:del w:id="171" w:author="Author">
        <w:r w:rsidRPr="009A071C">
          <w:rPr>
            <w:sz w:val="16"/>
            <w:szCs w:val="16"/>
          </w:rPr>
          <w:delText>15</w:delText>
        </w:r>
      </w:del>
      <w:ins w:id="172" w:author="Author">
        <w:r w:rsidR="00127EB1" w:rsidRPr="009A071C">
          <w:rPr>
            <w:sz w:val="16"/>
            <w:szCs w:val="16"/>
          </w:rPr>
          <w:t>1</w:t>
        </w:r>
        <w:r w:rsidR="00127EB1">
          <w:rPr>
            <w:sz w:val="16"/>
            <w:szCs w:val="16"/>
          </w:rPr>
          <w:t>9</w:t>
        </w:r>
      </w:ins>
      <w:r w:rsidRPr="009A071C">
        <w:rPr>
          <w:sz w:val="16"/>
          <w:szCs w:val="16"/>
        </w:rPr>
        <w:t>)</w:t>
      </w:r>
      <w:r w:rsidR="00FC59EA" w:rsidRPr="009A071C">
        <w:rPr>
          <w:sz w:val="16"/>
          <w:szCs w:val="16"/>
        </w:rPr>
        <w:t>”</w:t>
      </w:r>
    </w:p>
    <w:p w14:paraId="40E36F6C" w14:textId="77777777" w:rsidR="00D46041" w:rsidRPr="009A071C" w:rsidRDefault="00D46041" w:rsidP="002F46C4">
      <w:pPr>
        <w:pStyle w:val="ECCParBulleted"/>
        <w:numPr>
          <w:ilvl w:val="0"/>
          <w:numId w:val="0"/>
        </w:numPr>
        <w:ind w:left="360"/>
        <w:rPr>
          <w:del w:id="173" w:author="Author"/>
          <w:sz w:val="16"/>
          <w:szCs w:val="16"/>
        </w:rPr>
      </w:pPr>
    </w:p>
    <w:p w14:paraId="70365B79" w14:textId="77777777" w:rsidR="00D46041" w:rsidRPr="009A071C" w:rsidRDefault="00D46041" w:rsidP="002F46C4">
      <w:pPr>
        <w:pStyle w:val="ECCParBulleted"/>
        <w:numPr>
          <w:ilvl w:val="0"/>
          <w:numId w:val="0"/>
        </w:numPr>
        <w:ind w:left="360"/>
        <w:rPr>
          <w:del w:id="174" w:author="Author"/>
          <w:sz w:val="16"/>
          <w:szCs w:val="16"/>
        </w:rPr>
      </w:pPr>
    </w:p>
    <w:p w14:paraId="29E4DDDD" w14:textId="77777777" w:rsidR="002F46C4" w:rsidRPr="009A071C" w:rsidRDefault="002F46C4" w:rsidP="002F46C4">
      <w:pPr>
        <w:pStyle w:val="ECCParBulleted"/>
        <w:numPr>
          <w:ilvl w:val="0"/>
          <w:numId w:val="0"/>
        </w:numPr>
        <w:ind w:left="360"/>
      </w:pPr>
      <w:r w:rsidRPr="009A071C">
        <w:t xml:space="preserve">Comment to footnote </w:t>
      </w:r>
      <w:proofErr w:type="spellStart"/>
      <w:r w:rsidRPr="009A071C">
        <w:rPr>
          <w:i/>
        </w:rPr>
        <w:t>wa</w:t>
      </w:r>
      <w:proofErr w:type="spellEnd"/>
      <w:r w:rsidRPr="009A071C">
        <w:rPr>
          <w:i/>
        </w:rPr>
        <w:t>)</w:t>
      </w:r>
      <w:r w:rsidRPr="009A071C">
        <w:t>:</w:t>
      </w:r>
    </w:p>
    <w:p w14:paraId="29E4DDDE" w14:textId="6B11A3F5" w:rsidR="00C347CA" w:rsidRPr="0092220A" w:rsidRDefault="002F46C4" w:rsidP="002F46C4">
      <w:pPr>
        <w:pStyle w:val="ECCParBulleted"/>
        <w:numPr>
          <w:ilvl w:val="0"/>
          <w:numId w:val="0"/>
        </w:numPr>
        <w:ind w:left="360"/>
      </w:pPr>
      <w:r w:rsidRPr="0092220A">
        <w:t>This footnote concerns digital data exchange based on Recommendation ITU</w:t>
      </w:r>
      <w:r w:rsidR="005E646C" w:rsidRPr="009A071C">
        <w:t>-</w:t>
      </w:r>
      <w:r w:rsidRPr="0092220A">
        <w:t>R</w:t>
      </w:r>
      <w:r w:rsidR="00514F23" w:rsidRPr="0092220A">
        <w:t> </w:t>
      </w:r>
      <w:r w:rsidRPr="0092220A">
        <w:t>M.1842</w:t>
      </w:r>
      <w:r w:rsidR="007F6757" w:rsidRPr="0092220A">
        <w:t xml:space="preserve"> </w:t>
      </w:r>
      <w:r w:rsidR="007F6757" w:rsidRPr="004A639E">
        <w:fldChar w:fldCharType="begin"/>
      </w:r>
      <w:r w:rsidR="007F6757" w:rsidRPr="0092220A">
        <w:instrText xml:space="preserve"> REF _Ref516491062 \r \h </w:instrText>
      </w:r>
      <w:r w:rsidR="007F6757" w:rsidRPr="004A639E">
        <w:fldChar w:fldCharType="separate"/>
      </w:r>
      <w:r w:rsidR="007F6757" w:rsidRPr="0092220A">
        <w:t>[4]</w:t>
      </w:r>
      <w:r w:rsidR="007F6757" w:rsidRPr="004A639E">
        <w:fldChar w:fldCharType="end"/>
      </w:r>
      <w:r w:rsidRPr="0092220A">
        <w:t xml:space="preserve">, which describes different data exchange systems excluding VDES. </w:t>
      </w:r>
      <w:r w:rsidR="00BC4C97" w:rsidRPr="0092220A">
        <w:t xml:space="preserve"> A regional utilisation was supported by Asian and African countries. </w:t>
      </w:r>
      <w:r w:rsidRPr="0092220A">
        <w:t xml:space="preserve">Only one system is operating </w:t>
      </w:r>
      <w:r w:rsidR="00BC4C97" w:rsidRPr="0092220A">
        <w:t xml:space="preserve">in CEPT and is </w:t>
      </w:r>
      <w:r w:rsidRPr="0092220A">
        <w:t xml:space="preserve">on </w:t>
      </w:r>
      <w:r w:rsidR="00C04058" w:rsidRPr="0092220A">
        <w:t>a national</w:t>
      </w:r>
      <w:r w:rsidR="00FC59EA" w:rsidRPr="0092220A">
        <w:t xml:space="preserve"> </w:t>
      </w:r>
      <w:r w:rsidRPr="0092220A">
        <w:t xml:space="preserve">basis </w:t>
      </w:r>
      <w:r w:rsidR="00BC4C97" w:rsidRPr="0092220A">
        <w:t xml:space="preserve">only, </w:t>
      </w:r>
      <w:r w:rsidRPr="0092220A">
        <w:t xml:space="preserve">using frequencies not </w:t>
      </w:r>
      <w:r w:rsidR="00C04058" w:rsidRPr="0092220A">
        <w:t>related to</w:t>
      </w:r>
      <w:r w:rsidRPr="0092220A">
        <w:t xml:space="preserve"> footnote </w:t>
      </w:r>
      <w:proofErr w:type="spellStart"/>
      <w:r w:rsidRPr="0092220A">
        <w:rPr>
          <w:i/>
        </w:rPr>
        <w:t>wa</w:t>
      </w:r>
      <w:proofErr w:type="spellEnd"/>
      <w:r w:rsidRPr="0092220A">
        <w:rPr>
          <w:i/>
        </w:rPr>
        <w:t>)</w:t>
      </w:r>
      <w:r w:rsidRPr="0092220A">
        <w:t xml:space="preserve">. </w:t>
      </w:r>
      <w:r w:rsidR="00C347CA" w:rsidRPr="0092220A">
        <w:t>Furthermore</w:t>
      </w:r>
      <w:ins w:id="175" w:author="Author">
        <w:r w:rsidR="00E3773B">
          <w:t>,</w:t>
        </w:r>
      </w:ins>
      <w:r w:rsidR="00C347CA" w:rsidRPr="0092220A">
        <w:t xml:space="preserve"> t</w:t>
      </w:r>
      <w:r w:rsidRPr="0092220A">
        <w:t xml:space="preserve">his Recommendation </w:t>
      </w:r>
      <w:r w:rsidR="00C04058" w:rsidRPr="0092220A">
        <w:t>describes systems</w:t>
      </w:r>
      <w:r w:rsidRPr="0092220A">
        <w:t xml:space="preserve"> to merge two and four 25 kHz channels to achieve 50 or 100 kHz bandwidth</w:t>
      </w:r>
      <w:r w:rsidR="00C347CA" w:rsidRPr="0092220A">
        <w:t xml:space="preserve"> using multiple 25 kHz contiguous channels</w:t>
      </w:r>
      <w:r w:rsidRPr="0092220A">
        <w:t xml:space="preserve">. </w:t>
      </w:r>
      <w:r w:rsidR="00C22640" w:rsidRPr="0092220A">
        <w:t xml:space="preserve">The aim </w:t>
      </w:r>
      <w:r w:rsidR="00BC4C97" w:rsidRPr="0092220A">
        <w:t xml:space="preserve">is </w:t>
      </w:r>
      <w:r w:rsidR="00C22640" w:rsidRPr="0092220A">
        <w:t xml:space="preserve">to identify the relevant </w:t>
      </w:r>
      <w:r w:rsidR="00C04058" w:rsidRPr="0092220A">
        <w:t>channels to</w:t>
      </w:r>
      <w:r w:rsidR="00C22640" w:rsidRPr="0092220A">
        <w:t xml:space="preserve"> permit the utilisation of a regional VDES. </w:t>
      </w:r>
      <w:r w:rsidR="00BC4C97" w:rsidRPr="0092220A">
        <w:t xml:space="preserve"> </w:t>
      </w:r>
    </w:p>
    <w:p w14:paraId="29E4DDDF" w14:textId="77777777" w:rsidR="002F46C4" w:rsidRPr="009A071C" w:rsidRDefault="002F46C4" w:rsidP="002F46C4">
      <w:pPr>
        <w:pStyle w:val="ECCParBulleted"/>
        <w:numPr>
          <w:ilvl w:val="0"/>
          <w:numId w:val="0"/>
        </w:numPr>
        <w:ind w:left="360"/>
        <w:rPr>
          <w:b/>
          <w:u w:val="single"/>
        </w:rPr>
      </w:pPr>
      <w:r w:rsidRPr="009A071C">
        <w:rPr>
          <w:b/>
          <w:u w:val="single"/>
        </w:rPr>
        <w:t xml:space="preserve">Decision </w:t>
      </w:r>
      <w:r w:rsidR="005E646C" w:rsidRPr="009A071C">
        <w:rPr>
          <w:b/>
          <w:u w:val="single"/>
        </w:rPr>
        <w:t>on implementation</w:t>
      </w:r>
      <w:r w:rsidRPr="009A071C">
        <w:rPr>
          <w:b/>
          <w:u w:val="single"/>
        </w:rPr>
        <w:t xml:space="preserve"> </w:t>
      </w:r>
      <w:r w:rsidR="005E646C" w:rsidRPr="009A071C">
        <w:rPr>
          <w:b/>
          <w:u w:val="single"/>
        </w:rPr>
        <w:t xml:space="preserve">of </w:t>
      </w:r>
      <w:r w:rsidR="007F6757" w:rsidRPr="009A071C">
        <w:rPr>
          <w:b/>
          <w:u w:val="single"/>
        </w:rPr>
        <w:t>F</w:t>
      </w:r>
      <w:r w:rsidRPr="009A071C">
        <w:rPr>
          <w:b/>
          <w:u w:val="single"/>
        </w:rPr>
        <w:t xml:space="preserve">ootnote </w:t>
      </w:r>
      <w:proofErr w:type="spellStart"/>
      <w:r w:rsidRPr="009A071C">
        <w:rPr>
          <w:b/>
          <w:i/>
          <w:u w:val="single"/>
        </w:rPr>
        <w:t>wa</w:t>
      </w:r>
      <w:proofErr w:type="spellEnd"/>
      <w:r w:rsidRPr="009A071C">
        <w:rPr>
          <w:b/>
          <w:i/>
          <w:u w:val="single"/>
        </w:rPr>
        <w:t>)</w:t>
      </w:r>
      <w:r w:rsidRPr="009A071C">
        <w:rPr>
          <w:b/>
          <w:u w:val="single"/>
        </w:rPr>
        <w:t>:</w:t>
      </w:r>
    </w:p>
    <w:p w14:paraId="29E4DDE0" w14:textId="77777777" w:rsidR="002F46C4" w:rsidRPr="009A071C" w:rsidRDefault="008E3E91" w:rsidP="002F46C4">
      <w:pPr>
        <w:pStyle w:val="ECCParBulleted"/>
        <w:numPr>
          <w:ilvl w:val="0"/>
          <w:numId w:val="0"/>
        </w:numPr>
        <w:ind w:left="360"/>
      </w:pPr>
      <w:r w:rsidRPr="009A071C">
        <w:t xml:space="preserve">Channels marked with footnote </w:t>
      </w:r>
      <w:proofErr w:type="spellStart"/>
      <w:r w:rsidRPr="009A071C">
        <w:rPr>
          <w:i/>
        </w:rPr>
        <w:t>wa</w:t>
      </w:r>
      <w:proofErr w:type="spellEnd"/>
      <w:r w:rsidRPr="009A071C">
        <w:rPr>
          <w:i/>
        </w:rPr>
        <w:t>)</w:t>
      </w:r>
      <w:r w:rsidRPr="009A071C">
        <w:t xml:space="preserve"> </w:t>
      </w:r>
      <w:r w:rsidR="00DF3B29" w:rsidRPr="009A071C">
        <w:t xml:space="preserve">will not </w:t>
      </w:r>
      <w:r w:rsidRPr="009A071C">
        <w:t xml:space="preserve">be used for VDES in </w:t>
      </w:r>
      <w:r w:rsidR="002F46C4" w:rsidRPr="0092220A">
        <w:rPr>
          <w:szCs w:val="20"/>
        </w:rPr>
        <w:t xml:space="preserve">CEPT </w:t>
      </w:r>
      <w:r w:rsidRPr="0092220A">
        <w:rPr>
          <w:szCs w:val="20"/>
        </w:rPr>
        <w:t xml:space="preserve">countries. CEPT </w:t>
      </w:r>
      <w:r w:rsidR="007F6757" w:rsidRPr="0092220A">
        <w:rPr>
          <w:szCs w:val="20"/>
        </w:rPr>
        <w:t>administrations shall</w:t>
      </w:r>
      <w:r w:rsidR="002F46C4" w:rsidRPr="0092220A">
        <w:rPr>
          <w:szCs w:val="20"/>
        </w:rPr>
        <w:t xml:space="preserve"> not implement a regional VDES on the </w:t>
      </w:r>
      <w:r w:rsidR="002F46C4" w:rsidRPr="0092220A">
        <w:rPr>
          <w:rFonts w:cs="Arial"/>
          <w:szCs w:val="20"/>
        </w:rPr>
        <w:t>frequency bands corresponding to channels: 80, 21, 81, 22, 82, 23 and 83 of RR Appendix 18</w:t>
      </w:r>
      <w:r w:rsidRPr="009A071C">
        <w:t xml:space="preserve">. The channels 80, 21, 81, 22, 82, 23 and 83 will </w:t>
      </w:r>
      <w:r w:rsidR="005311A2" w:rsidRPr="009A071C">
        <w:t xml:space="preserve">continue to </w:t>
      </w:r>
      <w:r w:rsidRPr="009A071C">
        <w:t xml:space="preserve">be used for analogue voice telephony in duplex mode </w:t>
      </w:r>
      <w:r w:rsidR="00C8428E" w:rsidRPr="009A071C">
        <w:t>in CEPT countries</w:t>
      </w:r>
      <w:r w:rsidRPr="009A071C">
        <w:t>.</w:t>
      </w:r>
    </w:p>
    <w:p w14:paraId="29E4DDE8" w14:textId="77777777" w:rsidR="009028F7" w:rsidRPr="0092220A" w:rsidRDefault="009028F7" w:rsidP="002F46C4">
      <w:pPr>
        <w:pStyle w:val="ECCParBulleted"/>
        <w:numPr>
          <w:ilvl w:val="0"/>
          <w:numId w:val="0"/>
        </w:numPr>
        <w:ind w:left="360"/>
      </w:pPr>
    </w:p>
    <w:p w14:paraId="38BDA2E2" w14:textId="77777777" w:rsidR="002F46C4" w:rsidRPr="0092220A" w:rsidRDefault="00CE3731" w:rsidP="00CE3731">
      <w:pPr>
        <w:pStyle w:val="ECCParBulleted"/>
        <w:rPr>
          <w:del w:id="176" w:author="Author"/>
          <w:b/>
          <w:u w:val="single"/>
        </w:rPr>
      </w:pPr>
      <w:r w:rsidRPr="0092220A">
        <w:rPr>
          <w:b/>
          <w:u w:val="single"/>
        </w:rPr>
        <w:t xml:space="preserve">RR Appendix 18 </w:t>
      </w:r>
      <w:r w:rsidR="002F46C4" w:rsidRPr="0092220A">
        <w:rPr>
          <w:b/>
          <w:u w:val="single"/>
        </w:rPr>
        <w:t xml:space="preserve">Footnote </w:t>
      </w:r>
      <w:del w:id="177" w:author="Author">
        <w:r w:rsidR="002F46C4" w:rsidRPr="0092220A">
          <w:rPr>
            <w:b/>
            <w:i/>
            <w:u w:val="single"/>
          </w:rPr>
          <w:delText>xx)</w:delText>
        </w:r>
      </w:del>
    </w:p>
    <w:p w14:paraId="5E1E8461" w14:textId="77777777" w:rsidR="002F46C4" w:rsidRPr="0092220A" w:rsidRDefault="00684192" w:rsidP="002F46C4">
      <w:pPr>
        <w:pStyle w:val="ECCParBulleted"/>
        <w:numPr>
          <w:ilvl w:val="0"/>
          <w:numId w:val="0"/>
        </w:numPr>
        <w:ind w:left="360"/>
        <w:rPr>
          <w:del w:id="178" w:author="Author"/>
        </w:rPr>
      </w:pPr>
      <w:del w:id="179" w:author="Author">
        <w:r w:rsidRPr="0092220A">
          <w:delText>“</w:delText>
        </w:r>
        <w:r w:rsidR="002F46C4" w:rsidRPr="0092220A">
          <w:rPr>
            <w:i/>
          </w:rPr>
          <w:delText xml:space="preserve">From 1 January 2019, the channels 24, 84, 25 and 85 may be merged in order to form a unique duplex channel with a bandwidth of 100 kHz in order to operate the VDES </w:delText>
        </w:r>
        <w:r w:rsidR="002F46C4" w:rsidRPr="0092220A">
          <w:rPr>
            <w:rFonts w:eastAsia="TimesNewRoman,Bold" w:cs="Arial"/>
            <w:i/>
            <w:lang w:eastAsia="zh-CN"/>
          </w:rPr>
          <w:delText>terrestrial component</w:delText>
        </w:r>
        <w:r w:rsidR="002F46C4" w:rsidRPr="0092220A">
          <w:rPr>
            <w:rFonts w:cs="Arial"/>
            <w:i/>
          </w:rPr>
          <w:delText xml:space="preserve"> described</w:delText>
        </w:r>
        <w:r w:rsidR="002F46C4" w:rsidRPr="0092220A">
          <w:rPr>
            <w:i/>
          </w:rPr>
          <w:delText xml:space="preserve"> in the most recent version of Recommendation ITU</w:delText>
        </w:r>
        <w:r w:rsidR="009028F7" w:rsidRPr="0092220A">
          <w:rPr>
            <w:i/>
          </w:rPr>
          <w:delText>-</w:delText>
        </w:r>
        <w:r w:rsidR="002F46C4" w:rsidRPr="0092220A">
          <w:rPr>
            <w:i/>
          </w:rPr>
          <w:delText>R M.2092.</w:delText>
        </w:r>
        <w:r w:rsidR="002F46C4" w:rsidRPr="0092220A">
          <w:rPr>
            <w:sz w:val="16"/>
            <w:szCs w:val="16"/>
          </w:rPr>
          <w:delText>     (WRC</w:delText>
        </w:r>
        <w:r w:rsidR="002F46C4" w:rsidRPr="0092220A">
          <w:noBreakHyphen/>
        </w:r>
        <w:r w:rsidR="002F46C4" w:rsidRPr="0092220A">
          <w:rPr>
            <w:sz w:val="16"/>
            <w:szCs w:val="16"/>
          </w:rPr>
          <w:delText>15)</w:delText>
        </w:r>
        <w:r w:rsidRPr="0092220A">
          <w:rPr>
            <w:sz w:val="16"/>
            <w:szCs w:val="16"/>
          </w:rPr>
          <w:delText>”</w:delText>
        </w:r>
      </w:del>
    </w:p>
    <w:p w14:paraId="53C953A1" w14:textId="77777777" w:rsidR="002F46C4" w:rsidRPr="009A071C" w:rsidRDefault="002F46C4" w:rsidP="002F46C4">
      <w:pPr>
        <w:pStyle w:val="ECCParBulleted"/>
        <w:numPr>
          <w:ilvl w:val="0"/>
          <w:numId w:val="0"/>
        </w:numPr>
        <w:ind w:left="360"/>
        <w:rPr>
          <w:del w:id="180" w:author="Author"/>
        </w:rPr>
      </w:pPr>
      <w:del w:id="181" w:author="Author">
        <w:r w:rsidRPr="009A071C">
          <w:delText xml:space="preserve">Comment to footnote </w:delText>
        </w:r>
        <w:r w:rsidRPr="009A071C">
          <w:rPr>
            <w:i/>
          </w:rPr>
          <w:delText>xx)</w:delText>
        </w:r>
        <w:r w:rsidRPr="009A071C">
          <w:delText>:</w:delText>
        </w:r>
      </w:del>
    </w:p>
    <w:p w14:paraId="6D9A31E2" w14:textId="77777777" w:rsidR="002F46C4" w:rsidRPr="0092220A" w:rsidRDefault="002F46C4" w:rsidP="002F46C4">
      <w:pPr>
        <w:pStyle w:val="ECCParBulleted"/>
        <w:numPr>
          <w:ilvl w:val="0"/>
          <w:numId w:val="0"/>
        </w:numPr>
        <w:ind w:left="360"/>
        <w:rPr>
          <w:del w:id="182" w:author="Author"/>
        </w:rPr>
      </w:pPr>
      <w:del w:id="183" w:author="Author">
        <w:r w:rsidRPr="0092220A">
          <w:delText xml:space="preserve">This footnote concerns </w:delText>
        </w:r>
        <w:r w:rsidR="009028F7" w:rsidRPr="0092220A">
          <w:delText>VDES as described in</w:delText>
        </w:r>
        <w:r w:rsidRPr="0092220A">
          <w:delText xml:space="preserve"> </w:delText>
        </w:r>
        <w:r w:rsidR="009028F7" w:rsidRPr="0092220A">
          <w:delText xml:space="preserve">Recommendation </w:delText>
        </w:r>
        <w:r w:rsidRPr="0092220A">
          <w:delText xml:space="preserve">ITU R M.2092 </w:delText>
        </w:r>
        <w:r w:rsidR="007F6757" w:rsidRPr="004A639E">
          <w:fldChar w:fldCharType="begin"/>
        </w:r>
        <w:r w:rsidR="007F6757" w:rsidRPr="0092220A">
          <w:delInstrText xml:space="preserve"> REF _Ref516491054 \r \h </w:delInstrText>
        </w:r>
        <w:r w:rsidR="007F6757" w:rsidRPr="004A639E">
          <w:fldChar w:fldCharType="separate"/>
        </w:r>
        <w:r w:rsidR="007F6757" w:rsidRPr="0092220A">
          <w:delText>[3]</w:delText>
        </w:r>
        <w:r w:rsidR="007F6757" w:rsidRPr="004A639E">
          <w:fldChar w:fldCharType="end"/>
        </w:r>
        <w:r w:rsidR="007F6757" w:rsidRPr="0092220A">
          <w:delText xml:space="preserve"> </w:delText>
        </w:r>
        <w:r w:rsidRPr="0092220A">
          <w:delText xml:space="preserve">(see comment to footnote </w:delText>
        </w:r>
        <w:r w:rsidRPr="0092220A">
          <w:rPr>
            <w:i/>
          </w:rPr>
          <w:delText>w)</w:delText>
        </w:r>
        <w:r w:rsidRPr="0092220A">
          <w:delText>).</w:delText>
        </w:r>
      </w:del>
    </w:p>
    <w:p w14:paraId="4F78A89B" w14:textId="77777777" w:rsidR="002F46C4" w:rsidRPr="0092220A" w:rsidRDefault="002F46C4" w:rsidP="009028F7">
      <w:pPr>
        <w:pStyle w:val="ECCParBulleted"/>
        <w:rPr>
          <w:del w:id="184" w:author="Author"/>
          <w:b/>
          <w:u w:val="single"/>
        </w:rPr>
      </w:pPr>
      <w:del w:id="185" w:author="Author">
        <w:r w:rsidRPr="0092220A">
          <w:rPr>
            <w:b/>
            <w:u w:val="single"/>
          </w:rPr>
          <w:delText xml:space="preserve">Decision </w:delText>
        </w:r>
        <w:r w:rsidR="009028F7" w:rsidRPr="0092220A">
          <w:rPr>
            <w:b/>
            <w:u w:val="single"/>
          </w:rPr>
          <w:delText xml:space="preserve">on implementation of </w:delText>
        </w:r>
        <w:r w:rsidRPr="0092220A">
          <w:rPr>
            <w:b/>
            <w:u w:val="single"/>
          </w:rPr>
          <w:delText xml:space="preserve">footnote </w:delText>
        </w:r>
        <w:r w:rsidRPr="0092220A">
          <w:rPr>
            <w:b/>
            <w:i/>
            <w:u w:val="single"/>
          </w:rPr>
          <w:delText>xx)</w:delText>
        </w:r>
        <w:r w:rsidRPr="0092220A">
          <w:rPr>
            <w:b/>
            <w:u w:val="single"/>
          </w:rPr>
          <w:delText>:</w:delText>
        </w:r>
      </w:del>
    </w:p>
    <w:p w14:paraId="62E925BD" w14:textId="77777777" w:rsidR="009028F7" w:rsidRPr="0092220A" w:rsidRDefault="009028F7" w:rsidP="002F46C4">
      <w:pPr>
        <w:pStyle w:val="ECCParBulleted"/>
        <w:numPr>
          <w:ilvl w:val="0"/>
          <w:numId w:val="0"/>
        </w:numPr>
        <w:ind w:left="360"/>
        <w:rPr>
          <w:del w:id="186" w:author="Author"/>
        </w:rPr>
      </w:pPr>
      <w:del w:id="187" w:author="Author">
        <w:r w:rsidRPr="009A071C">
          <w:delText xml:space="preserve">Channels marked with footnote </w:delText>
        </w:r>
        <w:r w:rsidRPr="009A071C">
          <w:rPr>
            <w:i/>
          </w:rPr>
          <w:delText>xx)</w:delText>
        </w:r>
        <w:r w:rsidRPr="009A071C">
          <w:delText xml:space="preserve"> are designated to be used for VDES as described in Recommendation ITU-R M.2092. CEPT countries intend to </w:delText>
        </w:r>
        <w:r w:rsidR="00C04058" w:rsidRPr="009A071C">
          <w:delText>enable the</w:delText>
        </w:r>
        <w:r w:rsidRPr="009A071C">
          <w:delText xml:space="preserve"> terrestrial component of VDES as described in Recommendation ITU-R M.2092. CEPT administrations </w:delText>
        </w:r>
        <w:r w:rsidR="007F6757" w:rsidRPr="009A071C">
          <w:delText>shall</w:delText>
        </w:r>
        <w:r w:rsidRPr="009A071C">
          <w:delText xml:space="preserve"> ensure that the designated channels 24, 84, 25 and 85 of RR Appendix 18 will be available for the use of the terrestrial component of the VDES. After the impl</w:delText>
        </w:r>
        <w:r w:rsidR="00684192" w:rsidRPr="009A071C">
          <w:delText xml:space="preserve">ementation </w:delText>
        </w:r>
        <w:r w:rsidRPr="009A071C">
          <w:delText xml:space="preserve">period, as shown in Annex 2 of this </w:delText>
        </w:r>
        <w:r w:rsidR="00FB1F90" w:rsidRPr="009A071C">
          <w:delText>D</w:delText>
        </w:r>
        <w:r w:rsidRPr="009A071C">
          <w:delText xml:space="preserve">ecision, on these channels analogue voice telephony </w:delText>
        </w:r>
        <w:r w:rsidR="00071FFD" w:rsidRPr="009A071C">
          <w:delText xml:space="preserve">shall no longer </w:delText>
        </w:r>
        <w:r w:rsidRPr="009A071C">
          <w:delText>be permitted in CEPT countries</w:delText>
        </w:r>
        <w:r w:rsidR="00071FFD" w:rsidRPr="0092220A">
          <w:delText xml:space="preserve"> for the maritime mobile service.</w:delText>
        </w:r>
      </w:del>
    </w:p>
    <w:p w14:paraId="25599EED" w14:textId="77777777" w:rsidR="009028F7" w:rsidRPr="0092220A" w:rsidRDefault="009028F7" w:rsidP="002F46C4">
      <w:pPr>
        <w:pStyle w:val="ECCParBulleted"/>
        <w:numPr>
          <w:ilvl w:val="0"/>
          <w:numId w:val="0"/>
        </w:numPr>
        <w:ind w:left="360"/>
        <w:rPr>
          <w:del w:id="188" w:author="Author"/>
        </w:rPr>
      </w:pPr>
    </w:p>
    <w:p w14:paraId="29E4DDE9" w14:textId="7A32A6B6" w:rsidR="002F46C4" w:rsidRPr="0092220A" w:rsidRDefault="00CE3731" w:rsidP="00CE3731">
      <w:pPr>
        <w:pStyle w:val="ECCParBulleted"/>
        <w:rPr>
          <w:b/>
          <w:u w:val="single"/>
        </w:rPr>
      </w:pPr>
      <w:del w:id="189" w:author="Author">
        <w:r w:rsidRPr="0092220A">
          <w:rPr>
            <w:b/>
            <w:u w:val="single"/>
          </w:rPr>
          <w:delText xml:space="preserve">RR Appendix 18 </w:delText>
        </w:r>
        <w:r w:rsidR="002F46C4" w:rsidRPr="0092220A">
          <w:rPr>
            <w:b/>
            <w:u w:val="single"/>
          </w:rPr>
          <w:delText xml:space="preserve">Footnote </w:delText>
        </w:r>
      </w:del>
      <w:r w:rsidR="002F46C4" w:rsidRPr="0092220A">
        <w:rPr>
          <w:b/>
          <w:i/>
          <w:u w:val="single"/>
        </w:rPr>
        <w:t>y)</w:t>
      </w:r>
    </w:p>
    <w:p w14:paraId="29E4DDEA" w14:textId="77777777" w:rsidR="002F46C4" w:rsidRPr="009A071C" w:rsidRDefault="00666E4E" w:rsidP="002F46C4">
      <w:pPr>
        <w:pStyle w:val="ECCParBulleted"/>
        <w:numPr>
          <w:ilvl w:val="0"/>
          <w:numId w:val="0"/>
        </w:numPr>
        <w:ind w:left="360"/>
        <w:rPr>
          <w:sz w:val="16"/>
          <w:szCs w:val="16"/>
        </w:rPr>
      </w:pPr>
      <w:r w:rsidRPr="009A071C">
        <w:t>“</w:t>
      </w:r>
      <w:r w:rsidR="002F46C4" w:rsidRPr="009A071C">
        <w:rPr>
          <w:i/>
        </w:rPr>
        <w:t>These channels may be operated as single or duplex frequency channels, subject to coordination with affected administrations.</w:t>
      </w:r>
      <w:r w:rsidR="002F46C4" w:rsidRPr="009A071C">
        <w:rPr>
          <w:sz w:val="16"/>
          <w:szCs w:val="16"/>
        </w:rPr>
        <w:t>     (WRC</w:t>
      </w:r>
      <w:r w:rsidR="002F46C4" w:rsidRPr="009A071C">
        <w:rPr>
          <w:sz w:val="16"/>
          <w:szCs w:val="16"/>
        </w:rPr>
        <w:noBreakHyphen/>
        <w:t>12)</w:t>
      </w:r>
      <w:r w:rsidRPr="009A071C">
        <w:rPr>
          <w:sz w:val="16"/>
          <w:szCs w:val="16"/>
        </w:rPr>
        <w:t>”</w:t>
      </w:r>
    </w:p>
    <w:p w14:paraId="29E4DDEB" w14:textId="77777777" w:rsidR="002F46C4" w:rsidRPr="009A071C" w:rsidRDefault="002F46C4" w:rsidP="002F46C4">
      <w:pPr>
        <w:pStyle w:val="ECCParBulleted"/>
        <w:numPr>
          <w:ilvl w:val="0"/>
          <w:numId w:val="0"/>
        </w:numPr>
        <w:ind w:left="360"/>
      </w:pPr>
      <w:r w:rsidRPr="009A071C">
        <w:t xml:space="preserve">Comment to footnote </w:t>
      </w:r>
      <w:r w:rsidRPr="009A071C">
        <w:rPr>
          <w:i/>
        </w:rPr>
        <w:t>y)</w:t>
      </w:r>
      <w:r w:rsidRPr="009A071C">
        <w:t>:</w:t>
      </w:r>
    </w:p>
    <w:p w14:paraId="29E4DDEC" w14:textId="77777777" w:rsidR="002F46C4" w:rsidRPr="009A071C" w:rsidRDefault="002B3ECE" w:rsidP="002F46C4">
      <w:pPr>
        <w:pStyle w:val="ECCParBulleted"/>
        <w:numPr>
          <w:ilvl w:val="0"/>
          <w:numId w:val="0"/>
        </w:numPr>
        <w:ind w:left="360"/>
      </w:pPr>
      <w:r w:rsidRPr="009A071C">
        <w:t xml:space="preserve">Footnote </w:t>
      </w:r>
      <w:r w:rsidRPr="009A071C">
        <w:rPr>
          <w:i/>
        </w:rPr>
        <w:t>y)</w:t>
      </w:r>
      <w:r w:rsidRPr="009A071C">
        <w:t xml:space="preserve"> marks the same channels as footnote </w:t>
      </w:r>
      <w:proofErr w:type="spellStart"/>
      <w:r w:rsidRPr="009A071C">
        <w:rPr>
          <w:i/>
        </w:rPr>
        <w:t>wa</w:t>
      </w:r>
      <w:proofErr w:type="spellEnd"/>
      <w:r w:rsidRPr="009A071C">
        <w:rPr>
          <w:i/>
        </w:rPr>
        <w:t>)</w:t>
      </w:r>
      <w:r w:rsidRPr="009A071C">
        <w:t xml:space="preserve">. </w:t>
      </w:r>
      <w:r w:rsidR="002F46C4" w:rsidRPr="009A071C">
        <w:t>Currently these channels are operated in many cases for port operations services or ship movement services in duplex mode in CEPT.</w:t>
      </w:r>
    </w:p>
    <w:p w14:paraId="29E4DDED" w14:textId="77777777" w:rsidR="002F46C4" w:rsidRPr="009A071C" w:rsidRDefault="002F46C4" w:rsidP="002F46C4">
      <w:pPr>
        <w:pStyle w:val="ECCParBulleted"/>
        <w:numPr>
          <w:ilvl w:val="0"/>
          <w:numId w:val="0"/>
        </w:numPr>
        <w:ind w:left="360"/>
        <w:rPr>
          <w:b/>
          <w:u w:val="single"/>
        </w:rPr>
      </w:pPr>
      <w:r w:rsidRPr="009A071C">
        <w:rPr>
          <w:b/>
          <w:u w:val="single"/>
        </w:rPr>
        <w:t xml:space="preserve">Decision </w:t>
      </w:r>
      <w:r w:rsidR="0048592C" w:rsidRPr="009A071C">
        <w:rPr>
          <w:b/>
          <w:u w:val="single"/>
        </w:rPr>
        <w:t xml:space="preserve">on implementation of </w:t>
      </w:r>
      <w:r w:rsidRPr="009A071C">
        <w:rPr>
          <w:b/>
          <w:u w:val="single"/>
        </w:rPr>
        <w:t xml:space="preserve">footnote </w:t>
      </w:r>
      <w:r w:rsidRPr="009A071C">
        <w:rPr>
          <w:b/>
          <w:i/>
          <w:u w:val="single"/>
        </w:rPr>
        <w:t>y)</w:t>
      </w:r>
      <w:r w:rsidRPr="009A071C">
        <w:rPr>
          <w:b/>
          <w:u w:val="single"/>
        </w:rPr>
        <w:t>:</w:t>
      </w:r>
    </w:p>
    <w:p w14:paraId="29E4DDEE" w14:textId="77777777" w:rsidR="002F46C4" w:rsidRPr="009A071C" w:rsidRDefault="002B3ECE" w:rsidP="002F46C4">
      <w:pPr>
        <w:pStyle w:val="ECCParBulleted"/>
        <w:numPr>
          <w:ilvl w:val="0"/>
          <w:numId w:val="0"/>
        </w:numPr>
        <w:ind w:left="360"/>
      </w:pPr>
      <w:r w:rsidRPr="009A071C">
        <w:t xml:space="preserve">Channels marked with footnote </w:t>
      </w:r>
      <w:r w:rsidRPr="009A071C">
        <w:rPr>
          <w:i/>
        </w:rPr>
        <w:t>y)</w:t>
      </w:r>
      <w:r w:rsidRPr="009A071C">
        <w:t xml:space="preserve"> </w:t>
      </w:r>
      <w:r w:rsidR="00071FFD" w:rsidRPr="009A071C">
        <w:t xml:space="preserve">shall </w:t>
      </w:r>
      <w:r w:rsidRPr="009A071C">
        <w:t xml:space="preserve">not be operated as single </w:t>
      </w:r>
      <w:r w:rsidR="00BA6BA8" w:rsidRPr="009A071C">
        <w:t xml:space="preserve">frequency channels </w:t>
      </w:r>
      <w:r w:rsidRPr="009A071C">
        <w:t xml:space="preserve">in </w:t>
      </w:r>
      <w:r w:rsidRPr="0092220A">
        <w:rPr>
          <w:szCs w:val="20"/>
        </w:rPr>
        <w:t xml:space="preserve">CEPT countries. </w:t>
      </w:r>
      <w:r w:rsidRPr="009A071C">
        <w:t xml:space="preserve">The channels 80, 21, 81, 22, 82, 23 and 83 </w:t>
      </w:r>
      <w:r w:rsidR="00BA6BA8" w:rsidRPr="009A071C">
        <w:t xml:space="preserve">of RR Appendix 18 </w:t>
      </w:r>
      <w:r w:rsidR="00071FFD" w:rsidRPr="009A071C">
        <w:t xml:space="preserve">shall </w:t>
      </w:r>
      <w:r w:rsidR="00666E4E" w:rsidRPr="009A071C">
        <w:t xml:space="preserve">continue to </w:t>
      </w:r>
      <w:r w:rsidRPr="009A071C">
        <w:t>be used for analogue voice telephony in duplex mode in CEPT countries.</w:t>
      </w:r>
      <w:r w:rsidR="002F46C4" w:rsidRPr="0092220A">
        <w:rPr>
          <w:szCs w:val="20"/>
        </w:rPr>
        <w:t xml:space="preserve"> </w:t>
      </w:r>
    </w:p>
    <w:p w14:paraId="29E4DDEF" w14:textId="77777777" w:rsidR="0048592C" w:rsidRPr="009A071C" w:rsidRDefault="0048592C" w:rsidP="002F46C4">
      <w:pPr>
        <w:pStyle w:val="ECCParBulleted"/>
        <w:numPr>
          <w:ilvl w:val="0"/>
          <w:numId w:val="0"/>
        </w:numPr>
        <w:ind w:left="360"/>
      </w:pPr>
    </w:p>
    <w:p w14:paraId="29E4DDF0" w14:textId="77777777" w:rsidR="002F46C4" w:rsidRPr="0092220A" w:rsidRDefault="00CE3731" w:rsidP="00CE3731">
      <w:pPr>
        <w:pStyle w:val="ECCParBulleted"/>
        <w:rPr>
          <w:b/>
          <w:u w:val="single"/>
        </w:rPr>
      </w:pPr>
      <w:r w:rsidRPr="0092220A">
        <w:rPr>
          <w:b/>
          <w:u w:val="single"/>
        </w:rPr>
        <w:t xml:space="preserve">RR Appendix 18 </w:t>
      </w:r>
      <w:r w:rsidR="002F46C4" w:rsidRPr="0092220A">
        <w:rPr>
          <w:b/>
          <w:u w:val="single"/>
        </w:rPr>
        <w:t xml:space="preserve">Footnote </w:t>
      </w:r>
      <w:r w:rsidR="002F46C4" w:rsidRPr="0092220A">
        <w:rPr>
          <w:b/>
          <w:i/>
          <w:u w:val="single"/>
        </w:rPr>
        <w:t>z)</w:t>
      </w:r>
    </w:p>
    <w:p w14:paraId="2D34AEB6" w14:textId="77777777" w:rsidR="002F46C4" w:rsidRPr="009A071C" w:rsidRDefault="00EB2636" w:rsidP="002F46C4">
      <w:pPr>
        <w:pStyle w:val="ECCParBulleted"/>
        <w:numPr>
          <w:ilvl w:val="0"/>
          <w:numId w:val="0"/>
        </w:numPr>
        <w:ind w:left="360"/>
        <w:rPr>
          <w:del w:id="190" w:author="Author"/>
          <w:i/>
        </w:rPr>
      </w:pPr>
      <w:del w:id="191" w:author="Author">
        <w:r w:rsidRPr="009A071C">
          <w:delText>“</w:delText>
        </w:r>
        <w:r w:rsidR="002F46C4" w:rsidRPr="009A071C">
          <w:rPr>
            <w:i/>
          </w:rPr>
          <w:delText>Until 1 January 2019, these channels may be used for possible testing of future AIS applications without causing harmful interference to, or claiming protection from, existing applications and stations operating in the fixed and mobile services.</w:delText>
        </w:r>
      </w:del>
    </w:p>
    <w:p w14:paraId="29E4DDF2" w14:textId="11B56C9F" w:rsidR="002F46C4" w:rsidRPr="009A071C" w:rsidRDefault="002F46C4" w:rsidP="002F46C4">
      <w:pPr>
        <w:pStyle w:val="ECCParBulleted"/>
        <w:numPr>
          <w:ilvl w:val="0"/>
          <w:numId w:val="0"/>
        </w:numPr>
        <w:ind w:left="360"/>
      </w:pPr>
      <w:del w:id="192" w:author="Author">
        <w:r w:rsidRPr="009A071C">
          <w:rPr>
            <w:i/>
          </w:rPr>
          <w:delText>From 1 January 2019, these channels are each split into two simplex channels. The channels 2027 and 2028 designated as</w:delText>
        </w:r>
      </w:del>
      <w:ins w:id="193" w:author="Author">
        <w:r w:rsidR="00EB2636" w:rsidRPr="009A071C">
          <w:t>“</w:t>
        </w:r>
        <w:r w:rsidR="001C79FC">
          <w:rPr>
            <w:i/>
          </w:rPr>
          <w:t>C</w:t>
        </w:r>
        <w:r w:rsidRPr="009A071C">
          <w:rPr>
            <w:i/>
          </w:rPr>
          <w:t>hannels</w:t>
        </w:r>
      </w:ins>
      <w:r w:rsidRPr="009A071C">
        <w:rPr>
          <w:i/>
        </w:rPr>
        <w:t xml:space="preserve"> ASM 1 and ASM 2 are used for application specific messages (ASM) as described in the most recent version of Recommendation ITU-R M.</w:t>
      </w:r>
      <w:r w:rsidRPr="009A071C">
        <w:rPr>
          <w:i/>
          <w:color w:val="000000"/>
        </w:rPr>
        <w:t>2092</w:t>
      </w:r>
      <w:r w:rsidRPr="009A071C">
        <w:rPr>
          <w:i/>
        </w:rPr>
        <w:t>.</w:t>
      </w:r>
      <w:r w:rsidRPr="009A071C">
        <w:rPr>
          <w:sz w:val="16"/>
          <w:szCs w:val="16"/>
        </w:rPr>
        <w:t>     (WRC</w:t>
      </w:r>
      <w:r w:rsidRPr="009A071C">
        <w:rPr>
          <w:sz w:val="16"/>
          <w:szCs w:val="16"/>
        </w:rPr>
        <w:noBreakHyphen/>
      </w:r>
      <w:del w:id="194" w:author="Author">
        <w:r w:rsidRPr="009A071C">
          <w:rPr>
            <w:sz w:val="16"/>
            <w:szCs w:val="16"/>
          </w:rPr>
          <w:delText>15</w:delText>
        </w:r>
      </w:del>
      <w:ins w:id="195" w:author="Author">
        <w:r w:rsidR="00D1400F" w:rsidRPr="009A071C">
          <w:rPr>
            <w:sz w:val="16"/>
            <w:szCs w:val="16"/>
          </w:rPr>
          <w:t>1</w:t>
        </w:r>
        <w:r w:rsidR="00D1400F">
          <w:rPr>
            <w:sz w:val="16"/>
            <w:szCs w:val="16"/>
          </w:rPr>
          <w:t>9</w:t>
        </w:r>
      </w:ins>
      <w:r w:rsidRPr="009A071C">
        <w:rPr>
          <w:sz w:val="16"/>
          <w:szCs w:val="16"/>
        </w:rPr>
        <w:t>)</w:t>
      </w:r>
      <w:r w:rsidR="00EB2636" w:rsidRPr="009A071C">
        <w:rPr>
          <w:sz w:val="16"/>
          <w:szCs w:val="16"/>
        </w:rPr>
        <w:t>”</w:t>
      </w:r>
    </w:p>
    <w:p w14:paraId="7814DBD0" w14:textId="77777777" w:rsidR="001F3864" w:rsidRPr="009A071C" w:rsidRDefault="001F3864" w:rsidP="002F46C4">
      <w:pPr>
        <w:pStyle w:val="ECCParBulleted"/>
        <w:numPr>
          <w:ilvl w:val="0"/>
          <w:numId w:val="0"/>
        </w:numPr>
        <w:ind w:left="360"/>
        <w:rPr>
          <w:del w:id="196" w:author="Author"/>
        </w:rPr>
      </w:pPr>
    </w:p>
    <w:p w14:paraId="29E4DDF4" w14:textId="77777777" w:rsidR="002F46C4" w:rsidRPr="009A071C" w:rsidRDefault="002F46C4" w:rsidP="002C62B3">
      <w:pPr>
        <w:pStyle w:val="ECCParBulleted"/>
        <w:keepNext/>
        <w:numPr>
          <w:ilvl w:val="0"/>
          <w:numId w:val="0"/>
        </w:numPr>
        <w:ind w:left="357"/>
      </w:pPr>
      <w:r w:rsidRPr="009A071C">
        <w:t xml:space="preserve">Comment to footnote </w:t>
      </w:r>
      <w:r w:rsidRPr="009A071C">
        <w:rPr>
          <w:i/>
        </w:rPr>
        <w:t>z)</w:t>
      </w:r>
      <w:r w:rsidRPr="009A071C">
        <w:t>:</w:t>
      </w:r>
    </w:p>
    <w:p w14:paraId="29E4DDF5" w14:textId="77777777" w:rsidR="002F46C4" w:rsidRPr="0092220A" w:rsidRDefault="002F46C4" w:rsidP="002C62B3">
      <w:pPr>
        <w:pStyle w:val="ECCParBulleted"/>
        <w:keepNext/>
        <w:numPr>
          <w:ilvl w:val="0"/>
          <w:numId w:val="0"/>
        </w:numPr>
        <w:ind w:left="357"/>
      </w:pPr>
      <w:r w:rsidRPr="0092220A">
        <w:t>This footnote concerns AIS. To avoid an overload of AIS in areas with high traffic</w:t>
      </w:r>
      <w:r w:rsidR="00EB2636" w:rsidRPr="0092220A">
        <w:t>,</w:t>
      </w:r>
      <w:r w:rsidRPr="0092220A">
        <w:t xml:space="preserve"> </w:t>
      </w:r>
      <w:r w:rsidR="008B60EB" w:rsidRPr="0092220A">
        <w:t xml:space="preserve">it is intended to transmit </w:t>
      </w:r>
      <w:r w:rsidR="009A5FA2" w:rsidRPr="0092220A">
        <w:t xml:space="preserve">some </w:t>
      </w:r>
      <w:r w:rsidRPr="0092220A">
        <w:t>application specific messages (ASM) on the frequencies 161.950 MHz (</w:t>
      </w:r>
      <w:r w:rsidR="008B60EB" w:rsidRPr="0092220A">
        <w:t>ASM1</w:t>
      </w:r>
      <w:r w:rsidRPr="0092220A">
        <w:t>) and 162.000 MHz (</w:t>
      </w:r>
      <w:r w:rsidR="008B60EB" w:rsidRPr="0092220A">
        <w:t>ASM2</w:t>
      </w:r>
      <w:r w:rsidRPr="0092220A">
        <w:t>)</w:t>
      </w:r>
      <w:r w:rsidR="009A5FA2" w:rsidRPr="0092220A">
        <w:t xml:space="preserve"> instead</w:t>
      </w:r>
      <w:r w:rsidRPr="0092220A">
        <w:t xml:space="preserve">. </w:t>
      </w:r>
      <w:r w:rsidR="008676A1" w:rsidRPr="009A071C">
        <w:t xml:space="preserve">Footnote </w:t>
      </w:r>
      <w:r w:rsidR="008676A1" w:rsidRPr="009A071C">
        <w:rPr>
          <w:i/>
        </w:rPr>
        <w:t>z)</w:t>
      </w:r>
      <w:r w:rsidR="008676A1" w:rsidRPr="009A071C">
        <w:t xml:space="preserve"> has to be noted in close relationship to </w:t>
      </w:r>
      <w:r w:rsidR="007F6757" w:rsidRPr="009A071C">
        <w:t>f</w:t>
      </w:r>
      <w:r w:rsidR="008676A1" w:rsidRPr="009A071C">
        <w:t xml:space="preserve">ootnote </w:t>
      </w:r>
      <w:proofErr w:type="spellStart"/>
      <w:r w:rsidR="008676A1" w:rsidRPr="009A071C">
        <w:rPr>
          <w:i/>
        </w:rPr>
        <w:t>zz</w:t>
      </w:r>
      <w:proofErr w:type="spellEnd"/>
      <w:r w:rsidR="008676A1" w:rsidRPr="009A071C">
        <w:rPr>
          <w:i/>
        </w:rPr>
        <w:t>).</w:t>
      </w:r>
    </w:p>
    <w:p w14:paraId="29E4DDF6" w14:textId="77777777" w:rsidR="002F46C4" w:rsidRPr="009A071C" w:rsidRDefault="002F46C4" w:rsidP="002C62B3">
      <w:pPr>
        <w:pStyle w:val="ECCParBulleted"/>
        <w:numPr>
          <w:ilvl w:val="0"/>
          <w:numId w:val="41"/>
        </w:numPr>
        <w:ind w:left="357" w:hanging="357"/>
        <w:rPr>
          <w:b/>
          <w:u w:val="single"/>
        </w:rPr>
      </w:pPr>
      <w:r w:rsidRPr="009A071C">
        <w:rPr>
          <w:b/>
          <w:u w:val="single"/>
        </w:rPr>
        <w:t xml:space="preserve">Decision </w:t>
      </w:r>
      <w:r w:rsidR="00457163" w:rsidRPr="009A071C">
        <w:rPr>
          <w:b/>
          <w:u w:val="single"/>
        </w:rPr>
        <w:t xml:space="preserve">on implementation of </w:t>
      </w:r>
      <w:r w:rsidR="007F6757" w:rsidRPr="009A071C">
        <w:rPr>
          <w:b/>
          <w:u w:val="single"/>
        </w:rPr>
        <w:t>F</w:t>
      </w:r>
      <w:r w:rsidRPr="009A071C">
        <w:rPr>
          <w:b/>
          <w:u w:val="single"/>
        </w:rPr>
        <w:t xml:space="preserve">ootnote </w:t>
      </w:r>
      <w:r w:rsidRPr="009A071C">
        <w:rPr>
          <w:b/>
          <w:i/>
          <w:u w:val="single"/>
        </w:rPr>
        <w:t>z)</w:t>
      </w:r>
      <w:r w:rsidRPr="009A071C">
        <w:rPr>
          <w:b/>
          <w:u w:val="single"/>
        </w:rPr>
        <w:t>:</w:t>
      </w:r>
    </w:p>
    <w:p w14:paraId="29E4DDF7" w14:textId="56B6C52B" w:rsidR="003708E0" w:rsidRPr="0092220A" w:rsidRDefault="007F60F3" w:rsidP="002F46C4">
      <w:pPr>
        <w:pStyle w:val="ECCParBulleted"/>
        <w:numPr>
          <w:ilvl w:val="0"/>
          <w:numId w:val="0"/>
        </w:numPr>
        <w:ind w:left="360"/>
      </w:pPr>
      <w:r w:rsidRPr="005B14DC">
        <w:t xml:space="preserve">Channels </w:t>
      </w:r>
      <w:del w:id="197" w:author="Author">
        <w:r w:rsidR="008B60EB" w:rsidRPr="0092220A">
          <w:delText>2027</w:delText>
        </w:r>
      </w:del>
      <w:ins w:id="198" w:author="Author">
        <w:r w:rsidR="00D57694" w:rsidRPr="005B14DC">
          <w:t>ASM 1</w:t>
        </w:r>
      </w:ins>
      <w:r w:rsidR="00D57694" w:rsidRPr="005B14DC">
        <w:t xml:space="preserve"> </w:t>
      </w:r>
      <w:r w:rsidR="008B60EB" w:rsidRPr="005B14DC">
        <w:t xml:space="preserve">and </w:t>
      </w:r>
      <w:del w:id="199" w:author="Author">
        <w:r w:rsidR="008B60EB" w:rsidRPr="0092220A">
          <w:delText>2028</w:delText>
        </w:r>
      </w:del>
      <w:ins w:id="200" w:author="Author">
        <w:r w:rsidR="00D57694" w:rsidRPr="005B14DC">
          <w:t>ASM 2</w:t>
        </w:r>
      </w:ins>
      <w:r w:rsidR="00D57694" w:rsidRPr="005B14DC">
        <w:t xml:space="preserve"> </w:t>
      </w:r>
      <w:r w:rsidR="008B60EB" w:rsidRPr="005B14DC">
        <w:t xml:space="preserve">of RR Appendix 18 </w:t>
      </w:r>
      <w:r w:rsidRPr="005B14DC">
        <w:t xml:space="preserve">marked with footnote </w:t>
      </w:r>
      <w:r w:rsidRPr="005B14DC">
        <w:rPr>
          <w:i/>
        </w:rPr>
        <w:t>z)</w:t>
      </w:r>
      <w:r w:rsidRPr="005B14DC">
        <w:t xml:space="preserve"> will be </w:t>
      </w:r>
      <w:r w:rsidR="002C44BC" w:rsidRPr="005B14DC">
        <w:t>used</w:t>
      </w:r>
      <w:r w:rsidRPr="005B14DC">
        <w:t xml:space="preserve"> </w:t>
      </w:r>
      <w:r w:rsidR="008B60EB" w:rsidRPr="005B14DC">
        <w:t xml:space="preserve">in </w:t>
      </w:r>
      <w:r w:rsidR="002F46C4" w:rsidRPr="005B14DC">
        <w:t xml:space="preserve">CEPT </w:t>
      </w:r>
      <w:r w:rsidR="002C44BC" w:rsidRPr="005B14DC">
        <w:t>countries to transmit the application specific messages (ASM) on the</w:t>
      </w:r>
      <w:r w:rsidR="002F46C4" w:rsidRPr="005B14DC">
        <w:t xml:space="preserve"> frequencies 161.950 MHz (ASM1) and 162.000 MHz (ASM2)</w:t>
      </w:r>
      <w:r w:rsidR="002C44BC" w:rsidRPr="005B14DC">
        <w:t>.</w:t>
      </w:r>
      <w:r w:rsidR="002F46C4" w:rsidRPr="005B14DC">
        <w:t xml:space="preserve"> </w:t>
      </w:r>
      <w:r w:rsidR="002C44BC" w:rsidRPr="005B14DC">
        <w:t>After the impl</w:t>
      </w:r>
      <w:r w:rsidR="009A5FA2" w:rsidRPr="005B14DC">
        <w:t xml:space="preserve">ementation </w:t>
      </w:r>
      <w:r w:rsidR="002C44BC" w:rsidRPr="005B14DC">
        <w:t xml:space="preserve">period, as shown in Annex 2 of this </w:t>
      </w:r>
      <w:r w:rsidR="00FB1F90" w:rsidRPr="005B14DC">
        <w:t>D</w:t>
      </w:r>
      <w:r w:rsidR="002C44BC" w:rsidRPr="005B14DC">
        <w:t xml:space="preserve">ecision, in CEPT countries </w:t>
      </w:r>
      <w:r w:rsidR="008676A1" w:rsidRPr="005B14DC">
        <w:t xml:space="preserve">it </w:t>
      </w:r>
      <w:r w:rsidR="00071FFD" w:rsidRPr="005B14DC">
        <w:t xml:space="preserve">shall no longer be </w:t>
      </w:r>
      <w:r w:rsidR="008676A1" w:rsidRPr="005B14DC">
        <w:t xml:space="preserve">permitted to use </w:t>
      </w:r>
      <w:r w:rsidR="002C44BC" w:rsidRPr="005B14DC">
        <w:t xml:space="preserve">the </w:t>
      </w:r>
      <w:r w:rsidR="008676A1" w:rsidRPr="005B14DC">
        <w:t xml:space="preserve">channels </w:t>
      </w:r>
      <w:ins w:id="201" w:author="Author">
        <w:r w:rsidR="00D57694" w:rsidRPr="005B14DC">
          <w:t xml:space="preserve">previously designated as </w:t>
        </w:r>
      </w:ins>
      <w:r w:rsidR="002C44BC" w:rsidRPr="005B14DC">
        <w:t>27</w:t>
      </w:r>
      <w:r w:rsidR="002C44BC" w:rsidRPr="0092220A">
        <w:t xml:space="preserve"> and 28 </w:t>
      </w:r>
      <w:r w:rsidR="00CE3731" w:rsidRPr="0092220A">
        <w:t xml:space="preserve">for </w:t>
      </w:r>
      <w:r w:rsidR="002C44BC" w:rsidRPr="0092220A">
        <w:t xml:space="preserve">analogue voice telephony </w:t>
      </w:r>
      <w:r w:rsidR="008676A1" w:rsidRPr="0092220A">
        <w:t>in duplex mode</w:t>
      </w:r>
      <w:r w:rsidR="00185E44" w:rsidRPr="0092220A">
        <w:t xml:space="preserve">. </w:t>
      </w:r>
      <w:r w:rsidR="00D957C5" w:rsidRPr="0092220A">
        <w:t xml:space="preserve"> </w:t>
      </w:r>
    </w:p>
    <w:p w14:paraId="29E4DDF8" w14:textId="77777777" w:rsidR="002F46C4" w:rsidRPr="0092220A" w:rsidRDefault="00CE3731" w:rsidP="00CE3731">
      <w:pPr>
        <w:pStyle w:val="ECCParBulleted"/>
        <w:rPr>
          <w:b/>
          <w:u w:val="single"/>
        </w:rPr>
      </w:pPr>
      <w:r w:rsidRPr="0092220A">
        <w:rPr>
          <w:b/>
          <w:u w:val="single"/>
        </w:rPr>
        <w:t xml:space="preserve">RR Appendix 18 </w:t>
      </w:r>
      <w:r w:rsidR="002F46C4" w:rsidRPr="0092220A">
        <w:rPr>
          <w:b/>
          <w:u w:val="single"/>
        </w:rPr>
        <w:t xml:space="preserve">Footnote </w:t>
      </w:r>
      <w:proofErr w:type="spellStart"/>
      <w:r w:rsidR="002F46C4" w:rsidRPr="0092220A">
        <w:rPr>
          <w:b/>
          <w:u w:val="single"/>
        </w:rPr>
        <w:t>z</w:t>
      </w:r>
      <w:r w:rsidR="002F46C4" w:rsidRPr="0092220A">
        <w:rPr>
          <w:b/>
          <w:i/>
          <w:u w:val="single"/>
        </w:rPr>
        <w:t>z</w:t>
      </w:r>
      <w:proofErr w:type="spellEnd"/>
      <w:r w:rsidR="002F46C4" w:rsidRPr="0092220A">
        <w:rPr>
          <w:b/>
          <w:i/>
          <w:u w:val="single"/>
        </w:rPr>
        <w:t>)</w:t>
      </w:r>
    </w:p>
    <w:p w14:paraId="29E4DDF9" w14:textId="51EEC19A" w:rsidR="002F46C4" w:rsidRPr="0092220A" w:rsidRDefault="00166C62" w:rsidP="002F46C4">
      <w:pPr>
        <w:pStyle w:val="ECCParBulleted"/>
        <w:numPr>
          <w:ilvl w:val="0"/>
          <w:numId w:val="0"/>
        </w:numPr>
        <w:ind w:left="360"/>
      </w:pPr>
      <w:del w:id="202" w:author="Author">
        <w:r w:rsidRPr="009A071C">
          <w:rPr>
            <w:iCs/>
          </w:rPr>
          <w:delText>“</w:delText>
        </w:r>
        <w:r w:rsidR="002F46C4" w:rsidRPr="009A071C">
          <w:rPr>
            <w:i/>
            <w:iCs/>
          </w:rPr>
          <w:delText>From 1 January 2019, channels</w:delText>
        </w:r>
      </w:del>
      <w:ins w:id="203" w:author="Author">
        <w:r w:rsidRPr="009A071C">
          <w:rPr>
            <w:iCs/>
          </w:rPr>
          <w:t>“</w:t>
        </w:r>
        <w:r w:rsidR="00D1400F">
          <w:rPr>
            <w:i/>
            <w:iCs/>
          </w:rPr>
          <w:t>C</w:t>
        </w:r>
        <w:r w:rsidR="002F46C4" w:rsidRPr="009A071C">
          <w:rPr>
            <w:i/>
            <w:iCs/>
          </w:rPr>
          <w:t>hannels</w:t>
        </w:r>
      </w:ins>
      <w:r w:rsidR="002F46C4" w:rsidRPr="009A071C">
        <w:rPr>
          <w:i/>
          <w:iCs/>
        </w:rPr>
        <w:t xml:space="preserve"> 1027,</w:t>
      </w:r>
      <w:r w:rsidR="002F46C4" w:rsidRPr="009A071C">
        <w:rPr>
          <w:i/>
        </w:rPr>
        <w:t> </w:t>
      </w:r>
      <w:r w:rsidR="002F46C4" w:rsidRPr="009A071C">
        <w:rPr>
          <w:i/>
          <w:iCs/>
        </w:rPr>
        <w:t>1028, 87 and 88 are used as single-frequency analogue channels for port operation and ship movement.</w:t>
      </w:r>
      <w:r w:rsidR="002F46C4" w:rsidRPr="009A071C">
        <w:rPr>
          <w:iCs/>
          <w:sz w:val="16"/>
          <w:szCs w:val="16"/>
        </w:rPr>
        <w:t> </w:t>
      </w:r>
      <w:r w:rsidR="002F46C4" w:rsidRPr="009A071C">
        <w:rPr>
          <w:sz w:val="16"/>
          <w:szCs w:val="16"/>
        </w:rPr>
        <w:t>(WRC</w:t>
      </w:r>
      <w:r w:rsidR="002F46C4" w:rsidRPr="009A071C">
        <w:noBreakHyphen/>
      </w:r>
      <w:del w:id="204" w:author="Author">
        <w:r w:rsidR="002F46C4" w:rsidRPr="009A071C">
          <w:rPr>
            <w:sz w:val="16"/>
            <w:szCs w:val="16"/>
          </w:rPr>
          <w:delText>15</w:delText>
        </w:r>
      </w:del>
      <w:ins w:id="205" w:author="Author">
        <w:r w:rsidR="00D1400F" w:rsidRPr="009A071C">
          <w:rPr>
            <w:sz w:val="16"/>
            <w:szCs w:val="16"/>
          </w:rPr>
          <w:t>1</w:t>
        </w:r>
        <w:r w:rsidR="00D1400F">
          <w:rPr>
            <w:sz w:val="16"/>
            <w:szCs w:val="16"/>
          </w:rPr>
          <w:t>9</w:t>
        </w:r>
      </w:ins>
      <w:r w:rsidR="002F46C4" w:rsidRPr="009A071C">
        <w:rPr>
          <w:sz w:val="16"/>
          <w:szCs w:val="16"/>
        </w:rPr>
        <w:t>)</w:t>
      </w:r>
      <w:r w:rsidRPr="009A071C">
        <w:rPr>
          <w:sz w:val="16"/>
          <w:szCs w:val="16"/>
        </w:rPr>
        <w:t>”</w:t>
      </w:r>
    </w:p>
    <w:p w14:paraId="29E4DDFA" w14:textId="77777777" w:rsidR="002F46C4" w:rsidRPr="009A071C" w:rsidRDefault="002F46C4" w:rsidP="002F46C4">
      <w:pPr>
        <w:pStyle w:val="ECCParBulleted"/>
        <w:numPr>
          <w:ilvl w:val="0"/>
          <w:numId w:val="0"/>
        </w:numPr>
        <w:ind w:left="360"/>
      </w:pPr>
      <w:r w:rsidRPr="009A071C">
        <w:t xml:space="preserve">Comment to footnote </w:t>
      </w:r>
      <w:proofErr w:type="spellStart"/>
      <w:r w:rsidRPr="009A071C">
        <w:rPr>
          <w:i/>
        </w:rPr>
        <w:t>zz</w:t>
      </w:r>
      <w:proofErr w:type="spellEnd"/>
      <w:r w:rsidRPr="009A071C">
        <w:rPr>
          <w:i/>
        </w:rPr>
        <w:t>)</w:t>
      </w:r>
      <w:r w:rsidRPr="009A071C">
        <w:t>:</w:t>
      </w:r>
    </w:p>
    <w:p w14:paraId="29E4DDFB" w14:textId="3D298141" w:rsidR="002F46C4" w:rsidRPr="009A071C" w:rsidRDefault="002F46C4" w:rsidP="002F46C4">
      <w:pPr>
        <w:pStyle w:val="ECCParBulleted"/>
        <w:numPr>
          <w:ilvl w:val="0"/>
          <w:numId w:val="0"/>
        </w:numPr>
        <w:ind w:left="360"/>
        <w:rPr>
          <w:iCs/>
        </w:rPr>
      </w:pPr>
      <w:r w:rsidRPr="0092220A">
        <w:t xml:space="preserve">This footnote concerns </w:t>
      </w:r>
      <w:r w:rsidRPr="005B14DC">
        <w:t xml:space="preserve">analogue voice telephony. </w:t>
      </w:r>
      <w:r w:rsidR="003708E0" w:rsidRPr="005B14DC">
        <w:t>It is close</w:t>
      </w:r>
      <w:r w:rsidR="00166C62" w:rsidRPr="005B14DC">
        <w:t xml:space="preserve">ly </w:t>
      </w:r>
      <w:r w:rsidR="003708E0" w:rsidRPr="005B14DC">
        <w:t>related to</w:t>
      </w:r>
      <w:r w:rsidRPr="005B14DC">
        <w:t xml:space="preserve"> footnote </w:t>
      </w:r>
      <w:r w:rsidRPr="005B14DC">
        <w:rPr>
          <w:i/>
        </w:rPr>
        <w:t>z)</w:t>
      </w:r>
      <w:r w:rsidR="003708E0" w:rsidRPr="005B14DC">
        <w:t>. T</w:t>
      </w:r>
      <w:r w:rsidRPr="005B14DC">
        <w:t>he duplex channels</w:t>
      </w:r>
      <w:ins w:id="206" w:author="Author">
        <w:r w:rsidRPr="005B14DC">
          <w:t xml:space="preserve"> </w:t>
        </w:r>
        <w:r w:rsidR="002676A7" w:rsidRPr="006651C4">
          <w:t>previously designated as</w:t>
        </w:r>
      </w:ins>
      <w:r w:rsidR="002676A7" w:rsidRPr="005B14DC">
        <w:t xml:space="preserve"> </w:t>
      </w:r>
      <w:r w:rsidRPr="005B14DC">
        <w:t>27</w:t>
      </w:r>
      <w:r w:rsidRPr="0092220A">
        <w:t xml:space="preserve"> and 28 cannot be used for </w:t>
      </w:r>
      <w:r w:rsidRPr="009A071C">
        <w:rPr>
          <w:iCs/>
        </w:rPr>
        <w:t>analogue voice telephony</w:t>
      </w:r>
      <w:r w:rsidR="003708E0" w:rsidRPr="0092220A">
        <w:t xml:space="preserve"> any longer</w:t>
      </w:r>
      <w:r w:rsidRPr="009A071C">
        <w:rPr>
          <w:iCs/>
        </w:rPr>
        <w:t>.</w:t>
      </w:r>
      <w:r w:rsidR="003708E0" w:rsidRPr="009A071C">
        <w:rPr>
          <w:iCs/>
        </w:rPr>
        <w:t xml:space="preserve"> The frequencies 157.350 MHz, 157.375 MHz, 157.400 MHz and 157.425 MHz (</w:t>
      </w:r>
      <w:r w:rsidR="00DF28C4" w:rsidRPr="009A071C">
        <w:rPr>
          <w:iCs/>
        </w:rPr>
        <w:t xml:space="preserve">corresponding to </w:t>
      </w:r>
      <w:r w:rsidR="003708E0" w:rsidRPr="009A071C">
        <w:rPr>
          <w:iCs/>
        </w:rPr>
        <w:t>channels 1027, 1028, 87 and 88) may be used for analogue voice telephony in simplex mode only.</w:t>
      </w:r>
    </w:p>
    <w:p w14:paraId="29E4DDFC" w14:textId="3A9A8FE0" w:rsidR="002F46C4" w:rsidRPr="009A071C" w:rsidRDefault="002F46C4" w:rsidP="002F46C4">
      <w:pPr>
        <w:pStyle w:val="ECCParBulleted"/>
        <w:numPr>
          <w:ilvl w:val="0"/>
          <w:numId w:val="0"/>
        </w:numPr>
        <w:ind w:left="360"/>
        <w:rPr>
          <w:b/>
          <w:u w:val="single"/>
        </w:rPr>
      </w:pPr>
      <w:r w:rsidRPr="009A071C">
        <w:rPr>
          <w:b/>
          <w:u w:val="single"/>
        </w:rPr>
        <w:t xml:space="preserve">Decision </w:t>
      </w:r>
      <w:r w:rsidR="00FB1F90" w:rsidRPr="009A071C">
        <w:rPr>
          <w:b/>
          <w:u w:val="single"/>
        </w:rPr>
        <w:t>on</w:t>
      </w:r>
      <w:ins w:id="207" w:author="Author">
        <w:r w:rsidRPr="009A071C">
          <w:rPr>
            <w:b/>
            <w:u w:val="single"/>
          </w:rPr>
          <w:t xml:space="preserve"> </w:t>
        </w:r>
        <w:r w:rsidR="000B6D22">
          <w:rPr>
            <w:b/>
            <w:u w:val="single"/>
          </w:rPr>
          <w:t>implementation of</w:t>
        </w:r>
      </w:ins>
      <w:r w:rsidR="000B6D22">
        <w:rPr>
          <w:b/>
          <w:u w:val="single"/>
        </w:rPr>
        <w:t xml:space="preserve"> </w:t>
      </w:r>
      <w:r w:rsidR="007F6757" w:rsidRPr="009A071C">
        <w:rPr>
          <w:b/>
          <w:u w:val="single"/>
        </w:rPr>
        <w:t>F</w:t>
      </w:r>
      <w:r w:rsidRPr="009A071C">
        <w:rPr>
          <w:b/>
          <w:u w:val="single"/>
        </w:rPr>
        <w:t xml:space="preserve">ootnote </w:t>
      </w:r>
      <w:proofErr w:type="spellStart"/>
      <w:r w:rsidRPr="009A071C">
        <w:rPr>
          <w:b/>
          <w:i/>
          <w:u w:val="single"/>
        </w:rPr>
        <w:t>zz</w:t>
      </w:r>
      <w:proofErr w:type="spellEnd"/>
      <w:r w:rsidRPr="009A071C">
        <w:rPr>
          <w:b/>
          <w:i/>
          <w:u w:val="single"/>
        </w:rPr>
        <w:t>)</w:t>
      </w:r>
      <w:r w:rsidRPr="009A071C">
        <w:rPr>
          <w:b/>
          <w:u w:val="single"/>
        </w:rPr>
        <w:t>:</w:t>
      </w:r>
    </w:p>
    <w:p w14:paraId="29E4DDFD" w14:textId="7169DF08" w:rsidR="002F46C4" w:rsidRPr="009A071C" w:rsidRDefault="006A6735" w:rsidP="002F46C4">
      <w:pPr>
        <w:pStyle w:val="ECCParBulleted"/>
        <w:numPr>
          <w:ilvl w:val="0"/>
          <w:numId w:val="0"/>
        </w:numPr>
        <w:ind w:left="360"/>
        <w:rPr>
          <w:iCs/>
        </w:rPr>
      </w:pPr>
      <w:r w:rsidRPr="009A071C">
        <w:t xml:space="preserve">Channels marked with footnote </w:t>
      </w:r>
      <w:proofErr w:type="spellStart"/>
      <w:r w:rsidRPr="009A071C">
        <w:rPr>
          <w:i/>
        </w:rPr>
        <w:t>zz</w:t>
      </w:r>
      <w:proofErr w:type="spellEnd"/>
      <w:r w:rsidRPr="009A071C">
        <w:rPr>
          <w:i/>
        </w:rPr>
        <w:t>)</w:t>
      </w:r>
      <w:r w:rsidRPr="009A071C">
        <w:t xml:space="preserve"> </w:t>
      </w:r>
      <w:r w:rsidRPr="009A071C">
        <w:rPr>
          <w:iCs/>
        </w:rPr>
        <w:t>will</w:t>
      </w:r>
      <w:r w:rsidR="002F46C4" w:rsidRPr="009A071C">
        <w:rPr>
          <w:iCs/>
        </w:rPr>
        <w:t xml:space="preserve"> be used as single-frequency </w:t>
      </w:r>
      <w:r w:rsidR="002F46C4" w:rsidRPr="005B14DC">
        <w:rPr>
          <w:iCs/>
        </w:rPr>
        <w:t>analogue channels for port operation and ship movement</w:t>
      </w:r>
      <w:r w:rsidRPr="005B14DC">
        <w:rPr>
          <w:iCs/>
        </w:rPr>
        <w:t xml:space="preserve"> in CEPT countries</w:t>
      </w:r>
      <w:r w:rsidR="002F46C4" w:rsidRPr="005B14DC">
        <w:rPr>
          <w:iCs/>
        </w:rPr>
        <w:t>. However</w:t>
      </w:r>
      <w:ins w:id="208" w:author="Author">
        <w:r w:rsidR="00C764EF" w:rsidRPr="005B14DC">
          <w:rPr>
            <w:iCs/>
          </w:rPr>
          <w:t>,</w:t>
        </w:r>
      </w:ins>
      <w:r w:rsidR="002F46C4" w:rsidRPr="005B14DC">
        <w:rPr>
          <w:iCs/>
        </w:rPr>
        <w:t xml:space="preserve"> the channels 87 and 88 are already designated as single-frequency analogue channels for port operation and ship movement since RR E</w:t>
      </w:r>
      <w:r w:rsidR="00CE3731" w:rsidRPr="005B14DC">
        <w:rPr>
          <w:iCs/>
        </w:rPr>
        <w:t>dition</w:t>
      </w:r>
      <w:r w:rsidR="002F46C4" w:rsidRPr="005B14DC">
        <w:rPr>
          <w:iCs/>
        </w:rPr>
        <w:t xml:space="preserve"> 1998.</w:t>
      </w:r>
      <w:r w:rsidRPr="005B14DC">
        <w:rPr>
          <w:iCs/>
        </w:rPr>
        <w:t xml:space="preserve"> In </w:t>
      </w:r>
      <w:r w:rsidRPr="005B14DC">
        <w:rPr>
          <w:iCs/>
        </w:rPr>
        <w:lastRenderedPageBreak/>
        <w:t xml:space="preserve">CEPT countries it </w:t>
      </w:r>
      <w:r w:rsidR="00185E44" w:rsidRPr="005B14DC">
        <w:rPr>
          <w:iCs/>
        </w:rPr>
        <w:t xml:space="preserve">shall no longer be </w:t>
      </w:r>
      <w:r w:rsidRPr="005B14DC">
        <w:rPr>
          <w:iCs/>
        </w:rPr>
        <w:t xml:space="preserve">permitted to use the channels </w:t>
      </w:r>
      <w:ins w:id="209" w:author="Author">
        <w:r w:rsidR="00FF2733" w:rsidRPr="006651C4">
          <w:t>previously designated as</w:t>
        </w:r>
        <w:r w:rsidR="00FF2733" w:rsidRPr="005B14DC">
          <w:t xml:space="preserve"> </w:t>
        </w:r>
      </w:ins>
      <w:r w:rsidRPr="005B14DC">
        <w:rPr>
          <w:iCs/>
        </w:rPr>
        <w:t>27</w:t>
      </w:r>
      <w:r w:rsidRPr="009A071C">
        <w:rPr>
          <w:iCs/>
        </w:rPr>
        <w:t xml:space="preserve"> and 28 </w:t>
      </w:r>
      <w:r w:rsidR="00CE3731" w:rsidRPr="009A071C">
        <w:rPr>
          <w:iCs/>
        </w:rPr>
        <w:t xml:space="preserve">for </w:t>
      </w:r>
      <w:r w:rsidRPr="009A071C">
        <w:rPr>
          <w:iCs/>
        </w:rPr>
        <w:t>analogue voice telephony in duplex mode</w:t>
      </w:r>
      <w:r w:rsidR="00185E44" w:rsidRPr="009A071C">
        <w:rPr>
          <w:iCs/>
        </w:rPr>
        <w:t xml:space="preserve">. </w:t>
      </w:r>
    </w:p>
    <w:p w14:paraId="29E4DE02" w14:textId="77777777" w:rsidR="002F46C4" w:rsidRPr="009A071C" w:rsidRDefault="002F46C4" w:rsidP="007D7331">
      <w:pPr>
        <w:rPr>
          <w:lang w:val="en-GB"/>
        </w:rPr>
      </w:pPr>
    </w:p>
    <w:p w14:paraId="29E4DE03" w14:textId="77777777" w:rsidR="006C03D0" w:rsidRPr="00D94A7A" w:rsidRDefault="006E55C5" w:rsidP="00ED7B68">
      <w:pPr>
        <w:pStyle w:val="ECCAnnex-heading1"/>
      </w:pPr>
      <w:r w:rsidRPr="00D94A7A">
        <w:lastRenderedPageBreak/>
        <w:t xml:space="preserve"> time schedule of </w:t>
      </w:r>
      <w:r w:rsidR="00C803E9" w:rsidRPr="00D94A7A">
        <w:t xml:space="preserve">the </w:t>
      </w:r>
      <w:r w:rsidRPr="00D94A7A">
        <w:t>implementation period</w:t>
      </w:r>
    </w:p>
    <w:p w14:paraId="47BFFB5E" w14:textId="6E8EFF83" w:rsidR="005B2B5A" w:rsidRPr="0092220A" w:rsidRDefault="00175FEE" w:rsidP="00D94A7A">
      <w:pPr>
        <w:pStyle w:val="ECCParBulleted"/>
        <w:numPr>
          <w:ilvl w:val="0"/>
          <w:numId w:val="0"/>
        </w:numPr>
      </w:pPr>
      <w:r w:rsidRPr="0092220A">
        <w:t>The following time schedule for the implementation period is based on the footnotes of RR E</w:t>
      </w:r>
      <w:r w:rsidR="00CE3731" w:rsidRPr="0092220A">
        <w:t>dition</w:t>
      </w:r>
      <w:r w:rsidRPr="0092220A">
        <w:t xml:space="preserve"> </w:t>
      </w:r>
      <w:del w:id="210" w:author="Author">
        <w:r w:rsidRPr="0092220A">
          <w:delText>2016</w:delText>
        </w:r>
      </w:del>
      <w:ins w:id="211" w:author="Author">
        <w:r w:rsidR="006F082E" w:rsidRPr="0092220A">
          <w:t>20</w:t>
        </w:r>
        <w:r w:rsidR="006F082E">
          <w:t>20</w:t>
        </w:r>
      </w:ins>
      <w:r w:rsidR="006F082E" w:rsidRPr="0092220A">
        <w:t xml:space="preserve"> </w:t>
      </w:r>
      <w:r w:rsidRPr="0092220A">
        <w:t xml:space="preserve">Appendix 18 </w:t>
      </w:r>
      <w:r w:rsidR="00CE3731" w:rsidRPr="004A639E">
        <w:fldChar w:fldCharType="begin"/>
      </w:r>
      <w:r w:rsidR="00CE3731" w:rsidRPr="0092220A">
        <w:instrText xml:space="preserve"> REF _Ref516490889 \r \h </w:instrText>
      </w:r>
      <w:r w:rsidR="00CE3731" w:rsidRPr="004A639E">
        <w:fldChar w:fldCharType="separate"/>
      </w:r>
      <w:r w:rsidR="00292AC5" w:rsidRPr="0092220A">
        <w:t>[1]</w:t>
      </w:r>
      <w:r w:rsidR="00CE3731" w:rsidRPr="004A639E">
        <w:fldChar w:fldCharType="end"/>
      </w:r>
      <w:r w:rsidR="00FB1F90" w:rsidRPr="0092220A">
        <w:t>.</w:t>
      </w:r>
      <w:r w:rsidR="00CE3731" w:rsidRPr="0092220A">
        <w:t xml:space="preserve"> </w:t>
      </w:r>
      <w:del w:id="212" w:author="Author">
        <w:r w:rsidR="002821E9" w:rsidRPr="0092220A">
          <w:delText>The</w:delText>
        </w:r>
      </w:del>
      <w:ins w:id="213" w:author="Author">
        <w:r w:rsidR="000F29AE" w:rsidRPr="0092220A">
          <w:t>IMO’s</w:t>
        </w:r>
      </w:ins>
      <w:r w:rsidR="000F29AE" w:rsidRPr="0092220A">
        <w:t xml:space="preserve"> Maritime Safety Committee (MSC) </w:t>
      </w:r>
      <w:ins w:id="214" w:author="Author">
        <w:r w:rsidR="000F29AE" w:rsidRPr="0092220A">
          <w:t xml:space="preserve">circular </w:t>
        </w:r>
        <w:r w:rsidR="000F29AE" w:rsidRPr="006651C4">
          <w:t>MSC.1-Circ.1460-Rev.</w:t>
        </w:r>
        <w:r w:rsidR="00F252FA" w:rsidRPr="006651C4">
          <w:t>4</w:t>
        </w:r>
        <w:r w:rsidR="000F29AE" w:rsidRPr="006651C4">
          <w:t xml:space="preserve"> - Guidance on the validity </w:t>
        </w:r>
      </w:ins>
      <w:r w:rsidR="000F29AE" w:rsidRPr="006651C4">
        <w:t xml:space="preserve">of </w:t>
      </w:r>
      <w:del w:id="215" w:author="Author">
        <w:r w:rsidR="002821E9" w:rsidRPr="0092220A">
          <w:delText>IMO</w:delText>
        </w:r>
      </w:del>
      <w:ins w:id="216" w:author="Author">
        <w:r w:rsidR="000F29AE" w:rsidRPr="006651C4">
          <w:t xml:space="preserve">radiocommunication equipment installed and used on ships </w:t>
        </w:r>
        <w:r w:rsidR="000F29AE" w:rsidRPr="006651C4">
          <w:fldChar w:fldCharType="begin"/>
        </w:r>
        <w:r w:rsidR="000F29AE" w:rsidRPr="006651C4">
          <w:instrText xml:space="preserve"> REF _Ref516491093 \r \h </w:instrText>
        </w:r>
        <w:r w:rsidR="006651C4">
          <w:instrText xml:space="preserve"> \* MERGEFORMAT </w:instrText>
        </w:r>
      </w:ins>
      <w:ins w:id="217" w:author="Author">
        <w:r w:rsidR="000F29AE" w:rsidRPr="006651C4">
          <w:fldChar w:fldCharType="separate"/>
        </w:r>
        <w:r w:rsidR="000F29AE" w:rsidRPr="006651C4">
          <w:t>[2]</w:t>
        </w:r>
        <w:r w:rsidR="000F29AE" w:rsidRPr="006651C4">
          <w:fldChar w:fldCharType="end"/>
        </w:r>
      </w:ins>
      <w:r w:rsidR="002821E9" w:rsidRPr="006651C4">
        <w:t xml:space="preserve"> decided that “</w:t>
      </w:r>
      <w:del w:id="218" w:author="Author">
        <w:r w:rsidR="002821E9" w:rsidRPr="0092220A">
          <w:rPr>
            <w:i/>
          </w:rPr>
          <w:delText>VHF equipment,</w:delText>
        </w:r>
      </w:del>
      <w:ins w:id="219" w:author="Author">
        <w:r w:rsidR="005B2B5A" w:rsidRPr="006651C4">
          <w:rPr>
            <w:i/>
          </w:rPr>
          <w:t>To ensure GMDSS communication capability and the availability of appropriate GMDSS radiocommunication equipment</w:t>
        </w:r>
        <w:r w:rsidR="002821E9" w:rsidRPr="006651C4">
          <w:rPr>
            <w:i/>
          </w:rPr>
          <w:t xml:space="preserve">, </w:t>
        </w:r>
        <w:r w:rsidR="00310BAC" w:rsidRPr="006651C4">
          <w:rPr>
            <w:i/>
          </w:rPr>
          <w:t>and</w:t>
        </w:r>
      </w:ins>
      <w:r w:rsidR="00310BAC" w:rsidRPr="006651C4">
        <w:rPr>
          <w:i/>
        </w:rPr>
        <w:t xml:space="preserve"> </w:t>
      </w:r>
      <w:r w:rsidR="002821E9" w:rsidRPr="006651C4">
        <w:rPr>
          <w:i/>
        </w:rPr>
        <w:t xml:space="preserve">without prejudice to the arrangements contained in appendix 18 of the RR, </w:t>
      </w:r>
      <w:ins w:id="220" w:author="Author">
        <w:r w:rsidR="00310BAC" w:rsidRPr="006651C4">
          <w:rPr>
            <w:i/>
          </w:rPr>
          <w:t xml:space="preserve">VHF radiocommunication equipment </w:t>
        </w:r>
      </w:ins>
      <w:r w:rsidR="002821E9" w:rsidRPr="006651C4">
        <w:rPr>
          <w:i/>
        </w:rPr>
        <w:t xml:space="preserve">should be updated so that following the first radio survey after 1 January </w:t>
      </w:r>
      <w:del w:id="221" w:author="Author">
        <w:r w:rsidR="002821E9" w:rsidRPr="0092220A">
          <w:rPr>
            <w:i/>
          </w:rPr>
          <w:delText>2024</w:delText>
        </w:r>
      </w:del>
      <w:ins w:id="222" w:author="Author">
        <w:r w:rsidR="00F252FA" w:rsidRPr="006651C4">
          <w:rPr>
            <w:i/>
          </w:rPr>
          <w:t>2028</w:t>
        </w:r>
      </w:ins>
      <w:r w:rsidR="002821E9" w:rsidRPr="006651C4">
        <w:rPr>
          <w:i/>
        </w:rPr>
        <w:t>, at the earliest, it meets the arrangements which will be in force by then</w:t>
      </w:r>
      <w:r w:rsidR="002821E9" w:rsidRPr="006651C4">
        <w:t>”</w:t>
      </w:r>
      <w:r w:rsidR="00FB1F90" w:rsidRPr="006651C4">
        <w:t xml:space="preserve">. </w:t>
      </w:r>
      <w:r w:rsidRPr="006651C4">
        <w:t xml:space="preserve">RR Appendix 18 </w:t>
      </w:r>
      <w:del w:id="223" w:author="Author">
        <w:r w:rsidRPr="0092220A">
          <w:delText>requests</w:delText>
        </w:r>
      </w:del>
      <w:ins w:id="224" w:author="Author">
        <w:r w:rsidR="00730FE2" w:rsidRPr="006651C4">
          <w:t>sets out</w:t>
        </w:r>
      </w:ins>
      <w:r w:rsidR="00730FE2" w:rsidRPr="006651C4">
        <w:t xml:space="preserve"> </w:t>
      </w:r>
      <w:r w:rsidRPr="006651C4">
        <w:t>amendments</w:t>
      </w:r>
      <w:r w:rsidRPr="0092220A">
        <w:t xml:space="preserve"> to </w:t>
      </w:r>
      <w:ins w:id="225" w:author="Author">
        <w:r w:rsidR="00730FE2">
          <w:t xml:space="preserve">be implemented by </w:t>
        </w:r>
      </w:ins>
      <w:r w:rsidRPr="0092220A">
        <w:t>1 January 2017</w:t>
      </w:r>
      <w:del w:id="226" w:author="Author">
        <w:r w:rsidRPr="0092220A">
          <w:delText xml:space="preserve"> and</w:delText>
        </w:r>
      </w:del>
      <w:ins w:id="227" w:author="Author">
        <w:r w:rsidR="00D1400F">
          <w:t>,</w:t>
        </w:r>
      </w:ins>
      <w:r w:rsidRPr="0092220A">
        <w:t xml:space="preserve"> 1 January 2019</w:t>
      </w:r>
      <w:ins w:id="228" w:author="Author">
        <w:r w:rsidR="00D1400F">
          <w:t xml:space="preserve"> and 1 January 2021</w:t>
        </w:r>
        <w:r w:rsidR="00730FE2">
          <w:t>, respectively</w:t>
        </w:r>
      </w:ins>
      <w:r w:rsidRPr="0092220A">
        <w:t xml:space="preserve">. </w:t>
      </w:r>
      <w:r w:rsidR="00E97083" w:rsidRPr="0092220A">
        <w:t xml:space="preserve">CEPT countries </w:t>
      </w:r>
      <w:r w:rsidR="002821E9" w:rsidRPr="0092220A">
        <w:t xml:space="preserve">consequently </w:t>
      </w:r>
      <w:r w:rsidR="00E97083" w:rsidRPr="0092220A">
        <w:t xml:space="preserve">agreed </w:t>
      </w:r>
      <w:r w:rsidR="002821E9" w:rsidRPr="0092220A">
        <w:t xml:space="preserve">that </w:t>
      </w:r>
      <w:r w:rsidR="00EE4940" w:rsidRPr="0092220A">
        <w:t xml:space="preserve">the implementation </w:t>
      </w:r>
      <w:r w:rsidR="00CE3731" w:rsidRPr="0092220A">
        <w:t xml:space="preserve">for </w:t>
      </w:r>
      <w:r w:rsidR="00EE4940" w:rsidRPr="0092220A">
        <w:t xml:space="preserve">CEPT administrations needs to be </w:t>
      </w:r>
      <w:r w:rsidR="002821E9" w:rsidRPr="0092220A">
        <w:t xml:space="preserve">completed </w:t>
      </w:r>
      <w:r w:rsidR="00CE3731" w:rsidRPr="0092220A">
        <w:t>by</w:t>
      </w:r>
      <w:r w:rsidR="00EE4940" w:rsidRPr="0092220A">
        <w:t xml:space="preserve"> 31 December 2023</w:t>
      </w:r>
      <w:r w:rsidR="00D54D50" w:rsidRPr="0092220A">
        <w:t xml:space="preserve"> </w:t>
      </w:r>
      <w:r w:rsidR="00EE4940" w:rsidRPr="0092220A">
        <w:t>at latest.</w:t>
      </w:r>
    </w:p>
    <w:p w14:paraId="22238D37" w14:textId="7EED3820" w:rsidR="00707BA7" w:rsidRPr="007800F5" w:rsidRDefault="00B80AE6" w:rsidP="006F0BB8">
      <w:pPr>
        <w:pStyle w:val="ECCParagraph"/>
      </w:pPr>
      <w:del w:id="229" w:author="Author">
        <w:r w:rsidRPr="0092220A">
          <w:delText>However, this does</w:delText>
        </w:r>
        <w:r w:rsidR="00D46041" w:rsidRPr="0092220A">
          <w:delText xml:space="preserve"> not</w:delText>
        </w:r>
        <w:r w:rsidRPr="0092220A">
          <w:delText xml:space="preserve"> impl</w:delText>
        </w:r>
        <w:r w:rsidR="002821E9" w:rsidRPr="0092220A">
          <w:delText>y</w:delText>
        </w:r>
        <w:r w:rsidR="00FB1F90" w:rsidRPr="0092220A">
          <w:delText xml:space="preserve"> </w:delText>
        </w:r>
        <w:r w:rsidRPr="0092220A">
          <w:delText>that vessels can</w:delText>
        </w:r>
        <w:r w:rsidR="00120EBD" w:rsidRPr="0092220A">
          <w:delText>not</w:delText>
        </w:r>
        <w:r w:rsidRPr="0092220A">
          <w:delText xml:space="preserve"> be equipped with </w:delText>
        </w:r>
        <w:r w:rsidR="002821E9" w:rsidRPr="0092220A">
          <w:delText>VDES devices making use of</w:delText>
        </w:r>
        <w:r w:rsidR="00FB1F90" w:rsidRPr="0092220A">
          <w:delText xml:space="preserve"> </w:delText>
        </w:r>
        <w:r w:rsidR="002821E9" w:rsidRPr="0092220A">
          <w:delText xml:space="preserve">the relevant </w:delText>
        </w:r>
        <w:r w:rsidRPr="0092220A">
          <w:delText>channels, well befo</w:delText>
        </w:r>
        <w:r w:rsidR="00E97083" w:rsidRPr="0092220A">
          <w:delText xml:space="preserve">re </w:delText>
        </w:r>
        <w:r w:rsidR="00D46041" w:rsidRPr="0092220A">
          <w:delText xml:space="preserve">1 January </w:delText>
        </w:r>
        <w:r w:rsidR="00E97083" w:rsidRPr="0092220A">
          <w:delText>20</w:delText>
        </w:r>
        <w:r w:rsidRPr="0092220A">
          <w:delText>24</w:delText>
        </w:r>
        <w:r w:rsidR="00D46041" w:rsidRPr="0092220A">
          <w:delText>.</w:delText>
        </w:r>
      </w:del>
      <w:r w:rsidR="001941FF" w:rsidRPr="007800F5">
        <w:t>T</w:t>
      </w:r>
      <w:r w:rsidR="008F2B86" w:rsidRPr="007800F5">
        <w:t xml:space="preserve">he following </w:t>
      </w:r>
      <w:r w:rsidR="001941FF" w:rsidRPr="007800F5">
        <w:t>approach shall be</w:t>
      </w:r>
      <w:r w:rsidR="008F2B86" w:rsidRPr="007800F5">
        <w:t xml:space="preserve"> </w:t>
      </w:r>
      <w:r w:rsidR="00587E9E" w:rsidRPr="007800F5">
        <w:t>adopted</w:t>
      </w:r>
      <w:r w:rsidR="00D54D50" w:rsidRPr="007800F5">
        <w:t>:</w:t>
      </w:r>
    </w:p>
    <w:p w14:paraId="34B54496" w14:textId="3461835A" w:rsidR="00707BA7" w:rsidRPr="007800F5" w:rsidRDefault="00707BA7" w:rsidP="00D94A7A">
      <w:pPr>
        <w:pStyle w:val="ECCNumbered-LetteredList"/>
        <w:numPr>
          <w:ilvl w:val="0"/>
          <w:numId w:val="44"/>
        </w:numPr>
      </w:pPr>
      <w:r w:rsidRPr="007800F5">
        <w:t xml:space="preserve">a “cleaning” period, </w:t>
      </w:r>
      <w:del w:id="230" w:author="Author">
        <w:r w:rsidR="00D54D50" w:rsidRPr="0092220A">
          <w:delText>ensures</w:delText>
        </w:r>
      </w:del>
      <w:ins w:id="231" w:author="Author">
        <w:r w:rsidR="00E32328" w:rsidRPr="007800F5">
          <w:t xml:space="preserve">to </w:t>
        </w:r>
        <w:r w:rsidRPr="007800F5">
          <w:t>ensure</w:t>
        </w:r>
      </w:ins>
      <w:r w:rsidRPr="007800F5">
        <w:t xml:space="preserve"> that after a certain date analogue voice telephony ceases on the channels 24, 84, 25, 85, 26 and 86 and the channels </w:t>
      </w:r>
      <w:ins w:id="232" w:author="Author">
        <w:r w:rsidR="00E32328" w:rsidRPr="006651C4">
          <w:t>previously designated as</w:t>
        </w:r>
        <w:r w:rsidR="00E32328" w:rsidRPr="007800F5">
          <w:t xml:space="preserve"> </w:t>
        </w:r>
      </w:ins>
      <w:r w:rsidRPr="007800F5">
        <w:t>27 and 28. This means the implementation of the decisions in Annex 1 on footnotes w</w:t>
      </w:r>
      <w:del w:id="233" w:author="Author">
        <w:r w:rsidR="004940E7" w:rsidRPr="0092220A">
          <w:delText>); xx);</w:delText>
        </w:r>
      </w:del>
      <w:ins w:id="234" w:author="Author">
        <w:r w:rsidRPr="007800F5">
          <w:t>)</w:t>
        </w:r>
        <w:r w:rsidR="00A352AB" w:rsidRPr="007800F5">
          <w:t>,</w:t>
        </w:r>
      </w:ins>
      <w:r w:rsidR="00E8581F" w:rsidRPr="007800F5">
        <w:t xml:space="preserve"> </w:t>
      </w:r>
      <w:r w:rsidRPr="007800F5">
        <w:t xml:space="preserve">z) and </w:t>
      </w:r>
      <w:proofErr w:type="spellStart"/>
      <w:r w:rsidRPr="007800F5">
        <w:t>zz</w:t>
      </w:r>
      <w:proofErr w:type="spellEnd"/>
      <w:r w:rsidRPr="007800F5">
        <w:t xml:space="preserve">). This period </w:t>
      </w:r>
      <w:del w:id="235" w:author="Author">
        <w:r w:rsidR="00D54D50" w:rsidRPr="0092220A">
          <w:delText>starts</w:delText>
        </w:r>
      </w:del>
      <w:ins w:id="236" w:author="Author">
        <w:r w:rsidR="008737AA" w:rsidRPr="007800F5">
          <w:t>started</w:t>
        </w:r>
      </w:ins>
      <w:r w:rsidR="008737AA" w:rsidRPr="007800F5">
        <w:t xml:space="preserve"> </w:t>
      </w:r>
      <w:r w:rsidRPr="007800F5">
        <w:t xml:space="preserve">at the adoption of this Decision and </w:t>
      </w:r>
      <w:del w:id="237" w:author="Author">
        <w:r w:rsidR="00D54D50" w:rsidRPr="0092220A">
          <w:delText>continues until</w:delText>
        </w:r>
      </w:del>
      <w:ins w:id="238" w:author="Author">
        <w:r w:rsidR="00AA47EE" w:rsidRPr="007800F5">
          <w:t>ended on</w:t>
        </w:r>
      </w:ins>
      <w:r w:rsidR="00AA47EE" w:rsidRPr="007800F5">
        <w:t xml:space="preserve"> </w:t>
      </w:r>
      <w:r w:rsidRPr="007800F5">
        <w:t>1 January 2023</w:t>
      </w:r>
      <w:del w:id="239" w:author="Author">
        <w:r w:rsidR="00D177A0" w:rsidRPr="0092220A">
          <w:delText>;</w:delText>
        </w:r>
        <w:r w:rsidR="00D54D50" w:rsidRPr="0092220A">
          <w:delText xml:space="preserve"> </w:delText>
        </w:r>
        <w:r w:rsidR="00587E9E" w:rsidRPr="0092220A">
          <w:delText>during</w:delText>
        </w:r>
      </w:del>
      <w:ins w:id="240" w:author="Author">
        <w:r w:rsidR="000A6B0D" w:rsidRPr="007800F5">
          <w:t>. During</w:t>
        </w:r>
      </w:ins>
      <w:r w:rsidR="000A6B0D" w:rsidRPr="007800F5">
        <w:t xml:space="preserve"> </w:t>
      </w:r>
      <w:r w:rsidRPr="007800F5">
        <w:t>the cleaning period</w:t>
      </w:r>
      <w:ins w:id="241" w:author="Author">
        <w:r w:rsidR="00343DAE" w:rsidRPr="007800F5">
          <w:t>,</w:t>
        </w:r>
      </w:ins>
      <w:r w:rsidRPr="007800F5">
        <w:t xml:space="preserve"> use of the channels for digital data exchange </w:t>
      </w:r>
      <w:del w:id="242" w:author="Author">
        <w:r w:rsidR="00587E9E" w:rsidRPr="0092220A">
          <w:delText>can be</w:delText>
        </w:r>
      </w:del>
      <w:ins w:id="243" w:author="Author">
        <w:r w:rsidR="00B0653E" w:rsidRPr="007800F5">
          <w:t>was</w:t>
        </w:r>
      </w:ins>
      <w:r w:rsidR="007A094B" w:rsidRPr="007800F5">
        <w:t xml:space="preserve"> </w:t>
      </w:r>
      <w:r w:rsidRPr="007800F5">
        <w:t xml:space="preserve">accepted subject to agreement with affected administrations; </w:t>
      </w:r>
    </w:p>
    <w:p w14:paraId="2914F201" w14:textId="3727F92B" w:rsidR="00707BA7" w:rsidRPr="007800F5" w:rsidRDefault="00707BA7" w:rsidP="00707BA7">
      <w:pPr>
        <w:pStyle w:val="ECCNumbered-LetteredList"/>
      </w:pPr>
      <w:r w:rsidRPr="007800F5">
        <w:t xml:space="preserve">after </w:t>
      </w:r>
      <w:del w:id="244" w:author="Author">
        <w:r w:rsidR="00587E9E" w:rsidRPr="0092220A">
          <w:delText>the cleaning period the usage of</w:delText>
        </w:r>
      </w:del>
      <w:ins w:id="245" w:author="Author">
        <w:r w:rsidR="007A094B" w:rsidRPr="007800F5">
          <w:t xml:space="preserve">1 </w:t>
        </w:r>
        <w:r w:rsidR="007A094B" w:rsidRPr="006651C4">
          <w:t>January 2023</w:t>
        </w:r>
        <w:r w:rsidR="00154853" w:rsidRPr="006651C4">
          <w:t>,</w:t>
        </w:r>
      </w:ins>
      <w:r w:rsidRPr="006651C4">
        <w:t xml:space="preserve"> the releva</w:t>
      </w:r>
      <w:r w:rsidRPr="007800F5">
        <w:t xml:space="preserve">nt channels for the VDES </w:t>
      </w:r>
      <w:del w:id="246" w:author="Author">
        <w:r w:rsidR="00587E9E" w:rsidRPr="0092220A">
          <w:delText>could</w:delText>
        </w:r>
      </w:del>
      <w:ins w:id="247" w:author="Author">
        <w:r w:rsidR="007A094B" w:rsidRPr="007800F5">
          <w:t>can</w:t>
        </w:r>
      </w:ins>
      <w:r w:rsidR="007A094B" w:rsidRPr="007800F5">
        <w:t xml:space="preserve"> </w:t>
      </w:r>
      <w:r w:rsidRPr="007800F5">
        <w:t>be used solely for this purpose in the maritime mobile service</w:t>
      </w:r>
      <w:ins w:id="248" w:author="Author">
        <w:r w:rsidR="00AC6399" w:rsidRPr="007800F5">
          <w:t xml:space="preserve"> and maritime mobile satellite service</w:t>
        </w:r>
      </w:ins>
      <w:r w:rsidRPr="007800F5">
        <w:t>.</w:t>
      </w:r>
    </w:p>
    <w:p w14:paraId="29E4DE08" w14:textId="77777777" w:rsidR="00BF505B" w:rsidRDefault="00BF505B" w:rsidP="00C56C66">
      <w:pPr>
        <w:pStyle w:val="ECCParagraph"/>
      </w:pPr>
    </w:p>
    <w:p w14:paraId="29E4DE09" w14:textId="77777777" w:rsidR="00EE4940" w:rsidRPr="0092220A" w:rsidRDefault="00F07C86" w:rsidP="00C56C66">
      <w:pPr>
        <w:pStyle w:val="ECCParagraph"/>
      </w:pPr>
      <w:r w:rsidRPr="0092220A">
        <w:t xml:space="preserve">Different frequencies (VHF channels) for different purpose are concerned. The necessary changes for coast stations require coordination between </w:t>
      </w:r>
      <w:r w:rsidR="00D4079D" w:rsidRPr="0092220A">
        <w:t>administrations. For different purpose of frequency usage</w:t>
      </w:r>
      <w:r w:rsidR="00BF505B">
        <w:t>,</w:t>
      </w:r>
      <w:r w:rsidR="00D4079D" w:rsidRPr="0092220A">
        <w:t xml:space="preserve"> different matters of urgency could be identified.</w:t>
      </w:r>
    </w:p>
    <w:p w14:paraId="29E4DE0A" w14:textId="77777777" w:rsidR="00F80FF0" w:rsidRPr="0092220A" w:rsidRDefault="00F80FF0" w:rsidP="00C56C66">
      <w:pPr>
        <w:pStyle w:val="ECCParagraph"/>
      </w:pPr>
    </w:p>
    <w:p w14:paraId="29E4DE0B" w14:textId="77777777" w:rsidR="00DE022D" w:rsidRPr="0092220A" w:rsidRDefault="00DE022D" w:rsidP="00ED7B68">
      <w:pPr>
        <w:pStyle w:val="ECCAnnex-heading1"/>
      </w:pPr>
      <w:bookmarkStart w:id="249" w:name="_Toc280099660"/>
      <w:r w:rsidRPr="0092220A">
        <w:lastRenderedPageBreak/>
        <w:t>Criteria for a successful outcome of the decision</w:t>
      </w:r>
    </w:p>
    <w:p w14:paraId="29E4DE0C" w14:textId="77777777" w:rsidR="00DE022D" w:rsidRPr="0092220A" w:rsidRDefault="00DE022D" w:rsidP="00DE022D">
      <w:pPr>
        <w:pStyle w:val="ECCParagraph"/>
      </w:pPr>
      <w:r w:rsidRPr="0092220A">
        <w:t>Users should continue to be able to access the operational analogue voice communication services for ship movement and port operations during and after the transition.</w:t>
      </w:r>
    </w:p>
    <w:p w14:paraId="29E4DE0D" w14:textId="77777777" w:rsidR="00DE022D" w:rsidRPr="0092220A" w:rsidRDefault="00DE022D" w:rsidP="00DE022D">
      <w:pPr>
        <w:pStyle w:val="ECCParagraph"/>
      </w:pPr>
      <w:r w:rsidRPr="0092220A">
        <w:t xml:space="preserve">The impact of disruption of operational communications, due to the implementation of this Decision, is minimised during and after transition. </w:t>
      </w:r>
    </w:p>
    <w:p w14:paraId="29E4DE0E" w14:textId="77777777" w:rsidR="00DE022D" w:rsidRPr="0092220A" w:rsidRDefault="00DE022D" w:rsidP="00DE022D">
      <w:pPr>
        <w:pStyle w:val="ECCParagraph"/>
      </w:pPr>
      <w:r w:rsidRPr="0092220A">
        <w:t>Any possible increased congestion, due to the implementation of this Decision, should not negatively impact current ship services and port operations</w:t>
      </w:r>
      <w:r w:rsidR="00120EBD" w:rsidRPr="0092220A">
        <w:t>.</w:t>
      </w:r>
    </w:p>
    <w:p w14:paraId="29E4DE0F" w14:textId="77777777" w:rsidR="00DE022D" w:rsidRPr="0092220A" w:rsidRDefault="00DE022D" w:rsidP="00DE022D">
      <w:pPr>
        <w:pStyle w:val="ECCParagraph"/>
      </w:pPr>
      <w:r w:rsidRPr="0092220A">
        <w:t>A means for assessing congestion and impact on a national level may be needed.</w:t>
      </w:r>
    </w:p>
    <w:p w14:paraId="29E4DE10" w14:textId="77777777" w:rsidR="00DE022D" w:rsidRPr="0092220A" w:rsidRDefault="00DE022D" w:rsidP="00DE022D">
      <w:pPr>
        <w:pStyle w:val="ECCParagraph"/>
      </w:pPr>
      <w:r w:rsidRPr="0092220A">
        <w:t xml:space="preserve">Seafarers are informed in sufficient time of the changes to the radio service provisions so that they can continue to use it. </w:t>
      </w:r>
    </w:p>
    <w:p w14:paraId="29E4DE11" w14:textId="77777777" w:rsidR="00DE022D" w:rsidRPr="0092220A" w:rsidRDefault="00DE022D" w:rsidP="00DE022D">
      <w:pPr>
        <w:pStyle w:val="ECCParagraph"/>
      </w:pPr>
      <w:r w:rsidRPr="0092220A">
        <w:t>Matters to be taken into consideration:</w:t>
      </w:r>
    </w:p>
    <w:p w14:paraId="29E4DE12" w14:textId="77777777" w:rsidR="00DE022D" w:rsidRPr="00FB302F" w:rsidRDefault="00DE022D" w:rsidP="004A67B7">
      <w:pPr>
        <w:pStyle w:val="ECCParBulleted"/>
      </w:pPr>
      <w:r w:rsidRPr="00FB302F">
        <w:t>Cost to industry associated with changes to channel assignment;</w:t>
      </w:r>
    </w:p>
    <w:p w14:paraId="29E4DE13" w14:textId="77777777" w:rsidR="00DE022D" w:rsidRPr="00FB302F" w:rsidRDefault="00DE022D" w:rsidP="004A67B7">
      <w:pPr>
        <w:pStyle w:val="ECCParBulleted"/>
      </w:pPr>
      <w:r w:rsidRPr="00FB302F">
        <w:t>Cost to administrations associated with re-planning channel assignments;</w:t>
      </w:r>
    </w:p>
    <w:p w14:paraId="29E4DE14" w14:textId="77777777" w:rsidR="00DE022D" w:rsidRPr="00FB302F" w:rsidRDefault="00DE022D" w:rsidP="004A67B7">
      <w:pPr>
        <w:pStyle w:val="ECCParBulleted"/>
      </w:pPr>
      <w:r w:rsidRPr="00FB302F">
        <w:t>Risks associated with changes;</w:t>
      </w:r>
    </w:p>
    <w:p w14:paraId="29E4DE15" w14:textId="77777777" w:rsidR="00DE022D" w:rsidRPr="00FB302F" w:rsidRDefault="00DE022D" w:rsidP="004A67B7">
      <w:pPr>
        <w:pStyle w:val="ECCParBulleted"/>
      </w:pPr>
      <w:r w:rsidRPr="00FB302F">
        <w:t>Availability of resources to implement and test changes;</w:t>
      </w:r>
    </w:p>
    <w:p w14:paraId="29E4DE16" w14:textId="77777777" w:rsidR="00DE022D" w:rsidRPr="00FB302F" w:rsidRDefault="00DE022D" w:rsidP="004A67B7">
      <w:pPr>
        <w:pStyle w:val="ECCParBulleted"/>
      </w:pPr>
      <w:r w:rsidRPr="00FB302F">
        <w:t xml:space="preserve">Potential for the burdens of change to fall on a small number of </w:t>
      </w:r>
      <w:r w:rsidR="001F3864" w:rsidRPr="00FB302F">
        <w:t>a</w:t>
      </w:r>
      <w:r w:rsidRPr="00FB302F">
        <w:t>dministrations or commercial organisations.</w:t>
      </w:r>
    </w:p>
    <w:p w14:paraId="29E4DE17" w14:textId="77777777" w:rsidR="00DE022D" w:rsidRPr="0092220A" w:rsidRDefault="00DE022D" w:rsidP="00DE022D">
      <w:pPr>
        <w:pStyle w:val="ECCParagraph"/>
        <w:ind w:left="360"/>
      </w:pPr>
    </w:p>
    <w:p w14:paraId="29E4DE18" w14:textId="77777777" w:rsidR="006C03D0" w:rsidRPr="0092220A" w:rsidRDefault="005F7AD5" w:rsidP="00ED7B68">
      <w:pPr>
        <w:pStyle w:val="ECCAnnex-heading1"/>
      </w:pPr>
      <w:r w:rsidRPr="0092220A">
        <w:lastRenderedPageBreak/>
        <w:t>List of reference</w:t>
      </w:r>
      <w:bookmarkEnd w:id="249"/>
      <w:r w:rsidR="000321F0">
        <w:t>s</w:t>
      </w:r>
    </w:p>
    <w:p w14:paraId="29E4DE19" w14:textId="77777777" w:rsidR="006C03D0" w:rsidRPr="0092220A" w:rsidRDefault="005F7AD5" w:rsidP="006C03D0">
      <w:pPr>
        <w:pStyle w:val="ECCParagraph"/>
      </w:pPr>
      <w:r w:rsidRPr="0092220A">
        <w:t>This annex contains the list of relevant reference documents.</w:t>
      </w:r>
    </w:p>
    <w:p w14:paraId="29E4DE1A" w14:textId="138EB021" w:rsidR="006C03D0" w:rsidRPr="009A071C" w:rsidRDefault="00455354" w:rsidP="006C03D0">
      <w:pPr>
        <w:pStyle w:val="reference"/>
        <w:numPr>
          <w:ilvl w:val="0"/>
          <w:numId w:val="11"/>
        </w:numPr>
        <w:rPr>
          <w:lang w:val="en-GB"/>
        </w:rPr>
      </w:pPr>
      <w:bookmarkStart w:id="250" w:name="_Ref516490889"/>
      <w:r w:rsidRPr="009A071C">
        <w:rPr>
          <w:lang w:val="en-GB"/>
        </w:rPr>
        <w:t xml:space="preserve">ITU Radio Regulations </w:t>
      </w:r>
      <w:r w:rsidR="007474B2" w:rsidRPr="009A071C">
        <w:rPr>
          <w:lang w:val="en-GB"/>
        </w:rPr>
        <w:t xml:space="preserve">Edition </w:t>
      </w:r>
      <w:del w:id="251" w:author="Author">
        <w:r w:rsidRPr="009A071C">
          <w:rPr>
            <w:lang w:val="en-GB"/>
          </w:rPr>
          <w:delText>2016</w:delText>
        </w:r>
      </w:del>
      <w:ins w:id="252" w:author="Author">
        <w:r w:rsidR="00F83A5A" w:rsidRPr="009A071C">
          <w:rPr>
            <w:lang w:val="en-GB"/>
          </w:rPr>
          <w:t>20</w:t>
        </w:r>
        <w:r w:rsidR="00F83A5A">
          <w:rPr>
            <w:lang w:val="en-GB"/>
          </w:rPr>
          <w:t>20</w:t>
        </w:r>
      </w:ins>
      <w:r w:rsidR="00F83A5A" w:rsidRPr="009A071C">
        <w:rPr>
          <w:lang w:val="en-GB"/>
        </w:rPr>
        <w:t xml:space="preserve"> </w:t>
      </w:r>
      <w:r w:rsidRPr="009A071C">
        <w:rPr>
          <w:lang w:val="en-GB"/>
        </w:rPr>
        <w:t>Appendix 18</w:t>
      </w:r>
      <w:r w:rsidR="007474B2" w:rsidRPr="009A071C">
        <w:rPr>
          <w:lang w:val="en-GB"/>
        </w:rPr>
        <w:t xml:space="preserve">: </w:t>
      </w:r>
      <w:r w:rsidR="0092220A" w:rsidRPr="009A071C">
        <w:rPr>
          <w:lang w:val="en-GB"/>
        </w:rPr>
        <w:t>“</w:t>
      </w:r>
      <w:r w:rsidR="007474B2" w:rsidRPr="009A071C">
        <w:rPr>
          <w:lang w:val="en-GB"/>
        </w:rPr>
        <w:t>Table of transmitting frequencies in the VHF maritime mobile band</w:t>
      </w:r>
      <w:bookmarkEnd w:id="250"/>
      <w:r w:rsidR="0092220A" w:rsidRPr="009A071C">
        <w:rPr>
          <w:lang w:val="en-GB"/>
        </w:rPr>
        <w:t>”</w:t>
      </w:r>
    </w:p>
    <w:p w14:paraId="29E4DE1B" w14:textId="64079CBB" w:rsidR="00FF3051" w:rsidRPr="009A071C" w:rsidRDefault="009A0CAF" w:rsidP="007474B2">
      <w:pPr>
        <w:pStyle w:val="reference"/>
        <w:numPr>
          <w:ilvl w:val="0"/>
          <w:numId w:val="11"/>
        </w:numPr>
        <w:rPr>
          <w:lang w:val="en-GB"/>
        </w:rPr>
      </w:pPr>
      <w:bookmarkStart w:id="253" w:name="_Ref516491093"/>
      <w:r w:rsidRPr="009A071C">
        <w:rPr>
          <w:lang w:val="en-GB"/>
        </w:rPr>
        <w:t xml:space="preserve">IMO circular </w:t>
      </w:r>
      <w:r w:rsidR="00FF3051" w:rsidRPr="009A071C">
        <w:rPr>
          <w:lang w:val="en-GB"/>
        </w:rPr>
        <w:t>MSC.1-</w:t>
      </w:r>
      <w:r w:rsidR="00FF3051" w:rsidRPr="006651C4">
        <w:rPr>
          <w:lang w:val="en-GB"/>
        </w:rPr>
        <w:t>Circ.1460-Rev.</w:t>
      </w:r>
      <w:del w:id="254" w:author="Author">
        <w:r w:rsidR="00FF3051" w:rsidRPr="009A071C">
          <w:rPr>
            <w:lang w:val="en-GB"/>
          </w:rPr>
          <w:delText>2</w:delText>
        </w:r>
      </w:del>
      <w:ins w:id="255" w:author="Author">
        <w:r w:rsidR="00BD001A" w:rsidRPr="006651C4">
          <w:rPr>
            <w:lang w:val="en-GB"/>
          </w:rPr>
          <w:t>4</w:t>
        </w:r>
      </w:ins>
      <w:r w:rsidR="007474B2" w:rsidRPr="006651C4">
        <w:rPr>
          <w:lang w:val="en-GB"/>
        </w:rPr>
        <w:t>:</w:t>
      </w:r>
      <w:r w:rsidR="0092220A" w:rsidRPr="006651C4">
        <w:rPr>
          <w:lang w:val="en-GB"/>
        </w:rPr>
        <w:t xml:space="preserve"> “</w:t>
      </w:r>
      <w:r w:rsidR="007474B2" w:rsidRPr="006651C4">
        <w:rPr>
          <w:lang w:val="en-GB"/>
        </w:rPr>
        <w:t>Guidance</w:t>
      </w:r>
      <w:r w:rsidR="007474B2" w:rsidRPr="009A071C">
        <w:rPr>
          <w:lang w:val="en-GB"/>
        </w:rPr>
        <w:t xml:space="preserve"> on the validity of radiocommunication equipment installed and used on ships</w:t>
      </w:r>
      <w:bookmarkEnd w:id="253"/>
      <w:r w:rsidR="0092220A" w:rsidRPr="009A071C">
        <w:rPr>
          <w:lang w:val="en-GB"/>
        </w:rPr>
        <w:t>”</w:t>
      </w:r>
    </w:p>
    <w:p w14:paraId="29E4DE1C" w14:textId="2D6543E4" w:rsidR="00455354" w:rsidRPr="009A071C" w:rsidRDefault="00455354" w:rsidP="007474B2">
      <w:pPr>
        <w:pStyle w:val="reference"/>
        <w:numPr>
          <w:ilvl w:val="0"/>
          <w:numId w:val="11"/>
        </w:numPr>
        <w:rPr>
          <w:lang w:val="en-GB"/>
        </w:rPr>
      </w:pPr>
      <w:bookmarkStart w:id="256" w:name="_Ref516491054"/>
      <w:r w:rsidRPr="009A071C">
        <w:rPr>
          <w:lang w:val="en-GB"/>
        </w:rPr>
        <w:t>Recommendation ITU-R M.2092</w:t>
      </w:r>
      <w:r w:rsidR="007474B2" w:rsidRPr="009A071C">
        <w:rPr>
          <w:lang w:val="en-GB"/>
        </w:rPr>
        <w:t xml:space="preserve">: </w:t>
      </w:r>
      <w:r w:rsidR="0092220A" w:rsidRPr="009A071C">
        <w:rPr>
          <w:lang w:val="en-GB"/>
        </w:rPr>
        <w:t>“</w:t>
      </w:r>
      <w:r w:rsidR="007474B2" w:rsidRPr="009A071C">
        <w:rPr>
          <w:lang w:val="en-GB"/>
        </w:rPr>
        <w:t>Technical characteristics for a VHF data exchange system in the VHF maritime mobile band</w:t>
      </w:r>
      <w:bookmarkEnd w:id="256"/>
      <w:r w:rsidR="0092220A" w:rsidRPr="009A071C">
        <w:rPr>
          <w:lang w:val="en-GB"/>
        </w:rPr>
        <w:t>”</w:t>
      </w:r>
    </w:p>
    <w:p w14:paraId="29E4DE1D" w14:textId="77777777" w:rsidR="00455354" w:rsidRPr="009A071C" w:rsidRDefault="00455354" w:rsidP="007474B2">
      <w:pPr>
        <w:pStyle w:val="reference"/>
        <w:rPr>
          <w:lang w:val="en-GB"/>
        </w:rPr>
      </w:pPr>
      <w:bookmarkStart w:id="257" w:name="_Ref516491062"/>
      <w:r w:rsidRPr="009A071C">
        <w:rPr>
          <w:lang w:val="en-GB"/>
        </w:rPr>
        <w:t>Recommendation ITU-R M.1842</w:t>
      </w:r>
      <w:r w:rsidR="007474B2" w:rsidRPr="009A071C">
        <w:rPr>
          <w:lang w:val="en-GB"/>
        </w:rPr>
        <w:t xml:space="preserve">: </w:t>
      </w:r>
      <w:r w:rsidR="0092220A" w:rsidRPr="009A071C">
        <w:rPr>
          <w:lang w:val="en-GB"/>
        </w:rPr>
        <w:t>“</w:t>
      </w:r>
      <w:r w:rsidR="007474B2" w:rsidRPr="009A071C">
        <w:rPr>
          <w:lang w:val="en-GB"/>
        </w:rPr>
        <w:t>Characteristics of VHF radio systems and equipment for the exchange of data and electronic mail in the maritime mobile service RR Appendix 18 channels</w:t>
      </w:r>
      <w:bookmarkEnd w:id="257"/>
      <w:r w:rsidR="0092220A" w:rsidRPr="009A071C">
        <w:rPr>
          <w:lang w:val="en-GB"/>
        </w:rPr>
        <w:t>”</w:t>
      </w:r>
    </w:p>
    <w:p w14:paraId="29E4DE1E" w14:textId="77777777" w:rsidR="00455354" w:rsidRPr="009A071C" w:rsidRDefault="00455354" w:rsidP="007474B2">
      <w:pPr>
        <w:pStyle w:val="reference"/>
        <w:rPr>
          <w:lang w:val="en-GB"/>
        </w:rPr>
      </w:pPr>
      <w:bookmarkStart w:id="258" w:name="_Ref516554341"/>
      <w:bookmarkStart w:id="259" w:name="_Ref531174452"/>
      <w:r w:rsidRPr="009A071C">
        <w:rPr>
          <w:lang w:val="en-GB"/>
        </w:rPr>
        <w:t>Recommendation ITU-R M.1371</w:t>
      </w:r>
      <w:r w:rsidR="007474B2" w:rsidRPr="009A071C">
        <w:rPr>
          <w:lang w:val="en-GB"/>
        </w:rPr>
        <w:t xml:space="preserve">: </w:t>
      </w:r>
      <w:r w:rsidR="0092220A" w:rsidRPr="009A071C">
        <w:rPr>
          <w:lang w:val="en-GB"/>
        </w:rPr>
        <w:t>“</w:t>
      </w:r>
      <w:r w:rsidR="007474B2" w:rsidRPr="009A071C">
        <w:rPr>
          <w:lang w:val="en-GB"/>
        </w:rPr>
        <w:t>Technical characteristics for an automatic identification system using time-division multiple access in the VHF maritime mobile band</w:t>
      </w:r>
      <w:bookmarkEnd w:id="258"/>
      <w:r w:rsidR="0092220A" w:rsidRPr="009A071C">
        <w:rPr>
          <w:lang w:val="en-GB"/>
        </w:rPr>
        <w:t>”</w:t>
      </w:r>
      <w:bookmarkEnd w:id="259"/>
    </w:p>
    <w:p w14:paraId="29E4DE1F" w14:textId="77777777" w:rsidR="006C03D0" w:rsidRPr="009A071C" w:rsidRDefault="00FF3051" w:rsidP="007474B2">
      <w:pPr>
        <w:pStyle w:val="reference"/>
        <w:rPr>
          <w:lang w:val="en-GB"/>
        </w:rPr>
      </w:pPr>
      <w:bookmarkStart w:id="260" w:name="_Ref516491038"/>
      <w:r w:rsidRPr="009A071C">
        <w:rPr>
          <w:lang w:val="en-GB"/>
        </w:rPr>
        <w:t>Recommendation ITU-R M.1084</w:t>
      </w:r>
      <w:r w:rsidR="007474B2" w:rsidRPr="009A071C">
        <w:rPr>
          <w:lang w:val="en-GB"/>
        </w:rPr>
        <w:t xml:space="preserve">: </w:t>
      </w:r>
      <w:r w:rsidR="0092220A" w:rsidRPr="009A071C">
        <w:rPr>
          <w:lang w:val="en-GB"/>
        </w:rPr>
        <w:t>“</w:t>
      </w:r>
      <w:r w:rsidR="007474B2" w:rsidRPr="009A071C">
        <w:rPr>
          <w:lang w:val="en-GB"/>
        </w:rPr>
        <w:t>Interim solutions for improved efficiency in the use of the band 156-174 MHz by stations in the maritime mobile service</w:t>
      </w:r>
      <w:bookmarkEnd w:id="260"/>
      <w:r w:rsidR="0092220A" w:rsidRPr="009A071C">
        <w:rPr>
          <w:lang w:val="en-GB"/>
        </w:rPr>
        <w:t>”</w:t>
      </w:r>
    </w:p>
    <w:p w14:paraId="29E4DE20" w14:textId="77777777" w:rsidR="007474B2" w:rsidRPr="009A071C" w:rsidRDefault="007474B2" w:rsidP="007474B2">
      <w:pPr>
        <w:pStyle w:val="reference"/>
        <w:rPr>
          <w:lang w:val="en-GB"/>
        </w:rPr>
      </w:pPr>
      <w:bookmarkStart w:id="261" w:name="_Ref516491667"/>
      <w:r w:rsidRPr="009A071C">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261"/>
    </w:p>
    <w:p w14:paraId="29E4DE21" w14:textId="77777777" w:rsidR="006C03D0" w:rsidRPr="009A071C" w:rsidRDefault="00FB1F90" w:rsidP="00FB1F90">
      <w:pPr>
        <w:pStyle w:val="reference"/>
        <w:rPr>
          <w:lang w:val="en-GB"/>
        </w:rPr>
      </w:pPr>
      <w:r w:rsidRPr="009A071C">
        <w:rPr>
          <w:bCs/>
          <w:lang w:val="en-GB"/>
        </w:rPr>
        <w:t>Directive 2014/90/EU of the European Parliament and of the Council of 23 July 2014 on marine equipment and repealing Council Directive 96/98/EC</w:t>
      </w:r>
    </w:p>
    <w:sectPr w:rsidR="006C03D0" w:rsidRPr="009A071C" w:rsidSect="004C1EC3">
      <w:headerReference w:type="even" r:id="rId8"/>
      <w:headerReference w:type="default" r:id="rId9"/>
      <w:headerReference w:type="first" r:id="rId10"/>
      <w:pgSz w:w="11907" w:h="16840" w:code="9"/>
      <w:pgMar w:top="1440"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082B" w14:textId="77777777" w:rsidR="004C1EC3" w:rsidRDefault="004C1EC3" w:rsidP="006C03D0">
      <w:r>
        <w:separator/>
      </w:r>
    </w:p>
  </w:endnote>
  <w:endnote w:type="continuationSeparator" w:id="0">
    <w:p w14:paraId="25D40376" w14:textId="77777777" w:rsidR="004C1EC3" w:rsidRDefault="004C1EC3" w:rsidP="006C03D0">
      <w:r>
        <w:continuationSeparator/>
      </w:r>
    </w:p>
  </w:endnote>
  <w:endnote w:type="continuationNotice" w:id="1">
    <w:p w14:paraId="6E76D579" w14:textId="77777777" w:rsidR="004C1EC3" w:rsidRDefault="004C1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9E1B" w14:textId="77777777" w:rsidR="004C1EC3" w:rsidRDefault="004C1EC3" w:rsidP="006C03D0">
      <w:r>
        <w:separator/>
      </w:r>
    </w:p>
  </w:footnote>
  <w:footnote w:type="continuationSeparator" w:id="0">
    <w:p w14:paraId="5B9B58A9" w14:textId="77777777" w:rsidR="004C1EC3" w:rsidRDefault="004C1EC3" w:rsidP="006C03D0">
      <w:r>
        <w:continuationSeparator/>
      </w:r>
    </w:p>
  </w:footnote>
  <w:footnote w:type="continuationNotice" w:id="1">
    <w:p w14:paraId="6C214BF6" w14:textId="77777777" w:rsidR="004C1EC3" w:rsidRDefault="004C1EC3"/>
  </w:footnote>
  <w:footnote w:id="2">
    <w:p w14:paraId="3C0849A4" w14:textId="791578C2" w:rsidR="007627B8" w:rsidRPr="007627B8" w:rsidRDefault="007627B8" w:rsidP="003947F6">
      <w:pPr>
        <w:pStyle w:val="ECCFootnote"/>
      </w:pPr>
      <w:ins w:id="36" w:author="Author">
        <w:r w:rsidRPr="006651C4">
          <w:rPr>
            <w:rStyle w:val="FootnoteReference"/>
          </w:rPr>
          <w:footnoteRef/>
        </w:r>
        <w:r w:rsidRPr="006651C4">
          <w:t xml:space="preserve"> The Maritime Safety Committee (MSC) of IMO decided in its 107</w:t>
        </w:r>
        <w:r w:rsidRPr="006651C4">
          <w:rPr>
            <w:vertAlign w:val="superscript"/>
          </w:rPr>
          <w:t>th</w:t>
        </w:r>
        <w:r w:rsidRPr="006651C4">
          <w:t xml:space="preserve"> session in June 2023</w:t>
        </w:r>
        <w:r w:rsidR="00D9719F" w:rsidRPr="006651C4">
          <w:t xml:space="preserve"> to revise this date to 1 January 2028.</w:t>
        </w:r>
      </w:ins>
    </w:p>
  </w:footnote>
  <w:footnote w:id="3">
    <w:p w14:paraId="29E4DE34" w14:textId="77777777" w:rsidR="008A6942" w:rsidRPr="00DE022D" w:rsidRDefault="008A6942">
      <w:pPr>
        <w:pStyle w:val="FootnoteText"/>
        <w:rPr>
          <w:lang w:val="nl-NL"/>
        </w:rPr>
      </w:pPr>
      <w:r>
        <w:rPr>
          <w:rStyle w:val="FootnoteReference"/>
        </w:rPr>
        <w:footnoteRef/>
      </w:r>
      <w:r>
        <w:t xml:space="preserve"> </w:t>
      </w:r>
      <w:r>
        <w:rPr>
          <w:lang w:val="nl-NL"/>
        </w:rPr>
        <w:t xml:space="preserve">as defined in the United </w:t>
      </w:r>
      <w:r w:rsidR="0004444A">
        <w:rPr>
          <w:lang w:val="nl-NL"/>
        </w:rPr>
        <w:t>N</w:t>
      </w:r>
      <w:r>
        <w:rPr>
          <w:lang w:val="nl-NL"/>
        </w:rPr>
        <w:t>ations Convention on the Law of the Sea (UNCLOS</w:t>
      </w:r>
      <w:r w:rsidR="0004444A">
        <w:rPr>
          <w:lang w:val="nl-NL"/>
        </w:rPr>
        <w:t xml:space="preserve"> 1982</w:t>
      </w:r>
      <w:r>
        <w:rPr>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DE2A" w14:textId="39C4206A" w:rsidR="00FC2F33" w:rsidRPr="00F25CA7" w:rsidRDefault="00094BFC">
    <w:pPr>
      <w:pStyle w:val="Header"/>
      <w:rPr>
        <w:szCs w:val="16"/>
        <w:lang w:val="en-GB"/>
      </w:rPr>
    </w:pPr>
    <w:r>
      <w:rPr>
        <w:noProof/>
      </w:rPr>
      <w:pict w14:anchorId="6E47A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125157" o:spid="_x0000_s1026" type="#_x0000_t136" style="position:absolute;margin-left:0;margin-top:0;width:486.95pt;height:192.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7791D" w:rsidRPr="00F25CA7">
      <w:rPr>
        <w:lang w:val="en-GB"/>
      </w:rPr>
      <w:t xml:space="preserve">Draft revision of </w:t>
    </w:r>
    <w:r w:rsidR="00FC2F33" w:rsidRPr="00F25CA7">
      <w:rPr>
        <w:lang w:val="en-GB"/>
      </w:rPr>
      <w:t>ECC/DEC/(</w:t>
    </w:r>
    <w:r w:rsidR="007F7EBF" w:rsidRPr="00F25CA7">
      <w:rPr>
        <w:lang w:val="en-GB"/>
      </w:rPr>
      <w:t>19</w:t>
    </w:r>
    <w:r w:rsidR="00FC2F33" w:rsidRPr="00F25CA7">
      <w:rPr>
        <w:lang w:val="en-GB"/>
      </w:rPr>
      <w:t>)</w:t>
    </w:r>
    <w:r w:rsidR="00C353C1" w:rsidRPr="00F25CA7">
      <w:rPr>
        <w:lang w:val="en-GB"/>
      </w:rPr>
      <w:t>03</w:t>
    </w:r>
    <w:r w:rsidR="00FC2F33" w:rsidRPr="00F25CA7">
      <w:rPr>
        <w:lang w:val="en-GB"/>
      </w:rPr>
      <w:t xml:space="preserve"> </w:t>
    </w:r>
    <w:r w:rsidR="00FC2F33" w:rsidRPr="00F25CA7">
      <w:rPr>
        <w:szCs w:val="16"/>
        <w:lang w:val="en-GB"/>
      </w:rPr>
      <w:t xml:space="preserve">Page </w:t>
    </w:r>
    <w:r w:rsidR="00FC2F33">
      <w:fldChar w:fldCharType="begin"/>
    </w:r>
    <w:r w:rsidR="00FC2F33">
      <w:instrText xml:space="preserve"> PAGE  \* Arabic  \* MERGEFORMAT </w:instrText>
    </w:r>
    <w:r w:rsidR="00FC2F33">
      <w:fldChar w:fldCharType="separate"/>
    </w:r>
    <w:r w:rsidR="00C37BCD" w:rsidRPr="000A12DC">
      <w:rPr>
        <w:noProof/>
        <w:szCs w:val="16"/>
        <w:lang w:val="en-GB"/>
        <w:rPrChange w:id="262" w:author="Author">
          <w:rPr>
            <w:noProof/>
            <w:szCs w:val="16"/>
            <w:lang w:val="da-DK"/>
          </w:rPr>
        </w:rPrChange>
      </w:rPr>
      <w:t>12</w:t>
    </w:r>
    <w:r w:rsidR="00FC2F33">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DE2B" w14:textId="42F29BC0" w:rsidR="00FC2F33" w:rsidRPr="00F25CA7" w:rsidRDefault="0057791D" w:rsidP="006C03D0">
    <w:pPr>
      <w:pStyle w:val="Header"/>
      <w:jc w:val="right"/>
      <w:rPr>
        <w:szCs w:val="16"/>
        <w:lang w:val="en-GB"/>
      </w:rPr>
    </w:pPr>
    <w:r w:rsidRPr="00F25CA7">
      <w:rPr>
        <w:lang w:val="en-GB"/>
      </w:rPr>
      <w:t>Draft revision of</w:t>
    </w:r>
    <w:r w:rsidR="00094BFC">
      <w:rPr>
        <w:noProof/>
      </w:rPr>
      <w:pict w14:anchorId="64F41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125158" o:spid="_x0000_s1027" type="#_x0000_t136" style="position:absolute;left:0;text-align:left;margin-left:0;margin-top:0;width:486.95pt;height:192.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F25CA7">
      <w:rPr>
        <w:lang w:val="en-GB"/>
      </w:rPr>
      <w:t xml:space="preserve"> </w:t>
    </w:r>
    <w:r w:rsidR="00FC2F33" w:rsidRPr="00F25CA7">
      <w:rPr>
        <w:lang w:val="en-GB"/>
      </w:rPr>
      <w:t>ECC/DEC/(</w:t>
    </w:r>
    <w:r w:rsidR="007F7EBF" w:rsidRPr="00F25CA7">
      <w:rPr>
        <w:lang w:val="en-GB"/>
      </w:rPr>
      <w:t>19</w:t>
    </w:r>
    <w:r w:rsidR="00FC2F33" w:rsidRPr="00F25CA7">
      <w:rPr>
        <w:lang w:val="en-GB"/>
      </w:rPr>
      <w:t>)</w:t>
    </w:r>
    <w:r w:rsidR="00C353C1" w:rsidRPr="00F25CA7">
      <w:rPr>
        <w:lang w:val="en-GB"/>
      </w:rPr>
      <w:t>03</w:t>
    </w:r>
    <w:r w:rsidR="00FC2F33" w:rsidRPr="00F25CA7">
      <w:rPr>
        <w:lang w:val="en-GB"/>
      </w:rPr>
      <w:t xml:space="preserve"> </w:t>
    </w:r>
    <w:r w:rsidR="00FC2F33" w:rsidRPr="00F25CA7">
      <w:rPr>
        <w:szCs w:val="16"/>
        <w:lang w:val="en-GB"/>
      </w:rPr>
      <w:t xml:space="preserve">Page </w:t>
    </w:r>
    <w:r w:rsidR="00FC2F33">
      <w:fldChar w:fldCharType="begin"/>
    </w:r>
    <w:r w:rsidR="00FC2F33">
      <w:instrText xml:space="preserve"> PAGE  \* Arabic  \* MERGEFORMAT </w:instrText>
    </w:r>
    <w:r w:rsidR="00FC2F33">
      <w:fldChar w:fldCharType="separate"/>
    </w:r>
    <w:r w:rsidR="00C37BCD" w:rsidRPr="000A12DC">
      <w:rPr>
        <w:noProof/>
        <w:szCs w:val="16"/>
        <w:lang w:val="en-GB"/>
        <w:rPrChange w:id="263" w:author="Author">
          <w:rPr>
            <w:noProof/>
            <w:szCs w:val="16"/>
            <w:lang w:val="da-DK"/>
          </w:rPr>
        </w:rPrChange>
      </w:rPr>
      <w:t>11</w:t>
    </w:r>
    <w:r w:rsidR="00FC2F33">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DE2C" w14:textId="4019CAA5" w:rsidR="00FC2F33" w:rsidRDefault="00094BFC">
    <w:pPr>
      <w:pStyle w:val="Header"/>
    </w:pPr>
    <w:r>
      <w:rPr>
        <w:noProof/>
      </w:rPr>
      <w:pict w14:anchorId="068F3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125156" o:spid="_x0000_s1025" type="#_x0000_t136" style="position:absolute;margin-left:0;margin-top:0;width:486.95pt;height:192.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C2F33">
      <w:rPr>
        <w:noProof/>
        <w:szCs w:val="20"/>
        <w:lang w:val="da-DK" w:eastAsia="da-DK"/>
      </w:rPr>
      <w:drawing>
        <wp:anchor distT="0" distB="0" distL="114300" distR="114300" simplePos="0" relativeHeight="251658240" behindDoc="0" locked="0" layoutInCell="1" allowOverlap="1" wp14:anchorId="29E4DE30" wp14:editId="29E4DE31">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FC2F33">
      <w:rPr>
        <w:noProof/>
        <w:szCs w:val="20"/>
        <w:lang w:val="da-DK" w:eastAsia="da-DK"/>
      </w:rPr>
      <w:drawing>
        <wp:anchor distT="0" distB="0" distL="114300" distR="114300" simplePos="0" relativeHeight="251657216" behindDoc="0" locked="0" layoutInCell="1" allowOverlap="1" wp14:anchorId="29E4DE32" wp14:editId="29E4DE33">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667"/>
    <w:multiLevelType w:val="hybridMultilevel"/>
    <w:tmpl w:val="0390FC68"/>
    <w:lvl w:ilvl="0" w:tplc="61B83010">
      <w:start w:val="1"/>
      <w:numFmt w:val="bullet"/>
      <w:lvlText w:val=""/>
      <w:lvlJc w:val="left"/>
      <w:pPr>
        <w:ind w:left="1080" w:hanging="360"/>
      </w:pPr>
      <w:rPr>
        <w:rFonts w:ascii="Wingdings" w:hAnsi="Wingdings" w:hint="default"/>
        <w:color w:val="D2232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4BA10BE"/>
    <w:multiLevelType w:val="hybridMultilevel"/>
    <w:tmpl w:val="834A2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EB6FB6"/>
    <w:multiLevelType w:val="hybridMultilevel"/>
    <w:tmpl w:val="E8ACA648"/>
    <w:lvl w:ilvl="0" w:tplc="970E6A5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B5B7CB9"/>
    <w:multiLevelType w:val="hybridMultilevel"/>
    <w:tmpl w:val="2CAAE18C"/>
    <w:lvl w:ilvl="0" w:tplc="B0F41AFC">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2F9A72C9"/>
    <w:multiLevelType w:val="hybridMultilevel"/>
    <w:tmpl w:val="CF882B38"/>
    <w:lvl w:ilvl="0" w:tplc="78E8E71C">
      <w:start w:val="1"/>
      <w:numFmt w:val="lowerLetter"/>
      <w:lvlText w:val="%1)"/>
      <w:lvlJc w:val="left"/>
      <w:pPr>
        <w:ind w:left="36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0032BC6"/>
    <w:multiLevelType w:val="hybridMultilevel"/>
    <w:tmpl w:val="24C87F2A"/>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3"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D163F7A"/>
    <w:multiLevelType w:val="multilevel"/>
    <w:tmpl w:val="12D87002"/>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8BC7458"/>
    <w:multiLevelType w:val="hybridMultilevel"/>
    <w:tmpl w:val="4CC4516A"/>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1" w15:restartNumberingAfterBreak="0">
    <w:nsid w:val="58E62E25"/>
    <w:multiLevelType w:val="hybridMultilevel"/>
    <w:tmpl w:val="51CA4AA2"/>
    <w:lvl w:ilvl="0" w:tplc="CD92EC28">
      <w:numFmt w:val="bullet"/>
      <w:lvlText w:val=""/>
      <w:lvlJc w:val="left"/>
      <w:pPr>
        <w:ind w:left="786" w:hanging="360"/>
      </w:pPr>
      <w:rPr>
        <w:rFonts w:ascii="Symbol" w:eastAsia="Times New Roman" w:hAnsi="Symbo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2"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3" w15:restartNumberingAfterBreak="0">
    <w:nsid w:val="64403EC6"/>
    <w:multiLevelType w:val="hybridMultilevel"/>
    <w:tmpl w:val="CA3E4DA2"/>
    <w:lvl w:ilvl="0" w:tplc="74AA4246">
      <w:numFmt w:val="bullet"/>
      <w:lvlText w:val="*"/>
      <w:lvlJc w:val="left"/>
      <w:pPr>
        <w:ind w:left="1212" w:hanging="360"/>
      </w:pPr>
      <w:rPr>
        <w:rFonts w:ascii="Arial" w:eastAsia="Times New Roman" w:hAnsi="Arial" w:cs="Arial"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24"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E5E66DF"/>
    <w:multiLevelType w:val="hybridMultilevel"/>
    <w:tmpl w:val="84261126"/>
    <w:lvl w:ilvl="0" w:tplc="970E6A5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E70721F"/>
    <w:multiLevelType w:val="hybridMultilevel"/>
    <w:tmpl w:val="0994E7F8"/>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91857302">
    <w:abstractNumId w:val="16"/>
  </w:num>
  <w:num w:numId="2" w16cid:durableId="1848711741">
    <w:abstractNumId w:val="28"/>
  </w:num>
  <w:num w:numId="3" w16cid:durableId="1483422770">
    <w:abstractNumId w:val="19"/>
  </w:num>
  <w:num w:numId="4" w16cid:durableId="1006059733">
    <w:abstractNumId w:val="6"/>
  </w:num>
  <w:num w:numId="5" w16cid:durableId="412358178">
    <w:abstractNumId w:val="22"/>
  </w:num>
  <w:num w:numId="6" w16cid:durableId="2032490561">
    <w:abstractNumId w:val="13"/>
  </w:num>
  <w:num w:numId="7" w16cid:durableId="656805480">
    <w:abstractNumId w:val="12"/>
  </w:num>
  <w:num w:numId="8" w16cid:durableId="1663198893">
    <w:abstractNumId w:val="18"/>
  </w:num>
  <w:num w:numId="9" w16cid:durableId="1590307904">
    <w:abstractNumId w:val="17"/>
  </w:num>
  <w:num w:numId="10" w16cid:durableId="371227598">
    <w:abstractNumId w:val="14"/>
  </w:num>
  <w:num w:numId="11" w16cid:durableId="1100415813">
    <w:abstractNumId w:val="18"/>
    <w:lvlOverride w:ilvl="0">
      <w:startOverride w:val="1"/>
    </w:lvlOverride>
  </w:num>
  <w:num w:numId="12" w16cid:durableId="502664868">
    <w:abstractNumId w:val="5"/>
  </w:num>
  <w:num w:numId="13" w16cid:durableId="2078942294">
    <w:abstractNumId w:val="3"/>
  </w:num>
  <w:num w:numId="14" w16cid:durableId="1217398931">
    <w:abstractNumId w:val="25"/>
  </w:num>
  <w:num w:numId="15" w16cid:durableId="473451288">
    <w:abstractNumId w:val="24"/>
  </w:num>
  <w:num w:numId="16" w16cid:durableId="3663007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796989">
    <w:abstractNumId w:val="9"/>
  </w:num>
  <w:num w:numId="18" w16cid:durableId="484057091">
    <w:abstractNumId w:val="11"/>
  </w:num>
  <w:num w:numId="19" w16cid:durableId="983391072">
    <w:abstractNumId w:val="26"/>
  </w:num>
  <w:num w:numId="20" w16cid:durableId="1030298782">
    <w:abstractNumId w:val="15"/>
  </w:num>
  <w:num w:numId="21" w16cid:durableId="1808627421">
    <w:abstractNumId w:val="29"/>
  </w:num>
  <w:num w:numId="22" w16cid:durableId="1181503672">
    <w:abstractNumId w:val="30"/>
  </w:num>
  <w:num w:numId="23" w16cid:durableId="174197021">
    <w:abstractNumId w:val="2"/>
  </w:num>
  <w:num w:numId="24" w16cid:durableId="783957890">
    <w:abstractNumId w:val="4"/>
  </w:num>
  <w:num w:numId="25" w16cid:durableId="1979261262">
    <w:abstractNumId w:val="23"/>
  </w:num>
  <w:num w:numId="26" w16cid:durableId="573244828">
    <w:abstractNumId w:val="21"/>
  </w:num>
  <w:num w:numId="27" w16cid:durableId="312879544">
    <w:abstractNumId w:val="8"/>
  </w:num>
  <w:num w:numId="28" w16cid:durableId="2055037359">
    <w:abstractNumId w:val="20"/>
  </w:num>
  <w:num w:numId="29" w16cid:durableId="1702124252">
    <w:abstractNumId w:val="17"/>
  </w:num>
  <w:num w:numId="30" w16cid:durableId="1291203053">
    <w:abstractNumId w:val="27"/>
  </w:num>
  <w:num w:numId="31" w16cid:durableId="1891837821">
    <w:abstractNumId w:val="7"/>
  </w:num>
  <w:num w:numId="32" w16cid:durableId="1303391399">
    <w:abstractNumId w:val="24"/>
  </w:num>
  <w:num w:numId="33" w16cid:durableId="1694762659">
    <w:abstractNumId w:val="24"/>
  </w:num>
  <w:num w:numId="34" w16cid:durableId="368577462">
    <w:abstractNumId w:val="1"/>
  </w:num>
  <w:num w:numId="35" w16cid:durableId="68889228">
    <w:abstractNumId w:val="17"/>
  </w:num>
  <w:num w:numId="36" w16cid:durableId="1931768354">
    <w:abstractNumId w:val="17"/>
  </w:num>
  <w:num w:numId="37" w16cid:durableId="407270049">
    <w:abstractNumId w:val="17"/>
  </w:num>
  <w:num w:numId="38" w16cid:durableId="1097360270">
    <w:abstractNumId w:val="17"/>
  </w:num>
  <w:num w:numId="39" w16cid:durableId="1736388280">
    <w:abstractNumId w:val="18"/>
  </w:num>
  <w:num w:numId="40" w16cid:durableId="36054860">
    <w:abstractNumId w:val="0"/>
  </w:num>
  <w:num w:numId="41" w16cid:durableId="607153526">
    <w:abstractNumId w:val="10"/>
  </w:num>
  <w:num w:numId="42" w16cid:durableId="17783316">
    <w:abstractNumId w:val="17"/>
  </w:num>
  <w:num w:numId="43" w16cid:durableId="646784138">
    <w:abstractNumId w:val="17"/>
  </w:num>
  <w:num w:numId="44" w16cid:durableId="12914039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75"/>
    <w:rsid w:val="00005B85"/>
    <w:rsid w:val="000118A9"/>
    <w:rsid w:val="0002202D"/>
    <w:rsid w:val="00031379"/>
    <w:rsid w:val="000321F0"/>
    <w:rsid w:val="0003617D"/>
    <w:rsid w:val="0004444A"/>
    <w:rsid w:val="00063D28"/>
    <w:rsid w:val="000675DE"/>
    <w:rsid w:val="00071FFD"/>
    <w:rsid w:val="000724BC"/>
    <w:rsid w:val="00072B5C"/>
    <w:rsid w:val="00072B81"/>
    <w:rsid w:val="00075DE1"/>
    <w:rsid w:val="00076507"/>
    <w:rsid w:val="000803A7"/>
    <w:rsid w:val="000936F9"/>
    <w:rsid w:val="00094BFC"/>
    <w:rsid w:val="000A12DC"/>
    <w:rsid w:val="000A35E7"/>
    <w:rsid w:val="000A5162"/>
    <w:rsid w:val="000A6B0D"/>
    <w:rsid w:val="000A7D5B"/>
    <w:rsid w:val="000B69CE"/>
    <w:rsid w:val="000B6D22"/>
    <w:rsid w:val="000C183F"/>
    <w:rsid w:val="000C7487"/>
    <w:rsid w:val="000D3A2D"/>
    <w:rsid w:val="000D4774"/>
    <w:rsid w:val="000F29AE"/>
    <w:rsid w:val="000F2D50"/>
    <w:rsid w:val="000F3919"/>
    <w:rsid w:val="000F5812"/>
    <w:rsid w:val="000F639A"/>
    <w:rsid w:val="00101B11"/>
    <w:rsid w:val="001022CA"/>
    <w:rsid w:val="00113C9A"/>
    <w:rsid w:val="00120EBD"/>
    <w:rsid w:val="001225BC"/>
    <w:rsid w:val="001251FA"/>
    <w:rsid w:val="0012601D"/>
    <w:rsid w:val="00127EB1"/>
    <w:rsid w:val="00134FA2"/>
    <w:rsid w:val="0013619B"/>
    <w:rsid w:val="0013727C"/>
    <w:rsid w:val="0013753A"/>
    <w:rsid w:val="00154853"/>
    <w:rsid w:val="00157FDE"/>
    <w:rsid w:val="00157FE2"/>
    <w:rsid w:val="00160803"/>
    <w:rsid w:val="00160D29"/>
    <w:rsid w:val="001619D2"/>
    <w:rsid w:val="00162374"/>
    <w:rsid w:val="00166B94"/>
    <w:rsid w:val="00166C62"/>
    <w:rsid w:val="00170121"/>
    <w:rsid w:val="00174AB4"/>
    <w:rsid w:val="00175FEE"/>
    <w:rsid w:val="0017707D"/>
    <w:rsid w:val="00180F46"/>
    <w:rsid w:val="00181A2D"/>
    <w:rsid w:val="00185E44"/>
    <w:rsid w:val="001940D1"/>
    <w:rsid w:val="001941FF"/>
    <w:rsid w:val="00195593"/>
    <w:rsid w:val="001A0291"/>
    <w:rsid w:val="001A5B67"/>
    <w:rsid w:val="001B0CC6"/>
    <w:rsid w:val="001B1F5E"/>
    <w:rsid w:val="001B3274"/>
    <w:rsid w:val="001B688B"/>
    <w:rsid w:val="001C1394"/>
    <w:rsid w:val="001C2655"/>
    <w:rsid w:val="001C46EA"/>
    <w:rsid w:val="001C79FC"/>
    <w:rsid w:val="001D1593"/>
    <w:rsid w:val="001E0C8D"/>
    <w:rsid w:val="001F2B78"/>
    <w:rsid w:val="001F3864"/>
    <w:rsid w:val="001F74A5"/>
    <w:rsid w:val="0020077C"/>
    <w:rsid w:val="00200B00"/>
    <w:rsid w:val="0020169A"/>
    <w:rsid w:val="002064C9"/>
    <w:rsid w:val="00214DEC"/>
    <w:rsid w:val="00216C32"/>
    <w:rsid w:val="00222F73"/>
    <w:rsid w:val="002374D2"/>
    <w:rsid w:val="0024638F"/>
    <w:rsid w:val="002467FA"/>
    <w:rsid w:val="00250FCF"/>
    <w:rsid w:val="002652A8"/>
    <w:rsid w:val="002676A7"/>
    <w:rsid w:val="0027044C"/>
    <w:rsid w:val="00272E80"/>
    <w:rsid w:val="002741A5"/>
    <w:rsid w:val="002821E9"/>
    <w:rsid w:val="0028624F"/>
    <w:rsid w:val="00292AC5"/>
    <w:rsid w:val="00292D32"/>
    <w:rsid w:val="0029348E"/>
    <w:rsid w:val="002972AE"/>
    <w:rsid w:val="002B3ECE"/>
    <w:rsid w:val="002B49B2"/>
    <w:rsid w:val="002B6F03"/>
    <w:rsid w:val="002C2EFB"/>
    <w:rsid w:val="002C3312"/>
    <w:rsid w:val="002C35CF"/>
    <w:rsid w:val="002C44BC"/>
    <w:rsid w:val="002C62B3"/>
    <w:rsid w:val="002C7E2E"/>
    <w:rsid w:val="002D18FF"/>
    <w:rsid w:val="002D3591"/>
    <w:rsid w:val="002E136F"/>
    <w:rsid w:val="002E4A90"/>
    <w:rsid w:val="002E6F26"/>
    <w:rsid w:val="002F46C4"/>
    <w:rsid w:val="002F5480"/>
    <w:rsid w:val="0030122E"/>
    <w:rsid w:val="00310BAC"/>
    <w:rsid w:val="00314BF6"/>
    <w:rsid w:val="00315D68"/>
    <w:rsid w:val="0032761B"/>
    <w:rsid w:val="003307A7"/>
    <w:rsid w:val="003325F6"/>
    <w:rsid w:val="0033598C"/>
    <w:rsid w:val="00343673"/>
    <w:rsid w:val="00343DAE"/>
    <w:rsid w:val="00350598"/>
    <w:rsid w:val="003518E6"/>
    <w:rsid w:val="003526BD"/>
    <w:rsid w:val="00356765"/>
    <w:rsid w:val="0035741D"/>
    <w:rsid w:val="003708E0"/>
    <w:rsid w:val="00377464"/>
    <w:rsid w:val="00381F49"/>
    <w:rsid w:val="003872C3"/>
    <w:rsid w:val="003947F6"/>
    <w:rsid w:val="003A288A"/>
    <w:rsid w:val="003A3CB5"/>
    <w:rsid w:val="003A417E"/>
    <w:rsid w:val="003A42D3"/>
    <w:rsid w:val="003B022C"/>
    <w:rsid w:val="003B1F07"/>
    <w:rsid w:val="003B6655"/>
    <w:rsid w:val="003C0994"/>
    <w:rsid w:val="003C5A5D"/>
    <w:rsid w:val="003D29E6"/>
    <w:rsid w:val="003D5529"/>
    <w:rsid w:val="003E2514"/>
    <w:rsid w:val="003F4679"/>
    <w:rsid w:val="003F540C"/>
    <w:rsid w:val="0040319E"/>
    <w:rsid w:val="00412E32"/>
    <w:rsid w:val="00414A24"/>
    <w:rsid w:val="00416E6D"/>
    <w:rsid w:val="00421AAF"/>
    <w:rsid w:val="00422F7F"/>
    <w:rsid w:val="00450052"/>
    <w:rsid w:val="00455354"/>
    <w:rsid w:val="00455EFE"/>
    <w:rsid w:val="00457163"/>
    <w:rsid w:val="00460509"/>
    <w:rsid w:val="00465E26"/>
    <w:rsid w:val="0048592C"/>
    <w:rsid w:val="00487F13"/>
    <w:rsid w:val="004940E7"/>
    <w:rsid w:val="004967C5"/>
    <w:rsid w:val="004A639E"/>
    <w:rsid w:val="004A67B7"/>
    <w:rsid w:val="004A6FB6"/>
    <w:rsid w:val="004C1EC3"/>
    <w:rsid w:val="004C3D12"/>
    <w:rsid w:val="004C500D"/>
    <w:rsid w:val="004C730D"/>
    <w:rsid w:val="004D102F"/>
    <w:rsid w:val="004D3A66"/>
    <w:rsid w:val="004D4301"/>
    <w:rsid w:val="004D4FEC"/>
    <w:rsid w:val="004D670C"/>
    <w:rsid w:val="004D7E03"/>
    <w:rsid w:val="004E25CB"/>
    <w:rsid w:val="004E471B"/>
    <w:rsid w:val="004F76EE"/>
    <w:rsid w:val="0050500F"/>
    <w:rsid w:val="00507273"/>
    <w:rsid w:val="00507807"/>
    <w:rsid w:val="00510E68"/>
    <w:rsid w:val="00512798"/>
    <w:rsid w:val="00514F23"/>
    <w:rsid w:val="0052207E"/>
    <w:rsid w:val="005311A2"/>
    <w:rsid w:val="005400F6"/>
    <w:rsid w:val="0056287B"/>
    <w:rsid w:val="00562F71"/>
    <w:rsid w:val="005644EF"/>
    <w:rsid w:val="00567536"/>
    <w:rsid w:val="0057185F"/>
    <w:rsid w:val="00572161"/>
    <w:rsid w:val="005754FE"/>
    <w:rsid w:val="005770D3"/>
    <w:rsid w:val="0057791D"/>
    <w:rsid w:val="00577A17"/>
    <w:rsid w:val="005803A0"/>
    <w:rsid w:val="005807F7"/>
    <w:rsid w:val="005823E1"/>
    <w:rsid w:val="0058662D"/>
    <w:rsid w:val="00587E9E"/>
    <w:rsid w:val="00591B85"/>
    <w:rsid w:val="00593BAD"/>
    <w:rsid w:val="005A422F"/>
    <w:rsid w:val="005A438F"/>
    <w:rsid w:val="005A4988"/>
    <w:rsid w:val="005A4F50"/>
    <w:rsid w:val="005B14DC"/>
    <w:rsid w:val="005B2B5A"/>
    <w:rsid w:val="005C050D"/>
    <w:rsid w:val="005C4219"/>
    <w:rsid w:val="005E3F6F"/>
    <w:rsid w:val="005E467D"/>
    <w:rsid w:val="005E646C"/>
    <w:rsid w:val="005F4E1A"/>
    <w:rsid w:val="005F6D3D"/>
    <w:rsid w:val="005F7AD5"/>
    <w:rsid w:val="00600BC6"/>
    <w:rsid w:val="00603425"/>
    <w:rsid w:val="0060697D"/>
    <w:rsid w:val="006128D7"/>
    <w:rsid w:val="00612AB4"/>
    <w:rsid w:val="00616BD4"/>
    <w:rsid w:val="00623330"/>
    <w:rsid w:val="0062474E"/>
    <w:rsid w:val="00626B47"/>
    <w:rsid w:val="00635516"/>
    <w:rsid w:val="0064589F"/>
    <w:rsid w:val="00650E6B"/>
    <w:rsid w:val="00656DCF"/>
    <w:rsid w:val="006613C7"/>
    <w:rsid w:val="006651C4"/>
    <w:rsid w:val="0066686C"/>
    <w:rsid w:val="00666E4E"/>
    <w:rsid w:val="00675590"/>
    <w:rsid w:val="00684192"/>
    <w:rsid w:val="006857C6"/>
    <w:rsid w:val="006A1B35"/>
    <w:rsid w:val="006A5C53"/>
    <w:rsid w:val="006A6735"/>
    <w:rsid w:val="006B2812"/>
    <w:rsid w:val="006B4750"/>
    <w:rsid w:val="006B4843"/>
    <w:rsid w:val="006B55E4"/>
    <w:rsid w:val="006B5A81"/>
    <w:rsid w:val="006C03D0"/>
    <w:rsid w:val="006C1E8F"/>
    <w:rsid w:val="006C2170"/>
    <w:rsid w:val="006C4ADC"/>
    <w:rsid w:val="006D254C"/>
    <w:rsid w:val="006D6329"/>
    <w:rsid w:val="006E41EB"/>
    <w:rsid w:val="006E50B6"/>
    <w:rsid w:val="006E55C5"/>
    <w:rsid w:val="006F082E"/>
    <w:rsid w:val="006F0BB8"/>
    <w:rsid w:val="006F554D"/>
    <w:rsid w:val="006F7A32"/>
    <w:rsid w:val="0070052E"/>
    <w:rsid w:val="00703959"/>
    <w:rsid w:val="00707BA7"/>
    <w:rsid w:val="00713DBA"/>
    <w:rsid w:val="00722FDF"/>
    <w:rsid w:val="007263C9"/>
    <w:rsid w:val="0072799E"/>
    <w:rsid w:val="0073036E"/>
    <w:rsid w:val="00730FE2"/>
    <w:rsid w:val="00731C81"/>
    <w:rsid w:val="0073287B"/>
    <w:rsid w:val="007362B1"/>
    <w:rsid w:val="00746852"/>
    <w:rsid w:val="007474B2"/>
    <w:rsid w:val="00750F4E"/>
    <w:rsid w:val="0075472B"/>
    <w:rsid w:val="007627B8"/>
    <w:rsid w:val="00762ACA"/>
    <w:rsid w:val="0076748A"/>
    <w:rsid w:val="007800F5"/>
    <w:rsid w:val="007841E8"/>
    <w:rsid w:val="007866A6"/>
    <w:rsid w:val="007876DE"/>
    <w:rsid w:val="007877E8"/>
    <w:rsid w:val="00787AAB"/>
    <w:rsid w:val="00787D46"/>
    <w:rsid w:val="00791703"/>
    <w:rsid w:val="00792FE9"/>
    <w:rsid w:val="00794376"/>
    <w:rsid w:val="007A094B"/>
    <w:rsid w:val="007A529E"/>
    <w:rsid w:val="007A5B0C"/>
    <w:rsid w:val="007A5DCA"/>
    <w:rsid w:val="007B2FEE"/>
    <w:rsid w:val="007B5001"/>
    <w:rsid w:val="007C4F8B"/>
    <w:rsid w:val="007C6571"/>
    <w:rsid w:val="007C780C"/>
    <w:rsid w:val="007D6C47"/>
    <w:rsid w:val="007D70C8"/>
    <w:rsid w:val="007D7331"/>
    <w:rsid w:val="007E0D51"/>
    <w:rsid w:val="007E23E4"/>
    <w:rsid w:val="007E6EDB"/>
    <w:rsid w:val="007E71D4"/>
    <w:rsid w:val="007F1680"/>
    <w:rsid w:val="007F60F3"/>
    <w:rsid w:val="007F6757"/>
    <w:rsid w:val="007F7E29"/>
    <w:rsid w:val="007F7EBF"/>
    <w:rsid w:val="00804399"/>
    <w:rsid w:val="0080710B"/>
    <w:rsid w:val="00814A06"/>
    <w:rsid w:val="00815D02"/>
    <w:rsid w:val="008266AE"/>
    <w:rsid w:val="00831A70"/>
    <w:rsid w:val="00836945"/>
    <w:rsid w:val="008421AB"/>
    <w:rsid w:val="0084381D"/>
    <w:rsid w:val="00847788"/>
    <w:rsid w:val="008609CD"/>
    <w:rsid w:val="008676A1"/>
    <w:rsid w:val="008709E8"/>
    <w:rsid w:val="008737AA"/>
    <w:rsid w:val="0088047E"/>
    <w:rsid w:val="00891D52"/>
    <w:rsid w:val="00892E15"/>
    <w:rsid w:val="008A2D7A"/>
    <w:rsid w:val="008A6942"/>
    <w:rsid w:val="008B60EB"/>
    <w:rsid w:val="008D4413"/>
    <w:rsid w:val="008D5929"/>
    <w:rsid w:val="008E3E91"/>
    <w:rsid w:val="008F2B86"/>
    <w:rsid w:val="00900F45"/>
    <w:rsid w:val="009028F7"/>
    <w:rsid w:val="0091539D"/>
    <w:rsid w:val="0092220A"/>
    <w:rsid w:val="00933DF7"/>
    <w:rsid w:val="0093530E"/>
    <w:rsid w:val="00954A38"/>
    <w:rsid w:val="009569FB"/>
    <w:rsid w:val="00965860"/>
    <w:rsid w:val="00972EB9"/>
    <w:rsid w:val="00974C00"/>
    <w:rsid w:val="00992DEA"/>
    <w:rsid w:val="009967CE"/>
    <w:rsid w:val="009A071C"/>
    <w:rsid w:val="009A0CAF"/>
    <w:rsid w:val="009A2786"/>
    <w:rsid w:val="009A5FA2"/>
    <w:rsid w:val="009B2363"/>
    <w:rsid w:val="009C1817"/>
    <w:rsid w:val="009C32FA"/>
    <w:rsid w:val="009C56B1"/>
    <w:rsid w:val="009D3503"/>
    <w:rsid w:val="009D6596"/>
    <w:rsid w:val="009D6838"/>
    <w:rsid w:val="009D7C79"/>
    <w:rsid w:val="009E5977"/>
    <w:rsid w:val="009F7989"/>
    <w:rsid w:val="00A02BA9"/>
    <w:rsid w:val="00A108E2"/>
    <w:rsid w:val="00A21465"/>
    <w:rsid w:val="00A24449"/>
    <w:rsid w:val="00A27333"/>
    <w:rsid w:val="00A352AB"/>
    <w:rsid w:val="00A37CCB"/>
    <w:rsid w:val="00A401E0"/>
    <w:rsid w:val="00A41673"/>
    <w:rsid w:val="00A424EE"/>
    <w:rsid w:val="00A43583"/>
    <w:rsid w:val="00A67CB8"/>
    <w:rsid w:val="00A70906"/>
    <w:rsid w:val="00A712D3"/>
    <w:rsid w:val="00A71735"/>
    <w:rsid w:val="00A8085A"/>
    <w:rsid w:val="00A82320"/>
    <w:rsid w:val="00A83597"/>
    <w:rsid w:val="00A84041"/>
    <w:rsid w:val="00A853FE"/>
    <w:rsid w:val="00A90796"/>
    <w:rsid w:val="00A930CA"/>
    <w:rsid w:val="00A95DA5"/>
    <w:rsid w:val="00AA128E"/>
    <w:rsid w:val="00AA47EE"/>
    <w:rsid w:val="00AA650A"/>
    <w:rsid w:val="00AB2C1C"/>
    <w:rsid w:val="00AC0AF5"/>
    <w:rsid w:val="00AC2AEB"/>
    <w:rsid w:val="00AC5077"/>
    <w:rsid w:val="00AC6399"/>
    <w:rsid w:val="00AC7D84"/>
    <w:rsid w:val="00AD5B1B"/>
    <w:rsid w:val="00AE14D4"/>
    <w:rsid w:val="00AE789C"/>
    <w:rsid w:val="00AF676C"/>
    <w:rsid w:val="00AF70A0"/>
    <w:rsid w:val="00B03382"/>
    <w:rsid w:val="00B0653E"/>
    <w:rsid w:val="00B12B5D"/>
    <w:rsid w:val="00B132AC"/>
    <w:rsid w:val="00B226FA"/>
    <w:rsid w:val="00B2295E"/>
    <w:rsid w:val="00B23041"/>
    <w:rsid w:val="00B237B1"/>
    <w:rsid w:val="00B2500B"/>
    <w:rsid w:val="00B2639F"/>
    <w:rsid w:val="00B27C52"/>
    <w:rsid w:val="00B6076C"/>
    <w:rsid w:val="00B60BA6"/>
    <w:rsid w:val="00B618E0"/>
    <w:rsid w:val="00B72D2F"/>
    <w:rsid w:val="00B741AF"/>
    <w:rsid w:val="00B74918"/>
    <w:rsid w:val="00B7544B"/>
    <w:rsid w:val="00B80AE6"/>
    <w:rsid w:val="00B810E7"/>
    <w:rsid w:val="00B85021"/>
    <w:rsid w:val="00B8570A"/>
    <w:rsid w:val="00B956D4"/>
    <w:rsid w:val="00BA6BA8"/>
    <w:rsid w:val="00BC0850"/>
    <w:rsid w:val="00BC1166"/>
    <w:rsid w:val="00BC4C97"/>
    <w:rsid w:val="00BC6275"/>
    <w:rsid w:val="00BD001A"/>
    <w:rsid w:val="00BE2634"/>
    <w:rsid w:val="00BE2836"/>
    <w:rsid w:val="00BE5E75"/>
    <w:rsid w:val="00BF11D3"/>
    <w:rsid w:val="00BF19A8"/>
    <w:rsid w:val="00BF3D36"/>
    <w:rsid w:val="00BF4788"/>
    <w:rsid w:val="00BF505B"/>
    <w:rsid w:val="00BF7562"/>
    <w:rsid w:val="00C02078"/>
    <w:rsid w:val="00C0365C"/>
    <w:rsid w:val="00C04058"/>
    <w:rsid w:val="00C11814"/>
    <w:rsid w:val="00C1340F"/>
    <w:rsid w:val="00C13D90"/>
    <w:rsid w:val="00C22640"/>
    <w:rsid w:val="00C27C9A"/>
    <w:rsid w:val="00C27F9E"/>
    <w:rsid w:val="00C3221F"/>
    <w:rsid w:val="00C346AA"/>
    <w:rsid w:val="00C347CA"/>
    <w:rsid w:val="00C353C1"/>
    <w:rsid w:val="00C37BCD"/>
    <w:rsid w:val="00C37BDE"/>
    <w:rsid w:val="00C56C66"/>
    <w:rsid w:val="00C64D00"/>
    <w:rsid w:val="00C665E0"/>
    <w:rsid w:val="00C71291"/>
    <w:rsid w:val="00C74823"/>
    <w:rsid w:val="00C764EF"/>
    <w:rsid w:val="00C803E9"/>
    <w:rsid w:val="00C81347"/>
    <w:rsid w:val="00C82DFF"/>
    <w:rsid w:val="00C8428E"/>
    <w:rsid w:val="00C90037"/>
    <w:rsid w:val="00C90F4F"/>
    <w:rsid w:val="00C96CB5"/>
    <w:rsid w:val="00C9733E"/>
    <w:rsid w:val="00CA6307"/>
    <w:rsid w:val="00CB0185"/>
    <w:rsid w:val="00CB3935"/>
    <w:rsid w:val="00CB78DA"/>
    <w:rsid w:val="00CC2911"/>
    <w:rsid w:val="00CD70A1"/>
    <w:rsid w:val="00CE3310"/>
    <w:rsid w:val="00CE3731"/>
    <w:rsid w:val="00CE6B91"/>
    <w:rsid w:val="00CF32C5"/>
    <w:rsid w:val="00D01802"/>
    <w:rsid w:val="00D024DE"/>
    <w:rsid w:val="00D0251D"/>
    <w:rsid w:val="00D04C8C"/>
    <w:rsid w:val="00D11652"/>
    <w:rsid w:val="00D1398E"/>
    <w:rsid w:val="00D1400F"/>
    <w:rsid w:val="00D177A0"/>
    <w:rsid w:val="00D2635E"/>
    <w:rsid w:val="00D26984"/>
    <w:rsid w:val="00D32787"/>
    <w:rsid w:val="00D34B6B"/>
    <w:rsid w:val="00D4079D"/>
    <w:rsid w:val="00D42334"/>
    <w:rsid w:val="00D46041"/>
    <w:rsid w:val="00D464AD"/>
    <w:rsid w:val="00D50B84"/>
    <w:rsid w:val="00D54D50"/>
    <w:rsid w:val="00D57694"/>
    <w:rsid w:val="00D61403"/>
    <w:rsid w:val="00D61A75"/>
    <w:rsid w:val="00D61E94"/>
    <w:rsid w:val="00D62F8A"/>
    <w:rsid w:val="00D6310A"/>
    <w:rsid w:val="00D7112D"/>
    <w:rsid w:val="00D719FF"/>
    <w:rsid w:val="00D71FBC"/>
    <w:rsid w:val="00D72BDB"/>
    <w:rsid w:val="00D74EE4"/>
    <w:rsid w:val="00D76394"/>
    <w:rsid w:val="00D90B0A"/>
    <w:rsid w:val="00D93425"/>
    <w:rsid w:val="00D94A7A"/>
    <w:rsid w:val="00D94E0B"/>
    <w:rsid w:val="00D957C5"/>
    <w:rsid w:val="00D9719F"/>
    <w:rsid w:val="00DA090D"/>
    <w:rsid w:val="00DA18AC"/>
    <w:rsid w:val="00DA1E74"/>
    <w:rsid w:val="00DA2EEC"/>
    <w:rsid w:val="00DB085C"/>
    <w:rsid w:val="00DB248F"/>
    <w:rsid w:val="00DC0568"/>
    <w:rsid w:val="00DC1E58"/>
    <w:rsid w:val="00DC56D9"/>
    <w:rsid w:val="00DC6F7B"/>
    <w:rsid w:val="00DC7AC8"/>
    <w:rsid w:val="00DD695C"/>
    <w:rsid w:val="00DD6F0C"/>
    <w:rsid w:val="00DE022D"/>
    <w:rsid w:val="00DE335E"/>
    <w:rsid w:val="00DE386A"/>
    <w:rsid w:val="00DF0940"/>
    <w:rsid w:val="00DF28C4"/>
    <w:rsid w:val="00DF33D8"/>
    <w:rsid w:val="00DF3B29"/>
    <w:rsid w:val="00DF6A9C"/>
    <w:rsid w:val="00E07B65"/>
    <w:rsid w:val="00E07C33"/>
    <w:rsid w:val="00E106A5"/>
    <w:rsid w:val="00E16C1F"/>
    <w:rsid w:val="00E20724"/>
    <w:rsid w:val="00E26530"/>
    <w:rsid w:val="00E32328"/>
    <w:rsid w:val="00E3257D"/>
    <w:rsid w:val="00E3259F"/>
    <w:rsid w:val="00E3773B"/>
    <w:rsid w:val="00E54CE1"/>
    <w:rsid w:val="00E5524A"/>
    <w:rsid w:val="00E55C58"/>
    <w:rsid w:val="00E60AB9"/>
    <w:rsid w:val="00E65D25"/>
    <w:rsid w:val="00E65E22"/>
    <w:rsid w:val="00E73D39"/>
    <w:rsid w:val="00E76989"/>
    <w:rsid w:val="00E84CAB"/>
    <w:rsid w:val="00E8581F"/>
    <w:rsid w:val="00E97083"/>
    <w:rsid w:val="00EA239D"/>
    <w:rsid w:val="00EA522B"/>
    <w:rsid w:val="00EA7C75"/>
    <w:rsid w:val="00EB2636"/>
    <w:rsid w:val="00EB4C68"/>
    <w:rsid w:val="00EB519A"/>
    <w:rsid w:val="00EB79B9"/>
    <w:rsid w:val="00EC349D"/>
    <w:rsid w:val="00EC7AB2"/>
    <w:rsid w:val="00ED228D"/>
    <w:rsid w:val="00ED6356"/>
    <w:rsid w:val="00ED7B68"/>
    <w:rsid w:val="00EE0A98"/>
    <w:rsid w:val="00EE4940"/>
    <w:rsid w:val="00EE7C5E"/>
    <w:rsid w:val="00EF0D38"/>
    <w:rsid w:val="00EF3DDC"/>
    <w:rsid w:val="00F01B5E"/>
    <w:rsid w:val="00F02890"/>
    <w:rsid w:val="00F02BE7"/>
    <w:rsid w:val="00F07C86"/>
    <w:rsid w:val="00F12CEA"/>
    <w:rsid w:val="00F177F1"/>
    <w:rsid w:val="00F252FA"/>
    <w:rsid w:val="00F25CA7"/>
    <w:rsid w:val="00F32EE8"/>
    <w:rsid w:val="00F351C6"/>
    <w:rsid w:val="00F355FD"/>
    <w:rsid w:val="00F473B4"/>
    <w:rsid w:val="00F532BB"/>
    <w:rsid w:val="00F53F8D"/>
    <w:rsid w:val="00F548EA"/>
    <w:rsid w:val="00F54AAA"/>
    <w:rsid w:val="00F54D9D"/>
    <w:rsid w:val="00F5682C"/>
    <w:rsid w:val="00F630C4"/>
    <w:rsid w:val="00F665AE"/>
    <w:rsid w:val="00F758AD"/>
    <w:rsid w:val="00F80FF0"/>
    <w:rsid w:val="00F82E4F"/>
    <w:rsid w:val="00F83A24"/>
    <w:rsid w:val="00F83A5A"/>
    <w:rsid w:val="00F84A0F"/>
    <w:rsid w:val="00F8544C"/>
    <w:rsid w:val="00F85477"/>
    <w:rsid w:val="00F921E9"/>
    <w:rsid w:val="00FA4704"/>
    <w:rsid w:val="00FB1F90"/>
    <w:rsid w:val="00FB302F"/>
    <w:rsid w:val="00FB65C5"/>
    <w:rsid w:val="00FC14C5"/>
    <w:rsid w:val="00FC2F33"/>
    <w:rsid w:val="00FC59EA"/>
    <w:rsid w:val="00FC5D33"/>
    <w:rsid w:val="00FC6D6E"/>
    <w:rsid w:val="00FD1D30"/>
    <w:rsid w:val="00FD239F"/>
    <w:rsid w:val="00FD3108"/>
    <w:rsid w:val="00FD41C9"/>
    <w:rsid w:val="00FE41A3"/>
    <w:rsid w:val="00FE5D3C"/>
    <w:rsid w:val="00FE6C28"/>
    <w:rsid w:val="00FE7C0C"/>
    <w:rsid w:val="00FF0CAB"/>
    <w:rsid w:val="00FF2733"/>
    <w:rsid w:val="00FF3051"/>
    <w:rsid w:val="00FF502C"/>
    <w:rsid w:val="00FF5656"/>
    <w:rsid w:val="00FF7F3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E4DD66"/>
  <w15:docId w15:val="{388AB33C-5FDE-4B46-ADFB-93744ACB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ED7B68"/>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134FA2"/>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Tablelegend">
    <w:name w:val="Table_legend"/>
    <w:basedOn w:val="Normal"/>
    <w:link w:val="TablelegendChar"/>
    <w:rsid w:val="007E6EDB"/>
    <w:pPr>
      <w:tabs>
        <w:tab w:val="left" w:pos="284"/>
        <w:tab w:val="left" w:pos="1134"/>
        <w:tab w:val="left" w:pos="1871"/>
        <w:tab w:val="left" w:pos="2268"/>
      </w:tabs>
      <w:overflowPunct w:val="0"/>
      <w:autoSpaceDE w:val="0"/>
      <w:autoSpaceDN w:val="0"/>
      <w:adjustRightInd w:val="0"/>
      <w:spacing w:before="120"/>
      <w:jc w:val="both"/>
      <w:textAlignment w:val="baseline"/>
    </w:pPr>
    <w:rPr>
      <w:rFonts w:ascii="Times New Roman" w:hAnsi="Times New Roman"/>
      <w:szCs w:val="20"/>
      <w:lang w:val="en-GB"/>
    </w:rPr>
  </w:style>
  <w:style w:type="character" w:customStyle="1" w:styleId="TablelegendChar">
    <w:name w:val="Table_legend Char"/>
    <w:basedOn w:val="DefaultParagraphFont"/>
    <w:link w:val="Tablelegend"/>
    <w:rsid w:val="007E6EDB"/>
  </w:style>
  <w:style w:type="character" w:styleId="CommentReference">
    <w:name w:val="annotation reference"/>
    <w:basedOn w:val="DefaultParagraphFont"/>
    <w:uiPriority w:val="99"/>
    <w:semiHidden/>
    <w:unhideWhenUsed/>
    <w:rsid w:val="00EB79B9"/>
    <w:rPr>
      <w:sz w:val="16"/>
      <w:szCs w:val="16"/>
    </w:rPr>
  </w:style>
  <w:style w:type="paragraph" w:styleId="CommentText">
    <w:name w:val="annotation text"/>
    <w:basedOn w:val="Normal"/>
    <w:link w:val="CommentTextChar"/>
    <w:uiPriority w:val="99"/>
    <w:unhideWhenUsed/>
    <w:rsid w:val="00AE789C"/>
    <w:rPr>
      <w:szCs w:val="20"/>
    </w:rPr>
  </w:style>
  <w:style w:type="character" w:customStyle="1" w:styleId="CommentTextChar">
    <w:name w:val="Comment Text Char"/>
    <w:basedOn w:val="DefaultParagraphFont"/>
    <w:link w:val="CommentText"/>
    <w:uiPriority w:val="99"/>
    <w:rsid w:val="00EB79B9"/>
    <w:rPr>
      <w:rFonts w:ascii="Arial" w:hAnsi="Arial"/>
      <w:lang w:val="en-US"/>
    </w:rPr>
  </w:style>
  <w:style w:type="paragraph" w:styleId="CommentSubject">
    <w:name w:val="annotation subject"/>
    <w:basedOn w:val="CommentText"/>
    <w:next w:val="CommentText"/>
    <w:link w:val="CommentSubjectChar"/>
    <w:uiPriority w:val="99"/>
    <w:semiHidden/>
    <w:unhideWhenUsed/>
    <w:rsid w:val="007474B2"/>
    <w:rPr>
      <w:b/>
      <w:bCs/>
    </w:rPr>
  </w:style>
  <w:style w:type="character" w:customStyle="1" w:styleId="CommentSubjectChar">
    <w:name w:val="Comment Subject Char"/>
    <w:basedOn w:val="CommentTextChar"/>
    <w:link w:val="CommentSubject"/>
    <w:uiPriority w:val="99"/>
    <w:semiHidden/>
    <w:rsid w:val="007474B2"/>
    <w:rPr>
      <w:rFonts w:ascii="Arial" w:hAnsi="Arial"/>
      <w:b/>
      <w:bCs/>
      <w:lang w:val="en-US"/>
    </w:rPr>
  </w:style>
  <w:style w:type="character" w:styleId="Emphasis">
    <w:name w:val="Emphasis"/>
    <w:basedOn w:val="DefaultParagraphFont"/>
    <w:uiPriority w:val="20"/>
    <w:qFormat/>
    <w:rsid w:val="002D3591"/>
    <w:rPr>
      <w:i/>
      <w:iCs/>
    </w:rPr>
  </w:style>
  <w:style w:type="character" w:styleId="Strong">
    <w:name w:val="Strong"/>
    <w:basedOn w:val="DefaultParagraphFont"/>
    <w:uiPriority w:val="22"/>
    <w:qFormat/>
    <w:rsid w:val="00FB1F90"/>
    <w:rPr>
      <w:b/>
      <w:bCs/>
    </w:rPr>
  </w:style>
  <w:style w:type="paragraph" w:styleId="Revision">
    <w:name w:val="Revision"/>
    <w:hidden/>
    <w:uiPriority w:val="99"/>
    <w:semiHidden/>
    <w:rsid w:val="00F83A5A"/>
    <w:rPr>
      <w:rFonts w:ascii="Arial" w:hAnsi="Arial"/>
      <w:szCs w:val="24"/>
      <w:lang w:val="en-US"/>
    </w:rPr>
  </w:style>
  <w:style w:type="character" w:styleId="UnresolvedMention">
    <w:name w:val="Unresolved Mention"/>
    <w:basedOn w:val="DefaultParagraphFont"/>
    <w:uiPriority w:val="99"/>
    <w:semiHidden/>
    <w:unhideWhenUsed/>
    <w:rsid w:val="00FC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28311">
      <w:bodyDiv w:val="1"/>
      <w:marLeft w:val="0"/>
      <w:marRight w:val="0"/>
      <w:marTop w:val="0"/>
      <w:marBottom w:val="0"/>
      <w:divBdr>
        <w:top w:val="none" w:sz="0" w:space="0" w:color="auto"/>
        <w:left w:val="none" w:sz="0" w:space="0" w:color="auto"/>
        <w:bottom w:val="none" w:sz="0" w:space="0" w:color="auto"/>
        <w:right w:val="none" w:sz="0" w:space="0" w:color="auto"/>
      </w:divBdr>
      <w:divsChild>
        <w:div w:id="345209863">
          <w:marLeft w:val="0"/>
          <w:marRight w:val="0"/>
          <w:marTop w:val="0"/>
          <w:marBottom w:val="0"/>
          <w:divBdr>
            <w:top w:val="none" w:sz="0" w:space="0" w:color="auto"/>
            <w:left w:val="none" w:sz="0" w:space="0" w:color="auto"/>
            <w:bottom w:val="none" w:sz="0" w:space="0" w:color="auto"/>
            <w:right w:val="none" w:sz="0" w:space="0" w:color="auto"/>
          </w:divBdr>
          <w:divsChild>
            <w:div w:id="1178035297">
              <w:marLeft w:val="0"/>
              <w:marRight w:val="0"/>
              <w:marTop w:val="0"/>
              <w:marBottom w:val="0"/>
              <w:divBdr>
                <w:top w:val="none" w:sz="0" w:space="0" w:color="auto"/>
                <w:left w:val="none" w:sz="0" w:space="0" w:color="auto"/>
                <w:bottom w:val="none" w:sz="0" w:space="0" w:color="auto"/>
                <w:right w:val="none" w:sz="0" w:space="0" w:color="auto"/>
              </w:divBdr>
              <w:divsChild>
                <w:div w:id="20963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A72E-D807-487A-A3E4-37DE5303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4748</Words>
  <Characters>27065</Characters>
  <Application>Microsoft Office Word</Application>
  <DocSecurity>0</DocSecurity>
  <Lines>225</Lines>
  <Paragraphs>63</Paragraphs>
  <ScaleCrop>false</ScaleCrop>
  <Company/>
  <LinksUpToDate>false</LinksUpToDate>
  <CharactersWithSpaces>31750</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Anne-Dorthe Hjelm Christensen</cp:lastModifiedBy>
  <cp:revision>6</cp:revision>
  <dcterms:created xsi:type="dcterms:W3CDTF">2024-02-21T12:08:00Z</dcterms:created>
  <dcterms:modified xsi:type="dcterms:W3CDTF">2024-02-21T12:10:00Z</dcterms:modified>
  <cp:contentStatus/>
</cp:coreProperties>
</file>