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0506" w14:textId="21D491C6" w:rsidR="006C03D0" w:rsidRPr="00D465C1" w:rsidRDefault="006C03D0" w:rsidP="006C03D0">
      <w:pPr>
        <w:jc w:val="center"/>
        <w:rPr>
          <w:b/>
          <w:sz w:val="24"/>
          <w:lang w:val="en-GB"/>
        </w:rPr>
      </w:pPr>
    </w:p>
    <w:p w14:paraId="40993786" w14:textId="7BD4E156" w:rsidR="006C03D0" w:rsidRPr="00D465C1" w:rsidRDefault="006C03D0" w:rsidP="006C03D0">
      <w:pPr>
        <w:jc w:val="center"/>
        <w:rPr>
          <w:b/>
          <w:sz w:val="24"/>
          <w:lang w:val="en-GB"/>
        </w:rPr>
      </w:pPr>
    </w:p>
    <w:p w14:paraId="50F3F6A1" w14:textId="72E90B5B" w:rsidR="006C03D0" w:rsidRPr="00D465C1" w:rsidRDefault="0058493F" w:rsidP="006C03D0">
      <w:pPr>
        <w:jc w:val="center"/>
        <w:rPr>
          <w:b/>
          <w:sz w:val="24"/>
          <w:lang w:val="en-GB"/>
        </w:rPr>
      </w:pPr>
      <w:r w:rsidRPr="00D465C1">
        <w:rPr>
          <w:b/>
          <w:noProof/>
          <w:sz w:val="24"/>
          <w:szCs w:val="20"/>
          <w:lang w:val="fr-FR" w:eastAsia="fr-FR"/>
        </w:rPr>
        <mc:AlternateContent>
          <mc:Choice Requires="wpg">
            <w:drawing>
              <wp:anchor distT="0" distB="0" distL="114300" distR="114300" simplePos="0" relativeHeight="251657728" behindDoc="0" locked="0" layoutInCell="1" allowOverlap="1" wp14:anchorId="04538BA3" wp14:editId="42417D71">
                <wp:simplePos x="0" y="0"/>
                <wp:positionH relativeFrom="column">
                  <wp:posOffset>-723900</wp:posOffset>
                </wp:positionH>
                <wp:positionV relativeFrom="paragraph">
                  <wp:posOffset>195580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C0499" w14:textId="6FC657CA" w:rsidR="00AA35C0" w:rsidRPr="00FE1795" w:rsidRDefault="00AA35C0" w:rsidP="006C03D0">
                              <w:pPr>
                                <w:rPr>
                                  <w:color w:val="57433E"/>
                                  <w:sz w:val="68"/>
                                </w:rPr>
                              </w:pPr>
                              <w:r w:rsidRPr="00FE1795">
                                <w:rPr>
                                  <w:color w:val="FFFFFF"/>
                                  <w:sz w:val="68"/>
                                </w:rPr>
                                <w:t xml:space="preserve">ECC Decision </w:t>
                              </w:r>
                              <w:r w:rsidRPr="001E2FAA">
                                <w:rPr>
                                  <w:color w:val="887E6E"/>
                                  <w:sz w:val="68"/>
                                </w:rPr>
                                <w:t>(</w:t>
                              </w:r>
                              <w:r w:rsidR="009C6B06">
                                <w:rPr>
                                  <w:color w:val="887E6E"/>
                                  <w:sz w:val="68"/>
                                </w:rPr>
                                <w:t>20</w:t>
                              </w:r>
                              <w:r w:rsidRPr="001E2FAA">
                                <w:rPr>
                                  <w:color w:val="887E6E"/>
                                  <w:sz w:val="68"/>
                                </w:rPr>
                                <w:t>)</w:t>
                              </w:r>
                              <w:r w:rsidR="00B63896">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38BA3" id="Group 28" o:spid="_x0000_s1026" style="position:absolute;left:0;text-align:left;margin-left:-57pt;margin-top:15.4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328C0499" w14:textId="6FC657CA" w:rsidR="00AA35C0" w:rsidRPr="00FE1795" w:rsidRDefault="00AA35C0" w:rsidP="006C03D0">
                        <w:pPr>
                          <w:rPr>
                            <w:color w:val="57433E"/>
                            <w:sz w:val="68"/>
                          </w:rPr>
                        </w:pPr>
                        <w:r w:rsidRPr="00FE1795">
                          <w:rPr>
                            <w:color w:val="FFFFFF"/>
                            <w:sz w:val="68"/>
                          </w:rPr>
                          <w:t xml:space="preserve">ECC Decision </w:t>
                        </w:r>
                        <w:r w:rsidRPr="001E2FAA">
                          <w:rPr>
                            <w:color w:val="887E6E"/>
                            <w:sz w:val="68"/>
                          </w:rPr>
                          <w:t>(</w:t>
                        </w:r>
                        <w:r w:rsidR="009C6B06">
                          <w:rPr>
                            <w:color w:val="887E6E"/>
                            <w:sz w:val="68"/>
                          </w:rPr>
                          <w:t>20</w:t>
                        </w:r>
                        <w:r w:rsidRPr="001E2FAA">
                          <w:rPr>
                            <w:color w:val="887E6E"/>
                            <w:sz w:val="68"/>
                          </w:rPr>
                          <w:t>)</w:t>
                        </w:r>
                        <w:r w:rsidR="00B63896">
                          <w:rPr>
                            <w:color w:val="887E6E"/>
                            <w:sz w:val="68"/>
                          </w:rPr>
                          <w:t>01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3A496E5B" w14:textId="77777777" w:rsidR="006C03D0" w:rsidRPr="00D465C1" w:rsidRDefault="006C03D0" w:rsidP="006C03D0">
      <w:pPr>
        <w:jc w:val="center"/>
        <w:rPr>
          <w:b/>
          <w:sz w:val="24"/>
          <w:lang w:val="en-GB"/>
        </w:rPr>
      </w:pPr>
    </w:p>
    <w:p w14:paraId="2E1B7A2B" w14:textId="77777777" w:rsidR="006C03D0" w:rsidRPr="00D465C1" w:rsidRDefault="006C03D0" w:rsidP="006C03D0">
      <w:pPr>
        <w:jc w:val="center"/>
        <w:rPr>
          <w:b/>
          <w:sz w:val="24"/>
          <w:lang w:val="en-GB"/>
        </w:rPr>
      </w:pPr>
    </w:p>
    <w:p w14:paraId="6F2A86AE" w14:textId="77777777" w:rsidR="006C03D0" w:rsidRPr="00D465C1" w:rsidRDefault="006C03D0" w:rsidP="006C03D0">
      <w:pPr>
        <w:jc w:val="center"/>
        <w:rPr>
          <w:b/>
          <w:sz w:val="24"/>
          <w:lang w:val="en-GB"/>
        </w:rPr>
      </w:pPr>
    </w:p>
    <w:p w14:paraId="4D7DB0DB" w14:textId="77777777" w:rsidR="006C03D0" w:rsidRPr="00D465C1" w:rsidRDefault="006C03D0" w:rsidP="006C03D0">
      <w:pPr>
        <w:jc w:val="center"/>
        <w:rPr>
          <w:b/>
          <w:sz w:val="24"/>
          <w:lang w:val="en-GB"/>
        </w:rPr>
      </w:pPr>
    </w:p>
    <w:p w14:paraId="69F68DE9" w14:textId="77777777" w:rsidR="006C03D0" w:rsidRPr="00D465C1" w:rsidRDefault="006C03D0" w:rsidP="006C03D0">
      <w:pPr>
        <w:jc w:val="center"/>
        <w:rPr>
          <w:b/>
          <w:sz w:val="24"/>
          <w:lang w:val="en-GB"/>
        </w:rPr>
      </w:pPr>
    </w:p>
    <w:p w14:paraId="32AF0102" w14:textId="77777777" w:rsidR="006C03D0" w:rsidRPr="00D465C1" w:rsidRDefault="006C03D0" w:rsidP="006C03D0">
      <w:pPr>
        <w:jc w:val="center"/>
        <w:rPr>
          <w:b/>
          <w:sz w:val="24"/>
          <w:lang w:val="en-GB"/>
        </w:rPr>
      </w:pPr>
    </w:p>
    <w:p w14:paraId="7EC669A3" w14:textId="77777777" w:rsidR="006C03D0" w:rsidRPr="00D465C1" w:rsidRDefault="006C03D0" w:rsidP="006C03D0">
      <w:pPr>
        <w:jc w:val="center"/>
        <w:rPr>
          <w:b/>
          <w:sz w:val="24"/>
          <w:lang w:val="en-GB"/>
        </w:rPr>
      </w:pPr>
    </w:p>
    <w:p w14:paraId="1CCF9019" w14:textId="77777777" w:rsidR="006C03D0" w:rsidRPr="00D465C1" w:rsidRDefault="006C03D0" w:rsidP="006C03D0">
      <w:pPr>
        <w:jc w:val="center"/>
        <w:rPr>
          <w:b/>
          <w:sz w:val="24"/>
          <w:lang w:val="en-GB"/>
        </w:rPr>
      </w:pPr>
    </w:p>
    <w:p w14:paraId="61D7C88D" w14:textId="77777777" w:rsidR="006C03D0" w:rsidRPr="00D465C1" w:rsidRDefault="006C03D0" w:rsidP="006C03D0">
      <w:pPr>
        <w:rPr>
          <w:b/>
          <w:sz w:val="24"/>
          <w:lang w:val="en-GB"/>
        </w:rPr>
      </w:pPr>
    </w:p>
    <w:p w14:paraId="2E35AF47" w14:textId="697E04B5" w:rsidR="006C03D0" w:rsidRDefault="006C03D0" w:rsidP="006C03D0">
      <w:pPr>
        <w:jc w:val="center"/>
        <w:rPr>
          <w:b/>
          <w:sz w:val="24"/>
          <w:lang w:val="en-GB"/>
        </w:rPr>
      </w:pPr>
    </w:p>
    <w:p w14:paraId="2C237B12" w14:textId="50D76D31" w:rsidR="0058493F" w:rsidRDefault="0058493F" w:rsidP="006C03D0">
      <w:pPr>
        <w:jc w:val="center"/>
        <w:rPr>
          <w:b/>
          <w:sz w:val="24"/>
          <w:lang w:val="en-GB"/>
        </w:rPr>
      </w:pPr>
    </w:p>
    <w:p w14:paraId="7384D5BA" w14:textId="4A08341C" w:rsidR="0058493F" w:rsidRDefault="0058493F" w:rsidP="006C03D0">
      <w:pPr>
        <w:jc w:val="center"/>
        <w:rPr>
          <w:b/>
          <w:sz w:val="24"/>
          <w:lang w:val="en-GB"/>
        </w:rPr>
      </w:pPr>
    </w:p>
    <w:bookmarkStart w:id="1" w:name="_Hlk44595506"/>
    <w:p w14:paraId="3122820F" w14:textId="590860EE" w:rsidR="00BA62E0" w:rsidRPr="00D465C1" w:rsidRDefault="00415635" w:rsidP="00BA62E0">
      <w:pPr>
        <w:pStyle w:val="Reporttitledescription"/>
        <w:rPr>
          <w:color w:val="auto"/>
          <w:lang w:val="en-GB"/>
        </w:rPr>
      </w:pPr>
      <w:r>
        <w:rPr>
          <w:color w:val="auto"/>
          <w:lang w:val="en-GB"/>
        </w:rPr>
        <w:fldChar w:fldCharType="begin">
          <w:ffData>
            <w:name w:val="Text7"/>
            <w:enabled/>
            <w:calcOnExit w:val="0"/>
            <w:textInput>
              <w:default w:val="On the harmonised use of the frequency band 5945-6425 MHz for Wireless Access Systems including Radio Local Area Networks (WAS/RLAN)"/>
            </w:textInput>
          </w:ffData>
        </w:fldChar>
      </w:r>
      <w:r>
        <w:rPr>
          <w:color w:val="auto"/>
          <w:lang w:val="en-GB"/>
        </w:rPr>
        <w:instrText xml:space="preserve"> </w:instrText>
      </w:r>
      <w:bookmarkStart w:id="2" w:name="Text7"/>
      <w:r>
        <w:rPr>
          <w:color w:val="auto"/>
          <w:lang w:val="en-GB"/>
        </w:rPr>
        <w:instrText xml:space="preserve">FORMTEXT </w:instrText>
      </w:r>
      <w:r>
        <w:rPr>
          <w:color w:val="auto"/>
          <w:lang w:val="en-GB"/>
        </w:rPr>
      </w:r>
      <w:r>
        <w:rPr>
          <w:color w:val="auto"/>
          <w:lang w:val="en-GB"/>
        </w:rPr>
        <w:fldChar w:fldCharType="separate"/>
      </w:r>
      <w:r>
        <w:rPr>
          <w:noProof/>
          <w:color w:val="auto"/>
          <w:lang w:val="en-GB"/>
        </w:rPr>
        <w:t>On the harmonised use of the frequency band 5945-6425 MHz for Wireless Access Systems including Radio Local Area Networks (WAS/RLAN)</w:t>
      </w:r>
      <w:r>
        <w:rPr>
          <w:color w:val="auto"/>
          <w:lang w:val="en-GB"/>
        </w:rPr>
        <w:fldChar w:fldCharType="end"/>
      </w:r>
      <w:bookmarkEnd w:id="1"/>
      <w:bookmarkEnd w:id="2"/>
      <w:r w:rsidR="00BA62E0" w:rsidRPr="00D465C1">
        <w:rPr>
          <w:color w:val="auto"/>
          <w:lang w:val="en-GB"/>
        </w:rPr>
        <w:t xml:space="preserve"> </w:t>
      </w:r>
    </w:p>
    <w:p w14:paraId="13E45371" w14:textId="317B7D2D" w:rsidR="00BA62E0" w:rsidRPr="00D465C1" w:rsidRDefault="003431A8" w:rsidP="00BA62E0">
      <w:pPr>
        <w:pStyle w:val="Reporttitledescription"/>
        <w:rPr>
          <w:b/>
          <w:color w:val="auto"/>
          <w:sz w:val="18"/>
          <w:lang w:val="en-GB"/>
        </w:rPr>
      </w:pPr>
      <w:r>
        <w:rPr>
          <w:b/>
          <w:color w:val="auto"/>
          <w:sz w:val="18"/>
          <w:lang w:val="en-GB"/>
        </w:rPr>
        <w:fldChar w:fldCharType="begin">
          <w:ffData>
            <w:name w:val=""/>
            <w:enabled/>
            <w:calcOnExit w:val="0"/>
            <w:textInput>
              <w:default w:val="approved 20 November 2020"/>
            </w:textInput>
          </w:ffData>
        </w:fldChar>
      </w:r>
      <w:r>
        <w:rPr>
          <w:b/>
          <w:color w:val="auto"/>
          <w:sz w:val="18"/>
          <w:lang w:val="en-GB"/>
        </w:rPr>
        <w:instrText xml:space="preserve"> FORMTEXT </w:instrText>
      </w:r>
      <w:r>
        <w:rPr>
          <w:b/>
          <w:color w:val="auto"/>
          <w:sz w:val="18"/>
          <w:lang w:val="en-GB"/>
        </w:rPr>
      </w:r>
      <w:r>
        <w:rPr>
          <w:b/>
          <w:color w:val="auto"/>
          <w:sz w:val="18"/>
          <w:lang w:val="en-GB"/>
        </w:rPr>
        <w:fldChar w:fldCharType="separate"/>
      </w:r>
      <w:r>
        <w:rPr>
          <w:b/>
          <w:noProof/>
          <w:color w:val="auto"/>
          <w:sz w:val="18"/>
          <w:lang w:val="en-GB"/>
        </w:rPr>
        <w:t>approved 20 November 2020</w:t>
      </w:r>
      <w:r>
        <w:rPr>
          <w:b/>
          <w:color w:val="auto"/>
          <w:sz w:val="18"/>
          <w:lang w:val="en-GB"/>
        </w:rPr>
        <w:fldChar w:fldCharType="end"/>
      </w:r>
    </w:p>
    <w:p w14:paraId="3961CF4C" w14:textId="5DCFE705" w:rsidR="00BA62E0" w:rsidRPr="00D465C1" w:rsidRDefault="00BA62E0" w:rsidP="00BA62E0">
      <w:pPr>
        <w:pStyle w:val="Lastupdated"/>
        <w:rPr>
          <w:b/>
          <w:lang w:val="en-GB"/>
        </w:rPr>
      </w:pPr>
      <w:r w:rsidRPr="00D465C1">
        <w:rPr>
          <w:b/>
          <w:lang w:val="en-GB"/>
        </w:rPr>
        <w:fldChar w:fldCharType="begin">
          <w:ffData>
            <w:name w:val="Text3"/>
            <w:enabled/>
            <w:calcOnExit w:val="0"/>
            <w:textInput/>
          </w:ffData>
        </w:fldChar>
      </w:r>
      <w:bookmarkStart w:id="3" w:name="Text3"/>
      <w:r w:rsidRPr="00D465C1">
        <w:rPr>
          <w:b/>
          <w:lang w:val="en-GB"/>
        </w:rPr>
        <w:instrText xml:space="preserve"> FORMTEXT </w:instrText>
      </w:r>
      <w:r w:rsidRPr="00D465C1">
        <w:rPr>
          <w:b/>
          <w:lang w:val="en-GB"/>
        </w:rPr>
      </w:r>
      <w:r w:rsidRPr="00D465C1">
        <w:rPr>
          <w:b/>
          <w:lang w:val="en-GB"/>
        </w:rPr>
        <w:fldChar w:fldCharType="separate"/>
      </w:r>
      <w:r w:rsidRPr="00D465C1">
        <w:rPr>
          <w:b/>
          <w:lang w:val="en-GB"/>
        </w:rPr>
        <w:t> </w:t>
      </w:r>
      <w:r w:rsidRPr="00D465C1">
        <w:rPr>
          <w:b/>
          <w:lang w:val="en-GB"/>
        </w:rPr>
        <w:t> </w:t>
      </w:r>
      <w:r w:rsidRPr="00D465C1">
        <w:rPr>
          <w:b/>
          <w:lang w:val="en-GB"/>
        </w:rPr>
        <w:t> </w:t>
      </w:r>
      <w:r w:rsidRPr="00D465C1">
        <w:rPr>
          <w:b/>
          <w:lang w:val="en-GB"/>
        </w:rPr>
        <w:t> </w:t>
      </w:r>
      <w:r w:rsidRPr="00D465C1">
        <w:rPr>
          <w:b/>
          <w:lang w:val="en-GB"/>
        </w:rPr>
        <w:t> </w:t>
      </w:r>
      <w:r w:rsidRPr="00D465C1">
        <w:rPr>
          <w:b/>
          <w:lang w:val="en-GB"/>
        </w:rPr>
        <w:fldChar w:fldCharType="end"/>
      </w:r>
      <w:bookmarkEnd w:id="3"/>
    </w:p>
    <w:p w14:paraId="07D08DFB" w14:textId="66E39100" w:rsidR="00B70ECE" w:rsidRPr="00D465C1" w:rsidRDefault="00B70ECE" w:rsidP="00B70ECE">
      <w:pPr>
        <w:pStyle w:val="Lastupdated"/>
        <w:ind w:left="0"/>
        <w:rPr>
          <w:b/>
          <w:lang w:val="en-GB"/>
        </w:rPr>
      </w:pPr>
    </w:p>
    <w:p w14:paraId="1122FFE9" w14:textId="77777777" w:rsidR="006C03D0" w:rsidRPr="00D465C1" w:rsidRDefault="00773002" w:rsidP="00F97DA6">
      <w:pPr>
        <w:pStyle w:val="Heading1"/>
      </w:pPr>
      <w:r w:rsidRPr="00D465C1">
        <w:lastRenderedPageBreak/>
        <w:t>explanatory memorandum</w:t>
      </w:r>
    </w:p>
    <w:p w14:paraId="06C04492" w14:textId="77777777" w:rsidR="006C03D0" w:rsidRPr="00D465C1" w:rsidRDefault="00773002" w:rsidP="006C03D0">
      <w:pPr>
        <w:pStyle w:val="Heading2"/>
        <w:rPr>
          <w:lang w:val="en-GB"/>
        </w:rPr>
      </w:pPr>
      <w:r w:rsidRPr="00D465C1">
        <w:rPr>
          <w:lang w:val="en-GB"/>
        </w:rPr>
        <w:t>INTRODUCTION</w:t>
      </w:r>
    </w:p>
    <w:p w14:paraId="19134DFD" w14:textId="007981EE" w:rsidR="00773002" w:rsidRPr="00D465C1" w:rsidRDefault="00773002" w:rsidP="00773002">
      <w:pPr>
        <w:pStyle w:val="ECCParagraph"/>
      </w:pPr>
      <w:r w:rsidRPr="00D465C1">
        <w:t>This CEPT/ECC Decision addresses the de</w:t>
      </w:r>
      <w:r w:rsidR="005071B3" w:rsidRPr="00D465C1">
        <w:t>signation of the frequency band 5945-6425 MHz</w:t>
      </w:r>
      <w:r w:rsidRPr="00D465C1">
        <w:t xml:space="preserve"> for the implementation of Wireless Access Systems including Radio Loca</w:t>
      </w:r>
      <w:r w:rsidR="005071B3" w:rsidRPr="00D465C1">
        <w:t>l Area Networks (WAS/RLAN). This</w:t>
      </w:r>
      <w:r w:rsidRPr="00D465C1">
        <w:t xml:space="preserve"> frequency band ha</w:t>
      </w:r>
      <w:r w:rsidR="00331A09" w:rsidRPr="00D465C1">
        <w:t>s</w:t>
      </w:r>
      <w:r w:rsidRPr="00D465C1">
        <w:t xml:space="preserve"> been allocated to the mobile service</w:t>
      </w:r>
      <w:r w:rsidR="005071B3" w:rsidRPr="00D465C1">
        <w:t xml:space="preserve">, </w:t>
      </w:r>
      <w:r w:rsidR="00D7244E" w:rsidRPr="00D465C1">
        <w:t>the fixed service and the fixed-</w:t>
      </w:r>
      <w:r w:rsidR="005071B3" w:rsidRPr="00D465C1">
        <w:t>satellite service</w:t>
      </w:r>
      <w:r w:rsidRPr="00D465C1">
        <w:t xml:space="preserve"> on a primary basis in all three regions by </w:t>
      </w:r>
      <w:r w:rsidR="005071B3" w:rsidRPr="00D465C1">
        <w:t>ITU-R</w:t>
      </w:r>
      <w:r w:rsidR="00D06014" w:rsidRPr="00D465C1">
        <w:t xml:space="preserve"> Radio Regulations</w:t>
      </w:r>
      <w:r w:rsidR="005071B3" w:rsidRPr="00D465C1">
        <w:t>.</w:t>
      </w:r>
    </w:p>
    <w:p w14:paraId="6628A03D" w14:textId="5F41BBF5" w:rsidR="009E7B2A" w:rsidRPr="00D465C1" w:rsidRDefault="009E7B2A" w:rsidP="009E7B2A">
      <w:pPr>
        <w:pStyle w:val="ECCParagraph"/>
      </w:pPr>
      <w:r w:rsidRPr="00D465C1">
        <w:t xml:space="preserve">Wireless Access Systems are broadband radio systems which can be deployed either inside or outside buildings, usually in geographically limited areas. Broadband RLAN, a subset of WAS, are the major type of equipment deployed today and are predominantly used inside buildings. Typical WAS/RLAN include public and private applications offered in homes, schools, hospitals, hotels, conference centres, railway stations, airports, shopping centres, etc. These types of applications may thus be considered to fall into the ITU-R categories nomadic wireless access (NWA) or mobile </w:t>
      </w:r>
      <w:bookmarkStart w:id="4" w:name="_Hlk50998271"/>
      <w:r w:rsidRPr="00D465C1">
        <w:t xml:space="preserve">wireless access (MWA) </w:t>
      </w:r>
      <w:r w:rsidR="0058493F">
        <w:fldChar w:fldCharType="begin"/>
      </w:r>
      <w:r w:rsidR="0058493F">
        <w:instrText xml:space="preserve"> REF _Ref50998156 \r \h </w:instrText>
      </w:r>
      <w:r w:rsidR="0058493F">
        <w:fldChar w:fldCharType="separate"/>
      </w:r>
      <w:r w:rsidR="0058493F">
        <w:t>[10]</w:t>
      </w:r>
      <w:r w:rsidR="0058493F">
        <w:fldChar w:fldCharType="end"/>
      </w:r>
      <w:r w:rsidRPr="00D465C1">
        <w:t xml:space="preserve">. They are typically </w:t>
      </w:r>
      <w:bookmarkEnd w:id="4"/>
      <w:r w:rsidRPr="00D465C1">
        <w:t xml:space="preserve">intended for connections between traditional business products such as PC, laptops, workstations, servers, printers and other networking equipment as well as digital consumer electronic equipment in the wireless home network environment. RLAN thus remove the need for physical connection of the above devices. RLAN utilise low power levels because of the short distance nature of inside building operation. Most of the existing RLAN and similar broadband data transmission systems are currently operating in the ISM frequency bands. In order to ensure high reliability and higher data transfer rates RLAN, however, require a more predictable sharing environment. Therefore, other frequency bands have been identified which are more suitable than the ISM bands for these kinds of services. More detailed information regarding broadband RLAN applications which are used worldwide can be found in Recommendation ITU-R M.1450 </w:t>
      </w:r>
      <w:r w:rsidRPr="00D465C1">
        <w:fldChar w:fldCharType="begin"/>
      </w:r>
      <w:r w:rsidRPr="00D465C1">
        <w:instrText xml:space="preserve"> REF _Ref29909438 \r \h </w:instrText>
      </w:r>
      <w:r w:rsidRPr="00D465C1">
        <w:fldChar w:fldCharType="separate"/>
      </w:r>
      <w:r w:rsidRPr="00D465C1">
        <w:t>[5]</w:t>
      </w:r>
      <w:r w:rsidRPr="00D465C1">
        <w:fldChar w:fldCharType="end"/>
      </w:r>
      <w:r w:rsidRPr="00D465C1">
        <w:t>.</w:t>
      </w:r>
    </w:p>
    <w:p w14:paraId="63122288" w14:textId="77777777" w:rsidR="006C03D0" w:rsidRPr="00D465C1" w:rsidRDefault="005F7AD5" w:rsidP="00773002">
      <w:pPr>
        <w:pStyle w:val="Heading2"/>
        <w:rPr>
          <w:lang w:val="en-GB"/>
        </w:rPr>
      </w:pPr>
      <w:r w:rsidRPr="00D465C1">
        <w:rPr>
          <w:lang w:val="en-GB"/>
        </w:rPr>
        <w:t xml:space="preserve">BACKGROUND </w:t>
      </w:r>
    </w:p>
    <w:p w14:paraId="530E0198" w14:textId="68CBD36F" w:rsidR="009E7B2A" w:rsidRPr="00D465C1" w:rsidRDefault="009E7B2A" w:rsidP="00001303">
      <w:pPr>
        <w:spacing w:after="240"/>
        <w:jc w:val="both"/>
      </w:pPr>
      <w:r w:rsidRPr="00001303">
        <w:t xml:space="preserve">The results of detailed compatibility and sharing studies within CEPT taking into account the existing radio services can be found in ECC Reports 302 </w:t>
      </w:r>
      <w:r w:rsidRPr="00001303">
        <w:fldChar w:fldCharType="begin"/>
      </w:r>
      <w:r w:rsidRPr="00001303">
        <w:instrText xml:space="preserve"> REF _Ref42601264 \r \h </w:instrText>
      </w:r>
      <w:r w:rsidR="00001303">
        <w:instrText xml:space="preserve"> \* MERGEFORMAT </w:instrText>
      </w:r>
      <w:r w:rsidRPr="00001303">
        <w:fldChar w:fldCharType="separate"/>
      </w:r>
      <w:r w:rsidRPr="00001303">
        <w:t>[4]</w:t>
      </w:r>
      <w:r w:rsidRPr="00001303">
        <w:fldChar w:fldCharType="end"/>
      </w:r>
      <w:r w:rsidR="008024A3" w:rsidRPr="00001303">
        <w:t>,</w:t>
      </w:r>
      <w:r w:rsidRPr="00001303">
        <w:t xml:space="preserve"> 316 </w:t>
      </w:r>
      <w:r w:rsidRPr="00001303">
        <w:fldChar w:fldCharType="begin"/>
      </w:r>
      <w:r w:rsidRPr="00001303">
        <w:instrText xml:space="preserve"> REF _Ref30744564 \r \h </w:instrText>
      </w:r>
      <w:r w:rsidR="00001303">
        <w:instrText xml:space="preserve"> \* MERGEFORMAT </w:instrText>
      </w:r>
      <w:r w:rsidRPr="00001303">
        <w:fldChar w:fldCharType="separate"/>
      </w:r>
      <w:r w:rsidRPr="00001303">
        <w:t>[6]</w:t>
      </w:r>
      <w:r w:rsidRPr="00001303">
        <w:fldChar w:fldCharType="end"/>
      </w:r>
      <w:r w:rsidR="002E5F44" w:rsidRPr="00001303">
        <w:t xml:space="preserve"> and in </w:t>
      </w:r>
      <w:r w:rsidR="002E5F44" w:rsidRPr="00001303">
        <w:rPr>
          <w:lang w:val="en-GB"/>
        </w:rPr>
        <w:t xml:space="preserve">complementary studies performed in parallel with the public consultation on this ECC Decision in order to further assess the </w:t>
      </w:r>
      <w:r w:rsidR="00B1194D" w:rsidRPr="00001303">
        <w:rPr>
          <w:lang w:val="en-GB"/>
        </w:rPr>
        <w:t>in-b</w:t>
      </w:r>
      <w:r w:rsidR="002E5F44" w:rsidRPr="00001303">
        <w:rPr>
          <w:lang w:val="en-GB"/>
        </w:rPr>
        <w:t xml:space="preserve">and Power Spectral Density (PSD) for VLP devices and </w:t>
      </w:r>
      <w:r w:rsidR="00D84DA4">
        <w:rPr>
          <w:lang w:val="en-GB"/>
        </w:rPr>
        <w:t>o</w:t>
      </w:r>
      <w:r w:rsidR="002E5F44" w:rsidRPr="00001303">
        <w:rPr>
          <w:lang w:val="en-GB"/>
        </w:rPr>
        <w:t>ut</w:t>
      </w:r>
      <w:r w:rsidR="00B1194D" w:rsidRPr="00001303">
        <w:rPr>
          <w:lang w:val="en-GB"/>
        </w:rPr>
        <w:t>-</w:t>
      </w:r>
      <w:r w:rsidR="002E5F44" w:rsidRPr="00001303">
        <w:rPr>
          <w:lang w:val="en-GB"/>
        </w:rPr>
        <w:t>of</w:t>
      </w:r>
      <w:r w:rsidR="00B1194D" w:rsidRPr="00001303">
        <w:rPr>
          <w:lang w:val="en-GB"/>
        </w:rPr>
        <w:t>-</w:t>
      </w:r>
      <w:r w:rsidR="00D84DA4">
        <w:rPr>
          <w:lang w:val="en-GB"/>
        </w:rPr>
        <w:t>b</w:t>
      </w:r>
      <w:r w:rsidR="002E5F44" w:rsidRPr="00001303">
        <w:rPr>
          <w:lang w:val="en-GB"/>
        </w:rPr>
        <w:t xml:space="preserve">and </w:t>
      </w:r>
      <w:r w:rsidR="00B1194D" w:rsidRPr="00001303">
        <w:rPr>
          <w:lang w:val="en-GB"/>
        </w:rPr>
        <w:t>e</w:t>
      </w:r>
      <w:r w:rsidR="002E5F44" w:rsidRPr="00001303">
        <w:rPr>
          <w:lang w:val="en-GB"/>
        </w:rPr>
        <w:t>mission limits below 5935 MHz for LPI and VLP devices.</w:t>
      </w:r>
      <w:r w:rsidRPr="00001303">
        <w:t xml:space="preserve"> </w:t>
      </w:r>
      <w:r w:rsidR="002E5F44" w:rsidRPr="00001303">
        <w:t>This technical assessment</w:t>
      </w:r>
      <w:r w:rsidRPr="00001303">
        <w:t xml:space="preserve"> were also the basis for the response to the EC Mandate on 6 GHz WAS/RLAN in CEPT Report 73 (2019) </w:t>
      </w:r>
      <w:r w:rsidRPr="00001303">
        <w:fldChar w:fldCharType="begin"/>
      </w:r>
      <w:r w:rsidRPr="00001303">
        <w:instrText xml:space="preserve"> REF _Ref40871310 \r \h </w:instrText>
      </w:r>
      <w:r w:rsidR="00001303">
        <w:instrText xml:space="preserve"> \* MERGEFORMAT </w:instrText>
      </w:r>
      <w:r w:rsidRPr="00001303">
        <w:fldChar w:fldCharType="separate"/>
      </w:r>
      <w:r w:rsidRPr="00001303">
        <w:t>[7]</w:t>
      </w:r>
      <w:r w:rsidRPr="00001303">
        <w:fldChar w:fldCharType="end"/>
      </w:r>
      <w:r w:rsidRPr="00001303">
        <w:t xml:space="preserve"> and draft CEPT Report 75 </w:t>
      </w:r>
      <w:r w:rsidRPr="00001303">
        <w:fldChar w:fldCharType="begin"/>
      </w:r>
      <w:r w:rsidRPr="00001303">
        <w:instrText xml:space="preserve"> REF _Ref40871320 \r \h  \* MERGEFORMAT </w:instrText>
      </w:r>
      <w:r w:rsidRPr="00001303">
        <w:fldChar w:fldCharType="separate"/>
      </w:r>
      <w:r w:rsidRPr="00001303">
        <w:t>[8]</w:t>
      </w:r>
      <w:r w:rsidRPr="00001303">
        <w:fldChar w:fldCharType="end"/>
      </w:r>
      <w:r w:rsidRPr="00001303">
        <w:t>. As a consequence of these studies, the following use cases and related conditions were identified for use by WAS/RLAN in the bands 5945-6425 MHz:</w:t>
      </w:r>
    </w:p>
    <w:p w14:paraId="51D8674D" w14:textId="07B87CC2" w:rsidR="00B1194D" w:rsidRDefault="00B1194D" w:rsidP="00B1194D">
      <w:pPr>
        <w:pStyle w:val="ECCParBulleted"/>
        <w:numPr>
          <w:ilvl w:val="0"/>
          <w:numId w:val="9"/>
        </w:numPr>
      </w:pPr>
      <w:r>
        <w:t>Low power indoor (LPI) use, max</w:t>
      </w:r>
      <w:r w:rsidRPr="00D465C1">
        <w:t>imum mean</w:t>
      </w:r>
      <w:r w:rsidRPr="00D465C1">
        <w:rPr>
          <w:rStyle w:val="FootnoteReference"/>
        </w:rPr>
        <w:footnoteReference w:id="1"/>
      </w:r>
      <w:r>
        <w:t xml:space="preserve"> 200 mW e.i.r.p., with no outdoor use allowed;</w:t>
      </w:r>
    </w:p>
    <w:p w14:paraId="75FFE330" w14:textId="26907DF0" w:rsidR="00B1194D" w:rsidRDefault="00B1194D" w:rsidP="00B1194D">
      <w:pPr>
        <w:pStyle w:val="ECCParBulleted"/>
        <w:numPr>
          <w:ilvl w:val="0"/>
          <w:numId w:val="9"/>
        </w:numPr>
      </w:pPr>
      <w:r>
        <w:t>Very low power (VLP) portable use, max</w:t>
      </w:r>
      <w:r w:rsidRPr="00D465C1">
        <w:t>imum mean</w:t>
      </w:r>
      <w:r w:rsidRPr="00D465C1">
        <w:rPr>
          <w:vertAlign w:val="superscript"/>
        </w:rPr>
        <w:t>1</w:t>
      </w:r>
      <w:r>
        <w:t xml:space="preserve"> 25 mW e.i.r.p., that may both operate indoor and outdoor</w:t>
      </w:r>
      <w:r w:rsidR="0058493F">
        <w:t>.</w:t>
      </w:r>
      <w:r w:rsidDel="00252688">
        <w:t xml:space="preserve"> </w:t>
      </w:r>
    </w:p>
    <w:p w14:paraId="58647334" w14:textId="77777777" w:rsidR="009E7B2A" w:rsidRPr="00D465C1" w:rsidRDefault="009E7B2A" w:rsidP="009E7B2A">
      <w:pPr>
        <w:pStyle w:val="ECCParagraph"/>
      </w:pPr>
      <w:r w:rsidRPr="00D465C1">
        <w:t xml:space="preserve">The e.i.r.p. requirements assumed generic WAS/RLAN systems. Those systems can be described by two common configurations: centralised systems, where multiple devices are connecting to an access point (AP), and non-centralised systems, where multiple devices communicate directly in a small area on an ad-hoc basis. </w:t>
      </w:r>
    </w:p>
    <w:p w14:paraId="4A755ECB" w14:textId="77777777" w:rsidR="008F03BD" w:rsidRPr="00D465C1" w:rsidRDefault="008F03BD" w:rsidP="008F03BD">
      <w:pPr>
        <w:pStyle w:val="ECCParBulleted"/>
      </w:pPr>
      <w:r w:rsidRPr="00D465C1">
        <w:t>Consideration of use cases with powers higher than those described in this Decision including for outdoor use would require further investigations.</w:t>
      </w:r>
    </w:p>
    <w:p w14:paraId="319B59BB" w14:textId="5F357FE0" w:rsidR="00E61884" w:rsidRDefault="00E61884" w:rsidP="00E61884">
      <w:pPr>
        <w:pStyle w:val="ECCParagraph"/>
      </w:pPr>
      <w:r w:rsidRPr="00D465C1">
        <w:t>LPI use is intended to be permanently in buildings, in aircraft or in trains. The outdoor use of the frequency band is restricted to the VLP usage because of the protection requirements of other radio services. The VLP outdoor use is intended to cover short range applications for small area direct communications. VLP devices can operate in the frequency band 5945-6425 MHz throughout CEPT taking into account operations</w:t>
      </w:r>
      <w:r w:rsidR="00B52F08">
        <w:t xml:space="preserve"> of Urban Rail Intelligent Transport Systems (ITS)</w:t>
      </w:r>
      <w:r w:rsidRPr="00D465C1">
        <w:t xml:space="preserve">. This approach is based on the conclusions contained in CEPT Report 73 and further elaborated on in CEPT Report 75 </w:t>
      </w:r>
      <w:r w:rsidRPr="00D465C1">
        <w:fldChar w:fldCharType="begin"/>
      </w:r>
      <w:r w:rsidRPr="00D465C1">
        <w:instrText xml:space="preserve"> REF _Ref41290254 \r \h  \* MERGEFORMAT </w:instrText>
      </w:r>
      <w:r w:rsidRPr="00D465C1">
        <w:fldChar w:fldCharType="separate"/>
      </w:r>
      <w:r w:rsidRPr="00D465C1">
        <w:t>[8]</w:t>
      </w:r>
      <w:r w:rsidRPr="00D465C1">
        <w:fldChar w:fldCharType="end"/>
      </w:r>
      <w:r w:rsidRPr="00D465C1">
        <w:t>.</w:t>
      </w:r>
    </w:p>
    <w:p w14:paraId="3E2F7159" w14:textId="3D1C3E5F" w:rsidR="00775A63" w:rsidDel="00775A63" w:rsidRDefault="0076383C" w:rsidP="00775A63">
      <w:pPr>
        <w:pStyle w:val="ECCParagraph"/>
        <w:rPr>
          <w:del w:id="5" w:author="Author"/>
        </w:rPr>
      </w:pPr>
      <w:del w:id="6" w:author="Author">
        <w:r w:rsidRPr="00E72AF4" w:rsidDel="0076383C">
          <w:delText>It should be noted that the -45 dBm/MHz OOB limit below 5935 MHz for VLP would allow VLP initial market to take up. CEPT also agreed that this OOB limit should be valid in time only until 31 December 2024 and be re-examined with regard to an opportunity to relax it based on the real IEEE and DSSS Urban Rail interference situation. In absence of the justified evidence, a value of -37 dBm/MHz, for the OOB limit below 5935 MHz, will be adopted from 1 January 2025.</w:delText>
        </w:r>
      </w:del>
    </w:p>
    <w:p w14:paraId="53242309" w14:textId="50E37EF9" w:rsidR="00ED1076" w:rsidRPr="00E72AF4" w:rsidRDefault="0076383C" w:rsidP="00775A63">
      <w:pPr>
        <w:pStyle w:val="ECCParagraph"/>
        <w:rPr>
          <w:ins w:id="7" w:author="Author"/>
        </w:rPr>
      </w:pPr>
      <w:ins w:id="8" w:author="Author">
        <w:r w:rsidRPr="00E72AF4">
          <w:t xml:space="preserve">[Draft] ECC Report 355 </w:t>
        </w:r>
      </w:ins>
      <w:r w:rsidRPr="00E72AF4">
        <w:fldChar w:fldCharType="begin"/>
      </w:r>
      <w:r w:rsidRPr="00E72AF4">
        <w:instrText xml:space="preserve"> REF _Ref157976853 \r \h </w:instrText>
      </w:r>
      <w:r w:rsidRPr="00E72AF4">
        <w:fldChar w:fldCharType="separate"/>
      </w:r>
      <w:ins w:id="9" w:author="Author">
        <w:r w:rsidRPr="00E72AF4">
          <w:t>[11]</w:t>
        </w:r>
      </w:ins>
      <w:r w:rsidRPr="00E72AF4">
        <w:fldChar w:fldCharType="end"/>
      </w:r>
      <w:ins w:id="10" w:author="Author">
        <w:r w:rsidRPr="00E72AF4">
          <w:t xml:space="preserve"> further studied OOB emissions from Very Low Power (VLP) WAS/RLAN devices operating in the band 5945–6425 MHz to protect CBTC systems that operate in the band 5915-5935 MHz, in </w:t>
        </w:r>
        <w:r w:rsidRPr="00E72AF4">
          <w:lastRenderedPageBreak/>
          <w:t>order to advi</w:t>
        </w:r>
        <w:r w:rsidR="00FF3C78">
          <w:t>s</w:t>
        </w:r>
        <w:r w:rsidRPr="00E72AF4">
          <w:t xml:space="preserve">e whether a relaxation of the -45 dBm/MHz is possible. Based on the results of the different studies, CEPT decided to relax the VLP WAS/RLAN OOB emission levels </w:t>
        </w:r>
        <w:r w:rsidR="00E72AF4" w:rsidRPr="008E5CE6">
          <w:t xml:space="preserve">to </w:t>
        </w:r>
        <w:r w:rsidR="00E72AF4" w:rsidRPr="008E5CE6">
          <w:noBreakHyphen/>
          <w:t>37 dBm/MHz</w:t>
        </w:r>
      </w:ins>
      <w:r w:rsidR="00E72AF4">
        <w:t>.</w:t>
      </w:r>
    </w:p>
    <w:p w14:paraId="4F30E3E2" w14:textId="158421AC" w:rsidR="00E61884" w:rsidRPr="00D465C1" w:rsidRDefault="00E61884" w:rsidP="00E61884">
      <w:pPr>
        <w:pStyle w:val="ECCParagraph"/>
      </w:pPr>
      <w:r w:rsidRPr="00D465C1">
        <w:t xml:space="preserve">ETSI has published a System Reference Document TR 103 524 </w:t>
      </w:r>
      <w:r w:rsidRPr="00D465C1">
        <w:fldChar w:fldCharType="begin"/>
      </w:r>
      <w:r w:rsidRPr="00D465C1">
        <w:instrText xml:space="preserve"> REF _Ref40871412 \r \h </w:instrText>
      </w:r>
      <w:r w:rsidRPr="00D465C1">
        <w:fldChar w:fldCharType="separate"/>
      </w:r>
      <w:r w:rsidRPr="00D465C1">
        <w:t>[2]</w:t>
      </w:r>
      <w:r w:rsidRPr="00D465C1">
        <w:fldChar w:fldCharType="end"/>
      </w:r>
      <w:r w:rsidRPr="00D465C1">
        <w:t xml:space="preserve"> and </w:t>
      </w:r>
      <w:del w:id="11" w:author="Author">
        <w:r w:rsidRPr="00D465C1" w:rsidDel="0076383C">
          <w:delText>is currently working on the development of a draft harmonised</w:delText>
        </w:r>
      </w:del>
      <w:ins w:id="12" w:author="Author">
        <w:r w:rsidR="0076383C">
          <w:t>developed</w:t>
        </w:r>
      </w:ins>
      <w:r w:rsidRPr="00D465C1">
        <w:t xml:space="preserve"> standard ETSI EN 303 687 </w:t>
      </w:r>
      <w:r w:rsidRPr="00D465C1">
        <w:fldChar w:fldCharType="begin"/>
      </w:r>
      <w:r w:rsidRPr="00D465C1">
        <w:instrText xml:space="preserve"> REF _Ref40871589 \r \h </w:instrText>
      </w:r>
      <w:r w:rsidRPr="00D465C1">
        <w:fldChar w:fldCharType="separate"/>
      </w:r>
      <w:r w:rsidRPr="00D465C1">
        <w:t>[9]</w:t>
      </w:r>
      <w:r w:rsidRPr="00D465C1">
        <w:fldChar w:fldCharType="end"/>
      </w:r>
      <w:r w:rsidRPr="00D465C1">
        <w:t xml:space="preserve"> where the CEPT studies and resulting use cases </w:t>
      </w:r>
      <w:del w:id="13" w:author="Author">
        <w:r w:rsidRPr="00D465C1" w:rsidDel="0076383C">
          <w:delText>will be</w:delText>
        </w:r>
      </w:del>
      <w:ins w:id="14" w:author="Author">
        <w:r w:rsidR="0076383C">
          <w:t>are</w:t>
        </w:r>
      </w:ins>
      <w:r w:rsidRPr="00D465C1">
        <w:t xml:space="preserve"> considered.</w:t>
      </w:r>
    </w:p>
    <w:p w14:paraId="4C851A91" w14:textId="7534E427" w:rsidR="006620AC" w:rsidRPr="00E37B5F" w:rsidRDefault="00F426D1" w:rsidP="006620AC">
      <w:pPr>
        <w:spacing w:after="240"/>
        <w:jc w:val="both"/>
        <w:rPr>
          <w:lang w:val="en-GB"/>
        </w:rPr>
      </w:pPr>
      <w:r w:rsidRPr="00E37B5F">
        <w:t>As t</w:t>
      </w:r>
      <w:r w:rsidR="009E7B2A" w:rsidRPr="00E37B5F">
        <w:t xml:space="preserve">here are concerns regarding the protection of national implementations of the fixed service, especially regarding the short-term protection criterion, </w:t>
      </w:r>
      <w:r w:rsidRPr="00E37B5F">
        <w:rPr>
          <w:lang w:val="en-GB"/>
        </w:rPr>
        <w:t>n</w:t>
      </w:r>
      <w:r w:rsidR="000E5AD8" w:rsidRPr="00E37B5F">
        <w:rPr>
          <w:lang w:val="en-GB"/>
        </w:rPr>
        <w:t xml:space="preserve">ational administrations should support an effective enforcement of the indoor restriction for LPI </w:t>
      </w:r>
      <w:proofErr w:type="gramStart"/>
      <w:r w:rsidR="000E5AD8" w:rsidRPr="00E37B5F">
        <w:rPr>
          <w:lang w:val="en-GB"/>
        </w:rPr>
        <w:t>in order to</w:t>
      </w:r>
      <w:proofErr w:type="gramEnd"/>
      <w:r w:rsidR="000E5AD8" w:rsidRPr="00E37B5F">
        <w:rPr>
          <w:lang w:val="en-GB"/>
        </w:rPr>
        <w:t xml:space="preserve"> maintain an adequate protection of the fixed service.</w:t>
      </w:r>
    </w:p>
    <w:p w14:paraId="37AB404D" w14:textId="04607B9D" w:rsidR="00FE5D48" w:rsidRPr="00D465C1" w:rsidRDefault="00956DB9" w:rsidP="00414F84">
      <w:pPr>
        <w:pStyle w:val="ECCParagraph"/>
      </w:pPr>
      <w:r w:rsidRPr="00D465C1">
        <w:t>Finally</w:t>
      </w:r>
      <w:r w:rsidR="00066BA2" w:rsidRPr="00D465C1">
        <w:t xml:space="preserve">, </w:t>
      </w:r>
      <w:r w:rsidR="00FE5D48" w:rsidRPr="00D465C1">
        <w:t>this ECC Decision may be reviewed in order to</w:t>
      </w:r>
      <w:r w:rsidRPr="00D465C1">
        <w:t xml:space="preserve"> address the results of </w:t>
      </w:r>
      <w:r w:rsidR="00530D3A" w:rsidRPr="00D465C1">
        <w:t xml:space="preserve">the </w:t>
      </w:r>
      <w:r w:rsidRPr="00D465C1">
        <w:t xml:space="preserve">relevant </w:t>
      </w:r>
      <w:r w:rsidR="00530D3A" w:rsidRPr="00D465C1">
        <w:t>activities, where consid</w:t>
      </w:r>
      <w:r w:rsidR="00D40D93" w:rsidRPr="00D465C1">
        <w:t>ered appropriate, to enhance its implementation status in CEPT.</w:t>
      </w:r>
    </w:p>
    <w:p w14:paraId="207A8D80" w14:textId="77777777" w:rsidR="006C03D0" w:rsidRPr="00D465C1" w:rsidRDefault="005F7AD5" w:rsidP="006C03D0">
      <w:pPr>
        <w:pStyle w:val="Heading2"/>
        <w:rPr>
          <w:lang w:val="en-GB"/>
        </w:rPr>
      </w:pPr>
      <w:r w:rsidRPr="00D465C1">
        <w:rPr>
          <w:lang w:val="en-GB"/>
        </w:rPr>
        <w:t>REQUIREMENT FOR AN ECC DECISION</w:t>
      </w:r>
    </w:p>
    <w:p w14:paraId="189323EF" w14:textId="1BAA2D07" w:rsidR="007C01B2" w:rsidRPr="00D465C1" w:rsidRDefault="007C01B2" w:rsidP="007C01B2">
      <w:pPr>
        <w:pStyle w:val="ECCParagraph"/>
      </w:pPr>
      <w:r w:rsidRPr="00D465C1">
        <w:t xml:space="preserve">The allocation or designation of frequency bands for use by a </w:t>
      </w:r>
      <w:r w:rsidR="009E7B2A" w:rsidRPr="00D465C1">
        <w:t xml:space="preserve">radio </w:t>
      </w:r>
      <w:r w:rsidRPr="00D465C1">
        <w:t xml:space="preserve">service or system under specified conditions in CEPT member countries is laid down by law, regulation or administrative action. ECC Decisions are required to deal with the licence related matters and for the carriage and use of equipment throughout Europe. The harmonisation on a European basis would support the </w:t>
      </w:r>
      <w:r w:rsidR="00E00310" w:rsidRPr="00D465C1">
        <w:t>Directive 2014/53/EU of the European Parliament and of the Council of 16 April 2014</w:t>
      </w:r>
      <w:r w:rsidRPr="00D465C1">
        <w:t xml:space="preserve"> on radio equipment and telecommunications terminal equipment and the mutual recognition of their conformity</w:t>
      </w:r>
      <w:r w:rsidR="00D06014" w:rsidRPr="00D465C1">
        <w:t xml:space="preserve"> </w:t>
      </w:r>
      <w:r w:rsidR="00D06014" w:rsidRPr="00D465C1">
        <w:fldChar w:fldCharType="begin"/>
      </w:r>
      <w:r w:rsidR="00D06014" w:rsidRPr="00D465C1">
        <w:instrText xml:space="preserve"> REF _Ref525819411 \r \h </w:instrText>
      </w:r>
      <w:r w:rsidR="00D06014" w:rsidRPr="00D465C1">
        <w:fldChar w:fldCharType="separate"/>
      </w:r>
      <w:r w:rsidR="00D06014" w:rsidRPr="00D465C1">
        <w:t>[1]</w:t>
      </w:r>
      <w:r w:rsidR="00D06014" w:rsidRPr="00D465C1">
        <w:fldChar w:fldCharType="end"/>
      </w:r>
      <w:r w:rsidRPr="00D465C1">
        <w:t>. A commitment by CEPT member countries to implement an ECC Decision will provide a clear indication that the required frequency bands will be made available on time and on a European-wide basis.</w:t>
      </w:r>
    </w:p>
    <w:p w14:paraId="5FD63B09" w14:textId="51AC9EE4" w:rsidR="006C03D0" w:rsidRPr="00D465C1" w:rsidRDefault="005F7AD5" w:rsidP="00F97DA6">
      <w:pPr>
        <w:pStyle w:val="Heading1"/>
      </w:pPr>
      <w:r w:rsidRPr="00D465C1">
        <w:lastRenderedPageBreak/>
        <w:t>ECC Decision of</w:t>
      </w:r>
      <w:r w:rsidR="00A8085A" w:rsidRPr="00D465C1">
        <w:t xml:space="preserve"> </w:t>
      </w:r>
      <w:r w:rsidR="0058493F" w:rsidRPr="0058493F">
        <w:t>20 November 2020</w:t>
      </w:r>
      <w:r w:rsidR="00A8085A" w:rsidRPr="00D465C1">
        <w:t xml:space="preserve"> </w:t>
      </w:r>
      <w:r w:rsidRPr="00D465C1">
        <w:t>on</w:t>
      </w:r>
      <w:r w:rsidR="00A8085A" w:rsidRPr="00D465C1">
        <w:t xml:space="preserve"> </w:t>
      </w:r>
      <w:r w:rsidR="00C60BAD" w:rsidRPr="00D465C1">
        <w:t>the harmonised use of the frequency band 5945</w:t>
      </w:r>
      <w:r w:rsidR="00415635">
        <w:t>-</w:t>
      </w:r>
      <w:r w:rsidR="00C60BAD" w:rsidRPr="00D465C1">
        <w:t>6425 MHz for Wireless Access Systems including Radio Local Area Networks (WAS/RLAN)</w:t>
      </w:r>
      <w:r w:rsidR="009633A4" w:rsidRPr="00D465C1">
        <w:t xml:space="preserve"> (ECC/DEC/(20)01)</w:t>
      </w:r>
      <w:ins w:id="15" w:author="Author">
        <w:r w:rsidR="009E259F">
          <w:t>, amended DD MM YYYY</w:t>
        </w:r>
      </w:ins>
    </w:p>
    <w:p w14:paraId="7C4D82BF" w14:textId="16DF00BF" w:rsidR="006C03D0" w:rsidRPr="00D465C1" w:rsidRDefault="005F7AD5" w:rsidP="00E461C9">
      <w:pPr>
        <w:pStyle w:val="ECCParagraph"/>
      </w:pPr>
      <w:r w:rsidRPr="00D465C1">
        <w:t>“The European Conference of Postal and Telecommunications Administrations,</w:t>
      </w:r>
    </w:p>
    <w:p w14:paraId="449DE354" w14:textId="77777777" w:rsidR="006C03D0" w:rsidRPr="00D465C1" w:rsidRDefault="00BB5EEA" w:rsidP="00E461C9">
      <w:pPr>
        <w:pStyle w:val="ECCParagraph"/>
        <w:rPr>
          <w:i/>
          <w:color w:val="D2232A"/>
        </w:rPr>
      </w:pPr>
      <w:r w:rsidRPr="00D465C1">
        <w:rPr>
          <w:i/>
          <w:color w:val="D2232A"/>
        </w:rPr>
        <w:t>considering</w:t>
      </w:r>
    </w:p>
    <w:p w14:paraId="13950358" w14:textId="77777777"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that there is a need to harmonise additional spectrum for the implementation of Wireless Access Systems including Radio Local Area Networks (WAS/RLAN);</w:t>
      </w:r>
    </w:p>
    <w:p w14:paraId="56ADF619" w14:textId="77777777"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that the frequency band 5945-6425 MHz has been allocated to the mobile service, the fixed service (FS), and the fixed-satellite service (FSS) on a primary basis in ITU Region 1 and in the European Common Allocation Table (ECA);</w:t>
      </w:r>
    </w:p>
    <w:p w14:paraId="6AC70096" w14:textId="77777777"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that the frequency band 6650.0-6675.2 MHz is covered by RR footnote 5.149, which urges administrations “to take all practicable steps to protect the radio astronomy service (RAS) from harmful interference” and that the appropriate measures to protect the RAS stations may be defined on a site-by-site basis at national level;</w:t>
      </w:r>
    </w:p>
    <w:p w14:paraId="64ACD0BB" w14:textId="2ADBC687" w:rsidR="007263BB" w:rsidRPr="00D465C1" w:rsidRDefault="009E7B2A" w:rsidP="007263BB">
      <w:pPr>
        <w:pStyle w:val="ListParagraph"/>
        <w:numPr>
          <w:ilvl w:val="0"/>
          <w:numId w:val="17"/>
        </w:numPr>
        <w:tabs>
          <w:tab w:val="left" w:pos="567"/>
        </w:tabs>
        <w:spacing w:after="240"/>
        <w:ind w:left="567" w:hanging="567"/>
        <w:contextualSpacing w:val="0"/>
        <w:jc w:val="both"/>
        <w:rPr>
          <w:szCs w:val="20"/>
          <w:lang w:val="en-GB"/>
        </w:rPr>
      </w:pPr>
      <w:r w:rsidRPr="00D465C1">
        <w:rPr>
          <w:lang w:val="en-GB"/>
        </w:rPr>
        <w:t>that ECC/DEC/(08)01 harmonises the use of the frequency bands 5875-59</w:t>
      </w:r>
      <w:r w:rsidR="00F509A8" w:rsidRPr="00D465C1">
        <w:rPr>
          <w:lang w:val="en-GB"/>
        </w:rPr>
        <w:t>3</w:t>
      </w:r>
      <w:r w:rsidRPr="00D465C1">
        <w:rPr>
          <w:lang w:val="en-GB"/>
        </w:rPr>
        <w:t>5 MHz for safety-related Intelligent Transport Systems (ITS)</w:t>
      </w:r>
      <w:r w:rsidR="007263BB" w:rsidRPr="00D465C1">
        <w:rPr>
          <w:szCs w:val="20"/>
          <w:lang w:val="en-GB"/>
        </w:rPr>
        <w:t>;</w:t>
      </w:r>
    </w:p>
    <w:p w14:paraId="77E80423" w14:textId="7BE235FB"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that compatibility studies in ECC Report 302 and ECC Report 316 have shown that sharing between WAS/RLAN and FSS earth stations and terrestrial FS deployments in the band 5945-6425 MHz is feasible under certain conditions;</w:t>
      </w:r>
    </w:p>
    <w:p w14:paraId="1AF3B851" w14:textId="281F737F" w:rsidR="009E7B2A" w:rsidRPr="00D465C1" w:rsidRDefault="001C5E6A" w:rsidP="009E7B2A">
      <w:pPr>
        <w:pStyle w:val="ListParagraph"/>
        <w:numPr>
          <w:ilvl w:val="0"/>
          <w:numId w:val="17"/>
        </w:numPr>
        <w:tabs>
          <w:tab w:val="left" w:pos="567"/>
        </w:tabs>
        <w:spacing w:after="240"/>
        <w:ind w:left="567" w:hanging="567"/>
        <w:contextualSpacing w:val="0"/>
        <w:jc w:val="both"/>
        <w:rPr>
          <w:lang w:val="en-GB"/>
        </w:rPr>
      </w:pPr>
      <w:ins w:id="16" w:author="Author">
        <w:r>
          <w:rPr>
            <w:lang w:val="en-GB"/>
          </w:rPr>
          <w:t xml:space="preserve">that </w:t>
        </w:r>
      </w:ins>
      <w:r w:rsidR="009E7B2A" w:rsidRPr="00D465C1">
        <w:rPr>
          <w:lang w:val="en-GB"/>
        </w:rPr>
        <w:t>there is no out-of-band emissions (OOBE) limit included in this ECC Decision, to protect adjacent incumbents operating above 6425 MHz, as the same incumbents will be operating co-channel with WAS/RLAN below 6425 MHz;</w:t>
      </w:r>
    </w:p>
    <w:p w14:paraId="12F2A9CF" w14:textId="4F4CE490"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 xml:space="preserve">that the conditions provided in Table 1 of </w:t>
      </w:r>
      <w:r w:rsidR="006B2BE3" w:rsidRPr="00D465C1">
        <w:t>Annex 1</w:t>
      </w:r>
      <w:r w:rsidRPr="00D465C1">
        <w:rPr>
          <w:lang w:val="en-GB"/>
        </w:rPr>
        <w:t xml:space="preserve"> of this ECC Decision also apply to WAS/RLAN</w:t>
      </w:r>
      <w:del w:id="17" w:author="Author">
        <w:r w:rsidRPr="00D465C1" w:rsidDel="00284219">
          <w:rPr>
            <w:lang w:val="en-GB"/>
          </w:rPr>
          <w:delText>s</w:delText>
        </w:r>
      </w:del>
      <w:r w:rsidRPr="00D465C1">
        <w:rPr>
          <w:lang w:val="en-GB"/>
        </w:rPr>
        <w:t xml:space="preserve"> used inside trains and aircraft; train operators, manufacturers and train owners should consult the relevant national or regional railway regulatory bodies before installing and using WAS/RLAN on board trains;</w:t>
      </w:r>
    </w:p>
    <w:p w14:paraId="02692E63" w14:textId="4DC3D46B" w:rsidR="009E7B2A" w:rsidRPr="007F3605" w:rsidRDefault="009E7B2A" w:rsidP="009E7B2A">
      <w:pPr>
        <w:pStyle w:val="ListParagraph"/>
        <w:numPr>
          <w:ilvl w:val="0"/>
          <w:numId w:val="17"/>
        </w:numPr>
        <w:tabs>
          <w:tab w:val="left" w:pos="567"/>
        </w:tabs>
        <w:spacing w:after="240"/>
        <w:ind w:left="567" w:hanging="567"/>
        <w:contextualSpacing w:val="0"/>
        <w:jc w:val="both"/>
        <w:rPr>
          <w:lang w:val="en-GB"/>
        </w:rPr>
      </w:pPr>
      <w:r w:rsidRPr="007F3605">
        <w:rPr>
          <w:lang w:val="en-GB"/>
        </w:rPr>
        <w:t xml:space="preserve">that </w:t>
      </w:r>
      <w:r w:rsidR="009E1AA2" w:rsidRPr="007F3605">
        <w:rPr>
          <w:lang w:val="en-GB"/>
        </w:rPr>
        <w:t>national administrations should support an effective enforcement of the indoor restriction for LPI in order to maintain an adequate protection of the fixed service</w:t>
      </w:r>
      <w:r w:rsidR="009E1AA2" w:rsidRPr="007F3605" w:rsidDel="009E1AA2">
        <w:rPr>
          <w:lang w:val="en-GB"/>
        </w:rPr>
        <w:t xml:space="preserve"> </w:t>
      </w:r>
    </w:p>
    <w:p w14:paraId="0B736117" w14:textId="358367DB" w:rsidR="005A5AA4" w:rsidRPr="007F3605" w:rsidDel="00ED1076" w:rsidRDefault="00C34D83" w:rsidP="009E7B2A">
      <w:pPr>
        <w:pStyle w:val="ListParagraph"/>
        <w:numPr>
          <w:ilvl w:val="0"/>
          <w:numId w:val="17"/>
        </w:numPr>
        <w:tabs>
          <w:tab w:val="left" w:pos="567"/>
        </w:tabs>
        <w:spacing w:after="240"/>
        <w:ind w:left="567" w:hanging="567"/>
        <w:contextualSpacing w:val="0"/>
        <w:jc w:val="both"/>
        <w:rPr>
          <w:del w:id="18" w:author="Author"/>
          <w:lang w:val="en-GB"/>
        </w:rPr>
      </w:pPr>
      <w:del w:id="19" w:author="Author">
        <w:r w:rsidRPr="007F3605" w:rsidDel="00ED1076">
          <w:rPr>
            <w:lang w:val="en-GB"/>
          </w:rPr>
          <w:delText>that OOB</w:delText>
        </w:r>
        <w:r w:rsidR="00334E1F" w:rsidDel="00ED1076">
          <w:rPr>
            <w:lang w:val="en-GB"/>
          </w:rPr>
          <w:delText>E</w:delText>
        </w:r>
        <w:r w:rsidRPr="007F3605" w:rsidDel="00ED1076">
          <w:rPr>
            <w:lang w:val="en-GB"/>
          </w:rPr>
          <w:delText xml:space="preserve"> limit for VLP should be valid in time only until 31 December 2024 and be re-examined with regard to an opportunity to relax it based on the real IEEE and DSSS Urban Rail interference situation. </w:delText>
        </w:r>
        <w:r w:rsidR="00443898" w:rsidRPr="007F3605" w:rsidDel="00ED1076">
          <w:rPr>
            <w:lang w:val="en-GB"/>
          </w:rPr>
          <w:delText xml:space="preserve">In absence of the justified evidence, a value of -37 dBm/MHz, for the OOB limit below 5935 MHz, will be adopted from </w:delText>
        </w:r>
        <w:r w:rsidR="0058493F" w:rsidRPr="00E42EF0" w:rsidDel="00ED1076">
          <w:delText>1</w:delText>
        </w:r>
        <w:r w:rsidR="0058493F" w:rsidDel="00ED1076">
          <w:delText xml:space="preserve"> January </w:delText>
        </w:r>
        <w:r w:rsidR="0058493F" w:rsidRPr="00E42EF0" w:rsidDel="00ED1076">
          <w:delText>2025</w:delText>
        </w:r>
        <w:r w:rsidR="007F3605" w:rsidDel="00ED1076">
          <w:rPr>
            <w:lang w:val="en-GB"/>
          </w:rPr>
          <w:delText>;</w:delText>
        </w:r>
      </w:del>
    </w:p>
    <w:p w14:paraId="6A5B65AB" w14:textId="6C9C82FE" w:rsidR="009A62C5" w:rsidRPr="00D465C1" w:rsidRDefault="00E65E22" w:rsidP="00E461C9">
      <w:pPr>
        <w:pStyle w:val="ECCParagraph"/>
        <w:numPr>
          <w:ilvl w:val="0"/>
          <w:numId w:val="17"/>
        </w:numPr>
        <w:ind w:left="567" w:hanging="567"/>
      </w:pPr>
      <w:r w:rsidRPr="00D465C1">
        <w:t>that in EU/EFTA countries the radio equipment that is under the scope of this Decision shall comply with the RE Directive. Conformity with the essential requirements of the RE Directive</w:t>
      </w:r>
      <w:r w:rsidR="00F76F40" w:rsidRPr="00D465C1">
        <w:t xml:space="preserve"> </w:t>
      </w:r>
      <w:r w:rsidRPr="00D465C1">
        <w:t>may be demonstrated by compliance with the applicable harmonised European standard(s) or by using the other conformity assessment procedures set out in the RE Directive</w:t>
      </w:r>
      <w:r w:rsidR="009A62C5" w:rsidRPr="00D465C1">
        <w:t>;</w:t>
      </w:r>
    </w:p>
    <w:p w14:paraId="286A1BD2" w14:textId="3B6BB077" w:rsidR="00B76D49" w:rsidRPr="00D465C1" w:rsidDel="00C51F7E" w:rsidRDefault="00B76D49" w:rsidP="00E461C9">
      <w:pPr>
        <w:jc w:val="both"/>
        <w:rPr>
          <w:del w:id="20" w:author="Author"/>
          <w:i/>
          <w:color w:val="D2232A"/>
          <w:lang w:val="en-GB"/>
        </w:rPr>
      </w:pPr>
      <w:del w:id="21" w:author="Author">
        <w:r w:rsidRPr="00D465C1" w:rsidDel="00C51F7E">
          <w:rPr>
            <w:i/>
            <w:color w:val="D2232A"/>
            <w:lang w:val="en-GB"/>
          </w:rPr>
          <w:br w:type="page"/>
        </w:r>
      </w:del>
    </w:p>
    <w:p w14:paraId="44932FF3" w14:textId="020C2EC0" w:rsidR="006C03D0" w:rsidRPr="00D465C1" w:rsidRDefault="005F7AD5" w:rsidP="006C03D0">
      <w:pPr>
        <w:pStyle w:val="ECCParagraph"/>
        <w:rPr>
          <w:color w:val="D2232A"/>
        </w:rPr>
      </w:pPr>
      <w:r w:rsidRPr="00D465C1">
        <w:rPr>
          <w:i/>
          <w:color w:val="D2232A"/>
        </w:rPr>
        <w:t>DECIDES</w:t>
      </w:r>
    </w:p>
    <w:p w14:paraId="5DA36307" w14:textId="77777777" w:rsidR="006C03D0" w:rsidRPr="00D465C1" w:rsidRDefault="00A41673" w:rsidP="00E73D39">
      <w:pPr>
        <w:pStyle w:val="NumberedList"/>
        <w:spacing w:after="120"/>
      </w:pPr>
      <w:r w:rsidRPr="00D465C1">
        <w:t xml:space="preserve">that the </w:t>
      </w:r>
      <w:r w:rsidR="00F32EE8" w:rsidRPr="00D465C1">
        <w:t>purpose of this ECC</w:t>
      </w:r>
      <w:r w:rsidRPr="00D465C1">
        <w:t xml:space="preserve"> Decision is to:</w:t>
      </w:r>
    </w:p>
    <w:p w14:paraId="0582DE0C" w14:textId="4EA404F7" w:rsidR="00F31F9D" w:rsidRPr="00D465C1" w:rsidRDefault="00A41673" w:rsidP="00F31F9D">
      <w:pPr>
        <w:pStyle w:val="NumberedList"/>
        <w:numPr>
          <w:ilvl w:val="0"/>
          <w:numId w:val="22"/>
        </w:numPr>
      </w:pPr>
      <w:r w:rsidRPr="00D465C1">
        <w:t xml:space="preserve">harmonise </w:t>
      </w:r>
      <w:r w:rsidR="00414F84" w:rsidRPr="00D465C1">
        <w:t>the use of the frequency band 5945-6425</w:t>
      </w:r>
      <w:r w:rsidR="00B61B8C" w:rsidRPr="00D465C1">
        <w:t> </w:t>
      </w:r>
      <w:r w:rsidR="00414F84" w:rsidRPr="00D465C1">
        <w:t>MHz</w:t>
      </w:r>
      <w:r w:rsidR="00D7244E" w:rsidRPr="00D465C1">
        <w:t xml:space="preserve"> for WAS/RLAN use</w:t>
      </w:r>
      <w:r w:rsidR="0056151A" w:rsidRPr="00D465C1">
        <w:t>,</w:t>
      </w:r>
      <w:r w:rsidR="00EF62BA" w:rsidRPr="00D465C1">
        <w:t xml:space="preserve"> </w:t>
      </w:r>
      <w:r w:rsidR="003C1165" w:rsidRPr="00D465C1">
        <w:t>restrict</w:t>
      </w:r>
      <w:r w:rsidR="00F40C19" w:rsidRPr="00D465C1">
        <w:t>ed to</w:t>
      </w:r>
      <w:r w:rsidR="00377287" w:rsidRPr="00D465C1">
        <w:t xml:space="preserve"> indoor</w:t>
      </w:r>
      <w:r w:rsidR="00F40C19" w:rsidRPr="00D465C1">
        <w:t xml:space="preserve"> use and </w:t>
      </w:r>
      <w:r w:rsidR="009C3E25" w:rsidRPr="00D465C1">
        <w:t>no fixed outdoor</w:t>
      </w:r>
      <w:r w:rsidR="00377287" w:rsidRPr="00D465C1">
        <w:t xml:space="preserve"> WAS/RLAN </w:t>
      </w:r>
      <w:r w:rsidR="003C1165" w:rsidRPr="00D465C1">
        <w:t>use;</w:t>
      </w:r>
    </w:p>
    <w:p w14:paraId="1697C8DA" w14:textId="055F480F" w:rsidR="00051EDF" w:rsidRPr="00D465C1" w:rsidRDefault="00A41673" w:rsidP="00ED05AF">
      <w:pPr>
        <w:pStyle w:val="NumberedList"/>
        <w:numPr>
          <w:ilvl w:val="0"/>
          <w:numId w:val="22"/>
        </w:numPr>
      </w:pPr>
      <w:r w:rsidRPr="00D465C1">
        <w:t>allo</w:t>
      </w:r>
      <w:r w:rsidR="00F31F9D" w:rsidRPr="00D465C1">
        <w:t xml:space="preserve">w free circulation </w:t>
      </w:r>
      <w:r w:rsidR="00334E1F">
        <w:t xml:space="preserve">and use </w:t>
      </w:r>
      <w:r w:rsidR="00F31F9D" w:rsidRPr="00D465C1">
        <w:t xml:space="preserve">of </w:t>
      </w:r>
      <w:r w:rsidR="0084306F" w:rsidRPr="00D465C1">
        <w:t>WAS/</w:t>
      </w:r>
      <w:r w:rsidR="00F31F9D" w:rsidRPr="00D465C1">
        <w:t>RLAN equipment</w:t>
      </w:r>
      <w:r w:rsidR="0084306F" w:rsidRPr="00D465C1">
        <w:t xml:space="preserve"> for indoor and outdoor use under certain conditions</w:t>
      </w:r>
      <w:r w:rsidR="00BE02E3" w:rsidRPr="00D465C1">
        <w:t xml:space="preserve"> (see</w:t>
      </w:r>
      <w:r w:rsidR="00F76F40" w:rsidRPr="00D465C1">
        <w:t xml:space="preserve"> </w:t>
      </w:r>
      <w:r w:rsidR="00F76F40" w:rsidRPr="00D465C1">
        <w:fldChar w:fldCharType="begin"/>
      </w:r>
      <w:r w:rsidR="00F76F40" w:rsidRPr="00D465C1">
        <w:instrText xml:space="preserve"> REF _Ref40872062 \r \h </w:instrText>
      </w:r>
      <w:r w:rsidR="00F76F40" w:rsidRPr="00D465C1">
        <w:fldChar w:fldCharType="separate"/>
      </w:r>
      <w:r w:rsidR="00F76F40" w:rsidRPr="00D465C1">
        <w:t>A</w:t>
      </w:r>
      <w:r w:rsidR="006B2BE3" w:rsidRPr="00D465C1">
        <w:t>nnex</w:t>
      </w:r>
      <w:r w:rsidR="00F76F40" w:rsidRPr="00D465C1">
        <w:t xml:space="preserve"> 1</w:t>
      </w:r>
      <w:r w:rsidR="00F76F40" w:rsidRPr="00D465C1">
        <w:fldChar w:fldCharType="end"/>
      </w:r>
      <w:r w:rsidR="00BE02E3" w:rsidRPr="00D465C1">
        <w:t>)</w:t>
      </w:r>
      <w:r w:rsidRPr="00D465C1">
        <w:t>;</w:t>
      </w:r>
    </w:p>
    <w:p w14:paraId="7520760A" w14:textId="3E6CCD1B" w:rsidR="007B7AB7" w:rsidRPr="00D465C1" w:rsidRDefault="007B7AB7" w:rsidP="009E7B2A">
      <w:pPr>
        <w:pStyle w:val="NumberedList"/>
        <w:spacing w:after="120"/>
      </w:pPr>
      <w:r w:rsidRPr="00D465C1">
        <w:t xml:space="preserve">that WAS/RLAN devices shall comply with the technical conditions described in </w:t>
      </w:r>
      <w:r w:rsidR="006B2BE3" w:rsidRPr="00D465C1">
        <w:t>Annex 1</w:t>
      </w:r>
      <w:r w:rsidRPr="00D465C1">
        <w:t>;</w:t>
      </w:r>
    </w:p>
    <w:p w14:paraId="5568C6DB" w14:textId="77777777" w:rsidR="009E7B2A" w:rsidRPr="00D465C1" w:rsidRDefault="009E7B2A" w:rsidP="009E7B2A">
      <w:pPr>
        <w:pStyle w:val="NumberedList"/>
        <w:spacing w:after="120"/>
      </w:pPr>
      <w:r w:rsidRPr="00D465C1">
        <w:t>that CEPT administrations shall:</w:t>
      </w:r>
    </w:p>
    <w:p w14:paraId="2FA19A39" w14:textId="7F862542" w:rsidR="009E7B2A" w:rsidRPr="00D465C1" w:rsidRDefault="009E7B2A" w:rsidP="009E7B2A">
      <w:pPr>
        <w:pStyle w:val="NumberedList"/>
        <w:numPr>
          <w:ilvl w:val="0"/>
          <w:numId w:val="24"/>
        </w:numPr>
        <w:ind w:left="709" w:hanging="283"/>
      </w:pPr>
      <w:r w:rsidRPr="00D465C1">
        <w:t>designate the frequency band 5945-6425 MHz for the use by WAS/RLAN equipment on a non-exclusive, non-interference and non-protected basis;</w:t>
      </w:r>
    </w:p>
    <w:p w14:paraId="65A64E4D" w14:textId="3C3DB5C7" w:rsidR="009E7B2A" w:rsidRPr="00D465C1" w:rsidRDefault="009E7B2A" w:rsidP="009E7B2A">
      <w:pPr>
        <w:pStyle w:val="NumberedList"/>
        <w:numPr>
          <w:ilvl w:val="0"/>
          <w:numId w:val="24"/>
        </w:numPr>
        <w:ind w:left="709" w:hanging="283"/>
      </w:pPr>
      <w:r w:rsidRPr="00D465C1">
        <w:lastRenderedPageBreak/>
        <w:t xml:space="preserve">allow free circulation and use of Very Low Power (VLP) portable equipment, which may also operate outdoor (in accordance with </w:t>
      </w:r>
      <w:r w:rsidR="006B2BE3" w:rsidRPr="00D465C1">
        <w:t>Annex 1</w:t>
      </w:r>
      <w:r w:rsidRPr="00D465C1">
        <w:t xml:space="preserve">), and </w:t>
      </w:r>
      <w:r w:rsidR="007B7AB7" w:rsidRPr="00D465C1">
        <w:t>Low Power Indoor (</w:t>
      </w:r>
      <w:r w:rsidRPr="00D465C1">
        <w:t>LPI</w:t>
      </w:r>
      <w:r w:rsidR="007B7AB7" w:rsidRPr="00D465C1">
        <w:t>)</w:t>
      </w:r>
      <w:r w:rsidRPr="00D465C1">
        <w:t xml:space="preserve"> equipment (in accordance with </w:t>
      </w:r>
      <w:r w:rsidR="006B2BE3" w:rsidRPr="00D465C1">
        <w:t>Annex 1</w:t>
      </w:r>
      <w:r w:rsidRPr="00D465C1">
        <w:t>);</w:t>
      </w:r>
    </w:p>
    <w:p w14:paraId="3816D8C2" w14:textId="2673736E" w:rsidR="009E7B2A" w:rsidRPr="00D465C1" w:rsidRDefault="009E7B2A" w:rsidP="009E7B2A">
      <w:pPr>
        <w:pStyle w:val="NumberedList"/>
        <w:numPr>
          <w:ilvl w:val="0"/>
          <w:numId w:val="24"/>
        </w:numPr>
        <w:ind w:left="709" w:hanging="283"/>
      </w:pPr>
      <w:r w:rsidRPr="00D465C1">
        <w:t xml:space="preserve">exempt WAS/RLAN equipment in accordance with the technical details in </w:t>
      </w:r>
      <w:r w:rsidR="006B2BE3" w:rsidRPr="00D465C1">
        <w:t>Annex 1</w:t>
      </w:r>
      <w:r w:rsidRPr="00D465C1">
        <w:t xml:space="preserve"> from individual licensing;</w:t>
      </w:r>
    </w:p>
    <w:p w14:paraId="40A3D608" w14:textId="062F9770" w:rsidR="009E7B2A" w:rsidRPr="00D465C1" w:rsidRDefault="009E7B2A" w:rsidP="009E7B2A">
      <w:pPr>
        <w:pStyle w:val="NumberedList"/>
      </w:pPr>
      <w:r w:rsidRPr="00D465C1">
        <w:t xml:space="preserve">that this Decision enters into force on date: </w:t>
      </w:r>
      <w:r w:rsidR="00ED11D3">
        <w:t>20</w:t>
      </w:r>
      <w:r w:rsidRPr="00D465C1">
        <w:t xml:space="preserve"> </w:t>
      </w:r>
      <w:r w:rsidR="00ED11D3">
        <w:t>November</w:t>
      </w:r>
      <w:r w:rsidRPr="00D465C1">
        <w:t xml:space="preserve"> </w:t>
      </w:r>
      <w:r w:rsidR="00ED11D3">
        <w:t>2020</w:t>
      </w:r>
      <w:r w:rsidRPr="00D465C1">
        <w:t>;</w:t>
      </w:r>
    </w:p>
    <w:p w14:paraId="6856C067" w14:textId="48AA8AE2" w:rsidR="009E7B2A" w:rsidRPr="00D465C1" w:rsidRDefault="009E7B2A" w:rsidP="009E7B2A">
      <w:pPr>
        <w:pStyle w:val="NumberedList"/>
      </w:pPr>
      <w:r w:rsidRPr="00D465C1">
        <w:t xml:space="preserve">that the preferred date for implementation of this Decision shall be date: </w:t>
      </w:r>
      <w:r w:rsidR="00112767">
        <w:t>20</w:t>
      </w:r>
      <w:r w:rsidRPr="00D465C1">
        <w:t xml:space="preserve"> </w:t>
      </w:r>
      <w:r w:rsidR="00112767">
        <w:t>May</w:t>
      </w:r>
      <w:r w:rsidRPr="00D465C1">
        <w:t xml:space="preserve"> </w:t>
      </w:r>
      <w:r w:rsidR="00112767">
        <w:t>2021</w:t>
      </w:r>
      <w:r w:rsidRPr="00D465C1">
        <w:t>;</w:t>
      </w:r>
    </w:p>
    <w:p w14:paraId="632024E7" w14:textId="77777777" w:rsidR="009E7B2A" w:rsidRPr="00D465C1" w:rsidRDefault="009E7B2A" w:rsidP="009E7B2A">
      <w:pPr>
        <w:pStyle w:val="NumberedList"/>
        <w:keepNext/>
      </w:pPr>
      <w:r w:rsidRPr="00D465C1">
        <w:t>that CEPT administrations shall communicate the national measures implementing this Decision to the ECC Chairman and the Office when this ECC Decision is nationally implemented.”</w:t>
      </w:r>
    </w:p>
    <w:p w14:paraId="6334AAED" w14:textId="77777777" w:rsidR="009E7B2A" w:rsidRPr="00D465C1" w:rsidRDefault="009E7B2A" w:rsidP="009E7B2A">
      <w:pPr>
        <w:pStyle w:val="ECCParagraph"/>
        <w:keepNext/>
      </w:pPr>
    </w:p>
    <w:p w14:paraId="768E2D59" w14:textId="77777777" w:rsidR="009E7B2A" w:rsidRPr="00D465C1" w:rsidRDefault="009E7B2A" w:rsidP="009E7B2A">
      <w:pPr>
        <w:pStyle w:val="ECCParagraph"/>
        <w:keepNext/>
        <w:rPr>
          <w:i/>
          <w:color w:val="D2232A"/>
        </w:rPr>
      </w:pPr>
      <w:r w:rsidRPr="00D465C1">
        <w:rPr>
          <w:i/>
          <w:color w:val="D2232A"/>
        </w:rPr>
        <w:t xml:space="preserve">Note: </w:t>
      </w:r>
    </w:p>
    <w:p w14:paraId="4D11DC94" w14:textId="690297B4" w:rsidR="006C03D0" w:rsidRPr="00D465C1" w:rsidRDefault="001C46EA" w:rsidP="00BB5EEA">
      <w:pPr>
        <w:pStyle w:val="ECCParagraph"/>
        <w:keepNext/>
        <w:rPr>
          <w:i/>
          <w:szCs w:val="20"/>
        </w:rPr>
      </w:pPr>
      <w:r w:rsidRPr="00D465C1">
        <w:rPr>
          <w:i/>
          <w:szCs w:val="20"/>
        </w:rPr>
        <w:t xml:space="preserve">Please check the Office documentation database </w:t>
      </w:r>
      <w:hyperlink r:id="rId8" w:history="1">
        <w:r w:rsidR="00F043ED" w:rsidRPr="00FA677C">
          <w:rPr>
            <w:rStyle w:val="Hyperlink"/>
            <w:i/>
            <w:szCs w:val="20"/>
          </w:rPr>
          <w:t>https://docdb.cept.org/</w:t>
        </w:r>
      </w:hyperlink>
      <w:r w:rsidR="00F76F40" w:rsidRPr="00D465C1">
        <w:rPr>
          <w:i/>
          <w:szCs w:val="20"/>
        </w:rPr>
        <w:t xml:space="preserve"> </w:t>
      </w:r>
      <w:r w:rsidRPr="00D465C1">
        <w:rPr>
          <w:i/>
          <w:szCs w:val="20"/>
        </w:rPr>
        <w:t xml:space="preserve">for the </w:t>
      </w:r>
      <w:proofErr w:type="gramStart"/>
      <w:r w:rsidRPr="00D465C1">
        <w:rPr>
          <w:i/>
          <w:szCs w:val="20"/>
        </w:rPr>
        <w:t>up to date</w:t>
      </w:r>
      <w:proofErr w:type="gramEnd"/>
      <w:r w:rsidRPr="00D465C1">
        <w:rPr>
          <w:i/>
          <w:szCs w:val="20"/>
        </w:rPr>
        <w:t xml:space="preserve"> position on the implementation of this and other ECC Decisions.</w:t>
      </w:r>
    </w:p>
    <w:p w14:paraId="277F6D0E" w14:textId="5E8773F2" w:rsidR="00FF4C68" w:rsidRPr="00D465C1" w:rsidRDefault="00FF4C68" w:rsidP="00BB5EEA">
      <w:pPr>
        <w:pStyle w:val="ECCParagraph"/>
        <w:keepNext/>
        <w:rPr>
          <w:i/>
          <w:szCs w:val="20"/>
        </w:rPr>
      </w:pPr>
    </w:p>
    <w:p w14:paraId="485746A7" w14:textId="77777777" w:rsidR="00FF4C68" w:rsidRPr="00D465C1" w:rsidRDefault="00FF4C68" w:rsidP="00BB5EEA">
      <w:pPr>
        <w:pStyle w:val="ECCParagraph"/>
        <w:keepNext/>
        <w:rPr>
          <w:i/>
          <w:szCs w:val="20"/>
        </w:rPr>
      </w:pPr>
      <w:r w:rsidRPr="00D465C1">
        <w:rPr>
          <w:i/>
          <w:szCs w:val="20"/>
        </w:rPr>
        <w:br w:type="page"/>
      </w:r>
    </w:p>
    <w:p w14:paraId="6CDAC558" w14:textId="4CE59879" w:rsidR="00D06014" w:rsidRPr="00D465C1" w:rsidRDefault="00F76F40" w:rsidP="00F97DA6">
      <w:pPr>
        <w:pStyle w:val="ECCAnnex-heading1"/>
      </w:pPr>
      <w:bookmarkStart w:id="22" w:name="_Ref40872062"/>
      <w:r w:rsidRPr="00D465C1">
        <w:lastRenderedPageBreak/>
        <w:t>technical conditions</w:t>
      </w:r>
      <w:bookmarkEnd w:id="22"/>
    </w:p>
    <w:p w14:paraId="1F1739A5" w14:textId="775751A9" w:rsidR="00F76F40" w:rsidRPr="00D465C1" w:rsidRDefault="00F76F40" w:rsidP="00F76F40">
      <w:pPr>
        <w:pStyle w:val="ECCAnnexheading2"/>
        <w:rPr>
          <w:lang w:val="en-GB"/>
        </w:rPr>
      </w:pPr>
      <w:r w:rsidRPr="00D465C1">
        <w:rPr>
          <w:lang w:val="en-GB"/>
        </w:rPr>
        <w:t>Low Power Indoor (LPI) Devices</w:t>
      </w:r>
    </w:p>
    <w:p w14:paraId="747F7277" w14:textId="23493380" w:rsidR="009E7B2A" w:rsidRPr="00874084" w:rsidRDefault="000C5052" w:rsidP="00874084">
      <w:pPr>
        <w:pStyle w:val="Caption"/>
        <w:jc w:val="center"/>
        <w:rPr>
          <w:b/>
          <w:bCs/>
          <w:i w:val="0"/>
          <w:iCs w:val="0"/>
          <w:color w:val="D2232B"/>
          <w:sz w:val="20"/>
          <w:szCs w:val="20"/>
          <w:lang w:val="en-GB"/>
        </w:rPr>
      </w:pPr>
      <w:r w:rsidRPr="00D465C1">
        <w:rPr>
          <w:b/>
          <w:bCs/>
          <w:i w:val="0"/>
          <w:iCs w:val="0"/>
          <w:color w:val="D2232B"/>
          <w:sz w:val="20"/>
          <w:szCs w:val="20"/>
          <w:lang w:val="en-GB"/>
        </w:rPr>
        <w:t xml:space="preserve">Table </w:t>
      </w:r>
      <w:r w:rsidRPr="00D465C1">
        <w:rPr>
          <w:b/>
          <w:bCs/>
          <w:i w:val="0"/>
          <w:iCs w:val="0"/>
          <w:color w:val="D2232B"/>
          <w:sz w:val="20"/>
          <w:szCs w:val="20"/>
          <w:lang w:val="en-GB"/>
        </w:rPr>
        <w:fldChar w:fldCharType="begin"/>
      </w:r>
      <w:r w:rsidRPr="00D465C1">
        <w:rPr>
          <w:b/>
          <w:bCs/>
          <w:i w:val="0"/>
          <w:iCs w:val="0"/>
          <w:color w:val="D2232B"/>
          <w:sz w:val="20"/>
          <w:szCs w:val="20"/>
          <w:lang w:val="en-GB"/>
        </w:rPr>
        <w:instrText xml:space="preserve"> SEQ Table \* ARABIC </w:instrText>
      </w:r>
      <w:r w:rsidRPr="00D465C1">
        <w:rPr>
          <w:b/>
          <w:bCs/>
          <w:i w:val="0"/>
          <w:iCs w:val="0"/>
          <w:color w:val="D2232B"/>
          <w:sz w:val="20"/>
          <w:szCs w:val="20"/>
          <w:lang w:val="en-GB"/>
        </w:rPr>
        <w:fldChar w:fldCharType="separate"/>
      </w:r>
      <w:r w:rsidRPr="00D465C1">
        <w:rPr>
          <w:b/>
          <w:bCs/>
          <w:i w:val="0"/>
          <w:iCs w:val="0"/>
          <w:color w:val="D2232B"/>
          <w:sz w:val="20"/>
          <w:szCs w:val="20"/>
          <w:lang w:val="en-GB"/>
        </w:rPr>
        <w:t>1</w:t>
      </w:r>
      <w:r w:rsidRPr="00D465C1">
        <w:rPr>
          <w:b/>
          <w:bCs/>
          <w:i w:val="0"/>
          <w:iCs w:val="0"/>
          <w:color w:val="D2232B"/>
          <w:sz w:val="20"/>
          <w:szCs w:val="20"/>
          <w:lang w:val="en-GB"/>
        </w:rPr>
        <w:fldChar w:fldCharType="end"/>
      </w:r>
      <w:r w:rsidRPr="00D465C1">
        <w:rPr>
          <w:b/>
          <w:bCs/>
          <w:i w:val="0"/>
          <w:iCs w:val="0"/>
          <w:color w:val="D2232B"/>
          <w:sz w:val="20"/>
          <w:szCs w:val="20"/>
          <w:lang w:val="en-GB"/>
        </w:rPr>
        <w:t xml:space="preserve">: </w:t>
      </w:r>
      <w:r w:rsidR="00112C39" w:rsidRPr="00D465C1">
        <w:rPr>
          <w:b/>
          <w:bCs/>
          <w:i w:val="0"/>
          <w:iCs w:val="0"/>
          <w:color w:val="D2232B"/>
          <w:sz w:val="20"/>
          <w:szCs w:val="20"/>
          <w:lang w:val="en-GB"/>
        </w:rPr>
        <w:t xml:space="preserve">Low Power Indoor (LPI) </w:t>
      </w:r>
      <w:r w:rsidR="00020874" w:rsidRPr="00D465C1">
        <w:rPr>
          <w:b/>
          <w:bCs/>
          <w:i w:val="0"/>
          <w:iCs w:val="0"/>
          <w:color w:val="D2232B"/>
          <w:sz w:val="20"/>
          <w:szCs w:val="20"/>
          <w:lang w:val="en-GB"/>
        </w:rPr>
        <w:t xml:space="preserve">WAS/RLAN </w:t>
      </w:r>
      <w:r w:rsidR="00112C39" w:rsidRPr="00D465C1">
        <w:rPr>
          <w:b/>
          <w:bCs/>
          <w:i w:val="0"/>
          <w:iCs w:val="0"/>
          <w:color w:val="D2232B"/>
          <w:sz w:val="20"/>
          <w:szCs w:val="20"/>
          <w:lang w:val="en-GB"/>
        </w:rPr>
        <w:t>devices</w:t>
      </w:r>
    </w:p>
    <w:tbl>
      <w:tblPr>
        <w:tblStyle w:val="ECCTable-redheader"/>
        <w:tblW w:w="0" w:type="auto"/>
        <w:tblInd w:w="0" w:type="dxa"/>
        <w:tblLook w:val="04A0" w:firstRow="1" w:lastRow="0" w:firstColumn="1" w:lastColumn="0" w:noHBand="0" w:noVBand="1"/>
      </w:tblPr>
      <w:tblGrid>
        <w:gridCol w:w="4106"/>
        <w:gridCol w:w="5523"/>
      </w:tblGrid>
      <w:tr w:rsidR="00C45486" w:rsidRPr="00D465C1" w14:paraId="2DD54E8C" w14:textId="77777777" w:rsidTr="00C45486">
        <w:trPr>
          <w:cnfStyle w:val="100000000000" w:firstRow="1" w:lastRow="0" w:firstColumn="0" w:lastColumn="0" w:oddVBand="0" w:evenVBand="0" w:oddHBand="0" w:evenHBand="0" w:firstRowFirstColumn="0" w:firstRowLastColumn="0" w:lastRowFirstColumn="0" w:lastRowLastColumn="0"/>
        </w:trPr>
        <w:tc>
          <w:tcPr>
            <w:tcW w:w="4106" w:type="dxa"/>
            <w:hideMark/>
          </w:tcPr>
          <w:p w14:paraId="065DE38E" w14:textId="77777777" w:rsidR="00C45486" w:rsidRPr="00D465C1" w:rsidRDefault="00C45486">
            <w:pPr>
              <w:pStyle w:val="ECCParagraph"/>
              <w:spacing w:after="120"/>
              <w:jc w:val="center"/>
            </w:pPr>
            <w:r w:rsidRPr="00D465C1">
              <w:t>Parameter</w:t>
            </w:r>
          </w:p>
        </w:tc>
        <w:tc>
          <w:tcPr>
            <w:tcW w:w="5523" w:type="dxa"/>
            <w:hideMark/>
          </w:tcPr>
          <w:p w14:paraId="5AEF6A7E" w14:textId="77777777" w:rsidR="00C45486" w:rsidRPr="00D465C1" w:rsidRDefault="00C45486">
            <w:pPr>
              <w:pStyle w:val="ECCParagraph"/>
              <w:spacing w:after="120"/>
              <w:jc w:val="center"/>
            </w:pPr>
            <w:r w:rsidRPr="00D465C1">
              <w:t>Technical conditions</w:t>
            </w:r>
          </w:p>
        </w:tc>
      </w:tr>
      <w:tr w:rsidR="00C45486" w:rsidRPr="00D465C1" w14:paraId="7B48C618" w14:textId="77777777" w:rsidTr="00C45486">
        <w:tc>
          <w:tcPr>
            <w:tcW w:w="4106" w:type="dxa"/>
            <w:tcBorders>
              <w:top w:val="single" w:sz="4" w:space="0" w:color="D22A23"/>
              <w:left w:val="single" w:sz="4" w:space="0" w:color="D22A23"/>
              <w:bottom w:val="single" w:sz="4" w:space="0" w:color="D22A23"/>
              <w:right w:val="single" w:sz="4" w:space="0" w:color="D22A23"/>
            </w:tcBorders>
            <w:vAlign w:val="top"/>
            <w:hideMark/>
          </w:tcPr>
          <w:p w14:paraId="6B33247A" w14:textId="77777777" w:rsidR="00C45486" w:rsidRPr="00D465C1" w:rsidRDefault="00C45486">
            <w:pPr>
              <w:pStyle w:val="ECCParagraph"/>
              <w:spacing w:before="0" w:after="60"/>
              <w:jc w:val="left"/>
            </w:pPr>
            <w:r w:rsidRPr="00D465C1">
              <w:t>Permissible operation</w:t>
            </w:r>
          </w:p>
        </w:tc>
        <w:tc>
          <w:tcPr>
            <w:tcW w:w="5523" w:type="dxa"/>
            <w:tcBorders>
              <w:top w:val="single" w:sz="4" w:space="0" w:color="D22A23"/>
              <w:left w:val="single" w:sz="4" w:space="0" w:color="D22A23"/>
              <w:bottom w:val="single" w:sz="4" w:space="0" w:color="D22A23"/>
              <w:right w:val="single" w:sz="4" w:space="0" w:color="D22A23"/>
            </w:tcBorders>
            <w:vAlign w:val="top"/>
            <w:hideMark/>
          </w:tcPr>
          <w:p w14:paraId="240B516F" w14:textId="77777777" w:rsidR="00C45486" w:rsidRPr="00D465C1" w:rsidRDefault="00C45486">
            <w:pPr>
              <w:pStyle w:val="ECCParagraph"/>
              <w:spacing w:before="0" w:after="60"/>
              <w:jc w:val="left"/>
            </w:pPr>
            <w:r w:rsidRPr="00D465C1">
              <w:t>Restricted to indoor use only</w:t>
            </w:r>
          </w:p>
          <w:p w14:paraId="613FE591" w14:textId="5AE3B053" w:rsidR="00C45486" w:rsidRPr="00D465C1" w:rsidRDefault="00C45486">
            <w:pPr>
              <w:pStyle w:val="ECCParagraph"/>
              <w:spacing w:after="60"/>
              <w:jc w:val="left"/>
            </w:pPr>
            <w:r w:rsidRPr="00D465C1">
              <w:t xml:space="preserve">(including trains where metal coated windows (note </w:t>
            </w:r>
            <w:r w:rsidR="00DB7762">
              <w:t>1</w:t>
            </w:r>
            <w:r w:rsidRPr="00D465C1">
              <w:t>) are fitted and aircraft)</w:t>
            </w:r>
          </w:p>
          <w:p w14:paraId="6B56C823" w14:textId="77777777" w:rsidR="00C45486" w:rsidRPr="00D465C1" w:rsidRDefault="00C45486">
            <w:pPr>
              <w:pStyle w:val="ECCParagraph"/>
              <w:spacing w:before="0" w:after="60"/>
              <w:jc w:val="left"/>
            </w:pPr>
            <w:r w:rsidRPr="00D465C1">
              <w:t>Outdoor use (including in road vehicles) is not permitted.</w:t>
            </w:r>
          </w:p>
        </w:tc>
      </w:tr>
      <w:tr w:rsidR="00C45486" w:rsidRPr="00D465C1" w14:paraId="1103A008"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31E48FC4" w14:textId="77777777" w:rsidR="00C45486" w:rsidRPr="00D465C1" w:rsidRDefault="00C45486">
            <w:pPr>
              <w:pStyle w:val="ECCParagraph"/>
              <w:spacing w:before="0" w:after="60"/>
              <w:jc w:val="left"/>
            </w:pPr>
            <w:r w:rsidRPr="00D465C1">
              <w:t>Category of device</w:t>
            </w:r>
          </w:p>
        </w:tc>
        <w:tc>
          <w:tcPr>
            <w:tcW w:w="5523" w:type="dxa"/>
            <w:tcBorders>
              <w:top w:val="single" w:sz="4" w:space="0" w:color="D22A23"/>
              <w:left w:val="single" w:sz="4" w:space="0" w:color="D22A23"/>
              <w:bottom w:val="single" w:sz="4" w:space="0" w:color="D22A23"/>
              <w:right w:val="single" w:sz="4" w:space="0" w:color="D22A23"/>
            </w:tcBorders>
            <w:hideMark/>
          </w:tcPr>
          <w:p w14:paraId="286C0E39" w14:textId="77777777" w:rsidR="00C45486" w:rsidRPr="00D465C1" w:rsidRDefault="00C45486">
            <w:pPr>
              <w:pStyle w:val="ECCParagraph"/>
              <w:spacing w:before="0" w:after="60"/>
              <w:jc w:val="left"/>
            </w:pPr>
            <w:r w:rsidRPr="00D465C1">
              <w:t>An LPI access point or bridge that is supplied power from a wired connection, has an integrated antenna and is not battery powered.</w:t>
            </w:r>
          </w:p>
          <w:p w14:paraId="546A6724" w14:textId="77777777" w:rsidR="00C45486" w:rsidRPr="00D465C1" w:rsidRDefault="00C45486">
            <w:pPr>
              <w:pStyle w:val="ECCParagraph"/>
              <w:spacing w:before="0" w:after="60"/>
              <w:jc w:val="left"/>
            </w:pPr>
            <w:r w:rsidRPr="00D465C1">
              <w:t>An LPI client device is a device that is connected to an LPI access point or another LPI client device and may or may not be battery powered.</w:t>
            </w:r>
          </w:p>
        </w:tc>
      </w:tr>
      <w:tr w:rsidR="00C45486" w:rsidRPr="00D465C1" w14:paraId="6556CA6C"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531EFF1D" w14:textId="77777777" w:rsidR="00C45486" w:rsidRPr="00D465C1" w:rsidRDefault="00C45486">
            <w:pPr>
              <w:pStyle w:val="ECCParagraph"/>
              <w:spacing w:before="0" w:after="60"/>
              <w:jc w:val="left"/>
            </w:pPr>
            <w:r w:rsidRPr="00D465C1">
              <w:t>Frequency band</w:t>
            </w:r>
          </w:p>
        </w:tc>
        <w:tc>
          <w:tcPr>
            <w:tcW w:w="5523" w:type="dxa"/>
            <w:tcBorders>
              <w:top w:val="single" w:sz="4" w:space="0" w:color="D22A23"/>
              <w:left w:val="single" w:sz="4" w:space="0" w:color="D22A23"/>
              <w:bottom w:val="single" w:sz="4" w:space="0" w:color="D22A23"/>
              <w:right w:val="single" w:sz="4" w:space="0" w:color="D22A23"/>
            </w:tcBorders>
            <w:hideMark/>
          </w:tcPr>
          <w:p w14:paraId="672DDBD1" w14:textId="77777777" w:rsidR="00C45486" w:rsidRPr="00D465C1" w:rsidRDefault="00C45486">
            <w:pPr>
              <w:pStyle w:val="ECCParagraph"/>
              <w:spacing w:before="0" w:after="60"/>
              <w:jc w:val="left"/>
            </w:pPr>
            <w:r w:rsidRPr="00D465C1">
              <w:t>5945-6425 MHz</w:t>
            </w:r>
          </w:p>
        </w:tc>
      </w:tr>
      <w:tr w:rsidR="00C45486" w:rsidRPr="00D465C1" w14:paraId="63A17BCE"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4DA087D8" w14:textId="77777777" w:rsidR="00C45486" w:rsidRPr="00D465C1" w:rsidRDefault="00C45486">
            <w:pPr>
              <w:pStyle w:val="ECCParagraph"/>
              <w:spacing w:before="0" w:after="60"/>
              <w:jc w:val="left"/>
            </w:pPr>
            <w:r w:rsidRPr="00D465C1">
              <w:t>Channel access and occupation rules</w:t>
            </w:r>
          </w:p>
        </w:tc>
        <w:tc>
          <w:tcPr>
            <w:tcW w:w="5523" w:type="dxa"/>
            <w:tcBorders>
              <w:top w:val="single" w:sz="4" w:space="0" w:color="D22A23"/>
              <w:left w:val="single" w:sz="4" w:space="0" w:color="D22A23"/>
              <w:bottom w:val="single" w:sz="4" w:space="0" w:color="D22A23"/>
              <w:right w:val="single" w:sz="4" w:space="0" w:color="D22A23"/>
            </w:tcBorders>
            <w:hideMark/>
          </w:tcPr>
          <w:p w14:paraId="228857EA" w14:textId="77777777" w:rsidR="00C45486" w:rsidRPr="00D465C1" w:rsidRDefault="00C45486">
            <w:pPr>
              <w:pStyle w:val="ECCParagraph"/>
              <w:spacing w:before="0" w:after="60"/>
              <w:jc w:val="left"/>
            </w:pPr>
            <w:r w:rsidRPr="00D465C1">
              <w:t>An adequate spectrum sharing mechanism shall be implemented.</w:t>
            </w:r>
          </w:p>
        </w:tc>
      </w:tr>
      <w:tr w:rsidR="00C45486" w:rsidRPr="00D465C1" w14:paraId="3CCF65AB"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451778D5" w14:textId="65A5FC5F" w:rsidR="00C45486" w:rsidRPr="00D465C1" w:rsidRDefault="00C45486" w:rsidP="00DB7762">
            <w:pPr>
              <w:pStyle w:val="ECCParagraph"/>
              <w:spacing w:before="0" w:after="60"/>
              <w:jc w:val="left"/>
            </w:pPr>
            <w:r w:rsidRPr="00D465C1">
              <w:t xml:space="preserve">Maximum mean e.i.r.p. for in-band emissions (note </w:t>
            </w:r>
            <w:r w:rsidR="00DB7762">
              <w:t>2</w:t>
            </w:r>
            <w:r w:rsidRPr="00D465C1">
              <w:t>)</w:t>
            </w:r>
          </w:p>
        </w:tc>
        <w:tc>
          <w:tcPr>
            <w:tcW w:w="5523" w:type="dxa"/>
            <w:tcBorders>
              <w:top w:val="single" w:sz="4" w:space="0" w:color="D22A23"/>
              <w:left w:val="single" w:sz="4" w:space="0" w:color="D22A23"/>
              <w:bottom w:val="single" w:sz="4" w:space="0" w:color="D22A23"/>
              <w:right w:val="single" w:sz="4" w:space="0" w:color="D22A23"/>
            </w:tcBorders>
            <w:hideMark/>
          </w:tcPr>
          <w:p w14:paraId="30836BE8" w14:textId="6BF04959" w:rsidR="00C45486" w:rsidRPr="00D465C1" w:rsidRDefault="00C45486">
            <w:pPr>
              <w:pStyle w:val="ECCParagraph"/>
              <w:spacing w:after="60"/>
              <w:jc w:val="left"/>
            </w:pPr>
            <w:r w:rsidRPr="00D465C1">
              <w:t>23 dBm</w:t>
            </w:r>
          </w:p>
        </w:tc>
      </w:tr>
      <w:tr w:rsidR="00C45486" w:rsidRPr="00D465C1" w14:paraId="2C39D5BE"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7B7C2869" w14:textId="2DF9404F" w:rsidR="00C45486" w:rsidRPr="00D465C1" w:rsidRDefault="00C45486" w:rsidP="00DB7762">
            <w:pPr>
              <w:pStyle w:val="ECCParagraph"/>
              <w:spacing w:before="0" w:after="60"/>
              <w:jc w:val="left"/>
            </w:pPr>
            <w:r w:rsidRPr="00D465C1">
              <w:t>Maximum mean e.i.r.p. density for in-band emissions</w:t>
            </w:r>
            <w:r w:rsidRPr="00D465C1">
              <w:rPr>
                <w:vertAlign w:val="superscript"/>
              </w:rPr>
              <w:t xml:space="preserve"> </w:t>
            </w:r>
            <w:r w:rsidRPr="00D465C1">
              <w:t xml:space="preserve">(note </w:t>
            </w:r>
            <w:r w:rsidR="00DB7762">
              <w:t>2</w:t>
            </w:r>
            <w:r w:rsidRPr="00D465C1">
              <w:t>)</w:t>
            </w:r>
          </w:p>
        </w:tc>
        <w:tc>
          <w:tcPr>
            <w:tcW w:w="5523" w:type="dxa"/>
            <w:tcBorders>
              <w:top w:val="single" w:sz="4" w:space="0" w:color="D22A23"/>
              <w:left w:val="single" w:sz="4" w:space="0" w:color="D22A23"/>
              <w:bottom w:val="single" w:sz="4" w:space="0" w:color="D22A23"/>
              <w:right w:val="single" w:sz="4" w:space="0" w:color="D22A23"/>
            </w:tcBorders>
            <w:hideMark/>
          </w:tcPr>
          <w:p w14:paraId="6527356F" w14:textId="32CA1301" w:rsidR="00C45486" w:rsidRPr="00D465C1" w:rsidRDefault="00C45486">
            <w:pPr>
              <w:pStyle w:val="ECCParagraph"/>
              <w:spacing w:before="0" w:after="60"/>
              <w:jc w:val="left"/>
            </w:pPr>
            <w:r w:rsidRPr="00D465C1">
              <w:t>10 dBm/MHz</w:t>
            </w:r>
          </w:p>
        </w:tc>
      </w:tr>
      <w:tr w:rsidR="00C45486" w:rsidRPr="00D465C1" w14:paraId="6A7B7FED"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41C99B83" w14:textId="5A65862E" w:rsidR="00C45486" w:rsidRPr="00D465C1" w:rsidRDefault="00C45486" w:rsidP="00DB7762">
            <w:pPr>
              <w:pStyle w:val="ECCParagraph"/>
              <w:spacing w:before="0" w:after="60"/>
              <w:jc w:val="left"/>
            </w:pPr>
            <w:r w:rsidRPr="00D465C1">
              <w:t xml:space="preserve">Maximum mean e.i.r.p. density for out-of-band emissions below 5935 MHz (note </w:t>
            </w:r>
            <w:r w:rsidR="00DB7762">
              <w:t>2</w:t>
            </w:r>
            <w:r w:rsidRPr="00D465C1">
              <w:t>)</w:t>
            </w:r>
          </w:p>
        </w:tc>
        <w:tc>
          <w:tcPr>
            <w:tcW w:w="5523" w:type="dxa"/>
            <w:tcBorders>
              <w:top w:val="single" w:sz="4" w:space="0" w:color="D22A23"/>
              <w:left w:val="single" w:sz="4" w:space="0" w:color="D22A23"/>
              <w:bottom w:val="single" w:sz="4" w:space="0" w:color="D22A23"/>
              <w:right w:val="single" w:sz="4" w:space="0" w:color="D22A23"/>
            </w:tcBorders>
            <w:hideMark/>
          </w:tcPr>
          <w:p w14:paraId="6E5FC0FC" w14:textId="1B665D17" w:rsidR="00C45486" w:rsidRPr="00D465C1" w:rsidRDefault="00C45486" w:rsidP="00020874">
            <w:pPr>
              <w:pStyle w:val="ECCParagraph"/>
              <w:spacing w:after="60"/>
              <w:jc w:val="left"/>
              <w:rPr>
                <w:highlight w:val="yellow"/>
              </w:rPr>
            </w:pPr>
            <w:r w:rsidRPr="008C79CC">
              <w:t>-22 dBm/MHz</w:t>
            </w:r>
          </w:p>
        </w:tc>
      </w:tr>
      <w:tr w:rsidR="00C45486" w:rsidRPr="00D465C1" w14:paraId="5020D87C" w14:textId="77777777" w:rsidTr="00C45486">
        <w:tc>
          <w:tcPr>
            <w:tcW w:w="9629" w:type="dxa"/>
            <w:gridSpan w:val="2"/>
            <w:tcBorders>
              <w:top w:val="single" w:sz="4" w:space="0" w:color="D22A23"/>
              <w:left w:val="single" w:sz="4" w:space="0" w:color="D22A23"/>
              <w:bottom w:val="single" w:sz="4" w:space="0" w:color="D22A23"/>
              <w:right w:val="single" w:sz="4" w:space="0" w:color="D22A23"/>
            </w:tcBorders>
          </w:tcPr>
          <w:p w14:paraId="472236A1" w14:textId="5D72F3FB" w:rsidR="00C45486" w:rsidRPr="00D465C1" w:rsidRDefault="00C45486" w:rsidP="008A11E2">
            <w:pPr>
              <w:pStyle w:val="ECCTablenote"/>
              <w:ind w:left="567" w:hanging="567"/>
            </w:pPr>
            <w:r w:rsidRPr="00D465C1">
              <w:t xml:space="preserve">Note </w:t>
            </w:r>
            <w:r w:rsidR="00DB7762">
              <w:t>1</w:t>
            </w:r>
            <w:r w:rsidRPr="00D465C1">
              <w:t>: Or similar structures made of material with comparable attenuation characteristics.</w:t>
            </w:r>
          </w:p>
          <w:p w14:paraId="5F9AC913" w14:textId="5B9D5A17" w:rsidR="00C45486" w:rsidRPr="00D465C1" w:rsidRDefault="00C45486" w:rsidP="008A11E2">
            <w:pPr>
              <w:pStyle w:val="ECCTablenote"/>
              <w:ind w:left="567" w:hanging="567"/>
            </w:pPr>
            <w:r w:rsidRPr="00D465C1">
              <w:t xml:space="preserve">Note </w:t>
            </w:r>
            <w:r w:rsidR="00DB7762">
              <w:t>2</w:t>
            </w:r>
            <w:r w:rsidRPr="00D465C1">
              <w:t>: The "mean e.i.r.p." refers to the e.i.r.p. during the transmission burst, which corresponds to the highest power, if power control is implemented.</w:t>
            </w:r>
          </w:p>
        </w:tc>
      </w:tr>
    </w:tbl>
    <w:p w14:paraId="3A7CC23A" w14:textId="5F3404D5" w:rsidR="009E7B2A" w:rsidRPr="00D465C1" w:rsidRDefault="009E7B2A" w:rsidP="009E7B2A">
      <w:pPr>
        <w:rPr>
          <w:lang w:val="en-GB"/>
        </w:rPr>
      </w:pPr>
    </w:p>
    <w:p w14:paraId="690CAF70" w14:textId="77777777" w:rsidR="00112C39" w:rsidRPr="00D465C1" w:rsidRDefault="00112C39">
      <w:pPr>
        <w:rPr>
          <w:lang w:val="en-GB"/>
        </w:rPr>
      </w:pPr>
      <w:r w:rsidRPr="00D465C1">
        <w:rPr>
          <w:lang w:val="en-GB"/>
        </w:rPr>
        <w:br w:type="page"/>
      </w:r>
    </w:p>
    <w:p w14:paraId="74196CDC" w14:textId="77777777" w:rsidR="002E51EF" w:rsidRPr="00D465C1" w:rsidRDefault="002E51EF" w:rsidP="00F76F40">
      <w:pPr>
        <w:pStyle w:val="ECCAnnexheading2"/>
        <w:rPr>
          <w:lang w:val="en-GB"/>
        </w:rPr>
      </w:pPr>
      <w:r w:rsidRPr="00D465C1">
        <w:rPr>
          <w:lang w:val="en-GB"/>
        </w:rPr>
        <w:lastRenderedPageBreak/>
        <w:t>Very Low Power (VLP) WAS/RLAN devices</w:t>
      </w:r>
    </w:p>
    <w:p w14:paraId="0E722AE9" w14:textId="0B29128E" w:rsidR="002E51EF" w:rsidRPr="00D465C1" w:rsidRDefault="00AA1DCC" w:rsidP="00395EA2">
      <w:pPr>
        <w:pStyle w:val="ECCParagraph"/>
      </w:pPr>
      <w:r w:rsidRPr="00D465C1">
        <w:t xml:space="preserve">VLP WAS/RLAN devices shall comply with the harmonised technical conditions listed in </w:t>
      </w:r>
      <w:r w:rsidRPr="00D465C1">
        <w:fldChar w:fldCharType="begin"/>
      </w:r>
      <w:r w:rsidRPr="00D465C1">
        <w:instrText xml:space="preserve"> REF _Ref41310493 \h  \* MERGEFORMAT </w:instrText>
      </w:r>
      <w:r w:rsidRPr="00D465C1">
        <w:fldChar w:fldCharType="separate"/>
      </w:r>
      <w:r w:rsidRPr="00D465C1">
        <w:t>Table 2</w:t>
      </w:r>
      <w:r w:rsidRPr="00D465C1">
        <w:fldChar w:fldCharType="end"/>
      </w:r>
      <w:r w:rsidR="00DB24AA">
        <w:t>.</w:t>
      </w:r>
    </w:p>
    <w:p w14:paraId="2531DFDC" w14:textId="6EA58D9F" w:rsidR="00570108" w:rsidRPr="00A267A9" w:rsidRDefault="00DD2B52" w:rsidP="00A267A9">
      <w:pPr>
        <w:spacing w:after="200"/>
        <w:jc w:val="center"/>
        <w:rPr>
          <w:b/>
          <w:bCs/>
          <w:color w:val="D2232A"/>
          <w:szCs w:val="20"/>
          <w:lang w:val="en-GB"/>
        </w:rPr>
      </w:pPr>
      <w:bookmarkStart w:id="23" w:name="_Ref41310493"/>
      <w:r w:rsidRPr="00D465C1">
        <w:rPr>
          <w:b/>
          <w:bCs/>
          <w:color w:val="D2232A"/>
          <w:szCs w:val="20"/>
          <w:lang w:val="en-GB"/>
        </w:rPr>
        <w:t xml:space="preserve">Table </w:t>
      </w:r>
      <w:r w:rsidRPr="00D465C1">
        <w:rPr>
          <w:b/>
          <w:bCs/>
          <w:color w:val="D2232A"/>
          <w:szCs w:val="20"/>
          <w:lang w:val="en-GB"/>
        </w:rPr>
        <w:fldChar w:fldCharType="begin"/>
      </w:r>
      <w:r w:rsidRPr="00D465C1">
        <w:rPr>
          <w:b/>
          <w:bCs/>
          <w:color w:val="D2232A"/>
          <w:szCs w:val="20"/>
          <w:lang w:val="en-GB"/>
        </w:rPr>
        <w:instrText xml:space="preserve"> SEQ Table \* ARABIC </w:instrText>
      </w:r>
      <w:r w:rsidRPr="00D465C1">
        <w:rPr>
          <w:b/>
          <w:bCs/>
          <w:color w:val="D2232A"/>
          <w:szCs w:val="20"/>
          <w:lang w:val="en-GB"/>
        </w:rPr>
        <w:fldChar w:fldCharType="separate"/>
      </w:r>
      <w:r w:rsidRPr="00D465C1">
        <w:rPr>
          <w:b/>
          <w:bCs/>
          <w:color w:val="D2232A"/>
          <w:szCs w:val="20"/>
          <w:lang w:val="en-GB"/>
        </w:rPr>
        <w:t>2</w:t>
      </w:r>
      <w:r w:rsidRPr="00D465C1">
        <w:rPr>
          <w:b/>
          <w:bCs/>
          <w:color w:val="D2232A"/>
          <w:szCs w:val="20"/>
          <w:lang w:val="en-GB"/>
        </w:rPr>
        <w:fldChar w:fldCharType="end"/>
      </w:r>
      <w:bookmarkEnd w:id="23"/>
      <w:r w:rsidRPr="00D465C1">
        <w:rPr>
          <w:b/>
          <w:bCs/>
          <w:color w:val="D2232A"/>
          <w:szCs w:val="20"/>
          <w:lang w:val="en-GB"/>
        </w:rPr>
        <w:t xml:space="preserve">: Very Low Power (VLP) </w:t>
      </w:r>
      <w:r w:rsidR="00020874" w:rsidRPr="00D465C1">
        <w:rPr>
          <w:b/>
          <w:bCs/>
          <w:color w:val="D2232A"/>
          <w:szCs w:val="20"/>
          <w:lang w:val="en-GB"/>
        </w:rPr>
        <w:t xml:space="preserve">WAS/RLAN </w:t>
      </w:r>
      <w:r w:rsidRPr="00D465C1">
        <w:rPr>
          <w:b/>
          <w:bCs/>
          <w:color w:val="D2232A"/>
          <w:szCs w:val="20"/>
          <w:lang w:val="en-GB"/>
        </w:rPr>
        <w:t>devices</w:t>
      </w:r>
    </w:p>
    <w:tbl>
      <w:tblPr>
        <w:tblStyle w:val="ECCTable-redheader"/>
        <w:tblW w:w="5000" w:type="pct"/>
        <w:tblInd w:w="0" w:type="dxa"/>
        <w:tblLook w:val="04A0" w:firstRow="1" w:lastRow="0" w:firstColumn="1" w:lastColumn="0" w:noHBand="0" w:noVBand="1"/>
      </w:tblPr>
      <w:tblGrid>
        <w:gridCol w:w="3678"/>
        <w:gridCol w:w="5951"/>
      </w:tblGrid>
      <w:tr w:rsidR="005E34D8" w:rsidRPr="00D465C1" w14:paraId="35D0E8E9" w14:textId="77777777" w:rsidTr="005E34D8">
        <w:trPr>
          <w:cnfStyle w:val="100000000000" w:firstRow="1" w:lastRow="0" w:firstColumn="0" w:lastColumn="0" w:oddVBand="0" w:evenVBand="0" w:oddHBand="0" w:evenHBand="0" w:firstRowFirstColumn="0" w:firstRowLastColumn="0" w:lastRowFirstColumn="0" w:lastRowLastColumn="0"/>
        </w:trPr>
        <w:tc>
          <w:tcPr>
            <w:tcW w:w="1910" w:type="pct"/>
            <w:hideMark/>
          </w:tcPr>
          <w:p w14:paraId="6FDF6DD3" w14:textId="77777777" w:rsidR="005E34D8" w:rsidRPr="00D465C1" w:rsidRDefault="005E34D8">
            <w:pPr>
              <w:pStyle w:val="ECCParagraph"/>
              <w:spacing w:after="120"/>
              <w:jc w:val="center"/>
            </w:pPr>
            <w:bookmarkStart w:id="24" w:name="_Hlk158042488"/>
            <w:r w:rsidRPr="00D465C1">
              <w:t>Parameter</w:t>
            </w:r>
          </w:p>
        </w:tc>
        <w:tc>
          <w:tcPr>
            <w:tcW w:w="3090" w:type="pct"/>
            <w:hideMark/>
          </w:tcPr>
          <w:p w14:paraId="698531B5" w14:textId="77777777" w:rsidR="005E34D8" w:rsidRPr="00D465C1" w:rsidRDefault="005E34D8">
            <w:pPr>
              <w:rPr>
                <w:lang w:val="en-GB"/>
              </w:rPr>
            </w:pPr>
            <w:r w:rsidRPr="00D465C1">
              <w:rPr>
                <w:lang w:val="en-GB"/>
              </w:rPr>
              <w:t>Technical conditions</w:t>
            </w:r>
          </w:p>
        </w:tc>
      </w:tr>
      <w:tr w:rsidR="005E34D8" w:rsidRPr="00D465C1" w14:paraId="4A6EE7CB"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2A840BA9" w14:textId="77777777" w:rsidR="005E34D8" w:rsidRPr="00D465C1" w:rsidRDefault="005E34D8">
            <w:pPr>
              <w:pStyle w:val="ECCParagraph"/>
              <w:spacing w:before="0" w:after="60"/>
              <w:jc w:val="left"/>
            </w:pPr>
            <w:r w:rsidRPr="00D465C1">
              <w:t>Permissible operation</w:t>
            </w:r>
          </w:p>
        </w:tc>
        <w:tc>
          <w:tcPr>
            <w:tcW w:w="3090" w:type="pct"/>
            <w:tcBorders>
              <w:top w:val="single" w:sz="4" w:space="0" w:color="D22A23"/>
              <w:left w:val="single" w:sz="4" w:space="0" w:color="D22A23"/>
              <w:bottom w:val="single" w:sz="4" w:space="0" w:color="D22A23"/>
              <w:right w:val="single" w:sz="4" w:space="0" w:color="D22A23"/>
            </w:tcBorders>
            <w:hideMark/>
          </w:tcPr>
          <w:p w14:paraId="26C02425" w14:textId="77777777" w:rsidR="005E34D8" w:rsidRPr="00D465C1" w:rsidRDefault="005E34D8">
            <w:pPr>
              <w:pStyle w:val="ECCParagraph"/>
              <w:spacing w:before="0" w:after="60"/>
              <w:jc w:val="left"/>
            </w:pPr>
            <w:r w:rsidRPr="00D465C1">
              <w:t xml:space="preserve">Indoors and outdoors </w:t>
            </w:r>
          </w:p>
          <w:p w14:paraId="34375970" w14:textId="77777777" w:rsidR="005E34D8" w:rsidRPr="00D465C1" w:rsidRDefault="005E34D8">
            <w:pPr>
              <w:pStyle w:val="ECCParagraph"/>
              <w:spacing w:before="0" w:after="60"/>
              <w:jc w:val="left"/>
            </w:pPr>
            <w:r w:rsidRPr="00D465C1">
              <w:t>Use on drones is prohibited</w:t>
            </w:r>
          </w:p>
        </w:tc>
      </w:tr>
      <w:tr w:rsidR="005E34D8" w:rsidRPr="00D465C1" w14:paraId="1F64BEA9"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1BBF22E0" w14:textId="77777777" w:rsidR="005E34D8" w:rsidRPr="00D465C1" w:rsidRDefault="005E34D8">
            <w:pPr>
              <w:pStyle w:val="ECCParagraph"/>
              <w:spacing w:before="0" w:after="60"/>
              <w:jc w:val="left"/>
            </w:pPr>
            <w:r w:rsidRPr="00D465C1">
              <w:t>Category of device</w:t>
            </w:r>
          </w:p>
        </w:tc>
        <w:tc>
          <w:tcPr>
            <w:tcW w:w="3090" w:type="pct"/>
            <w:tcBorders>
              <w:top w:val="single" w:sz="4" w:space="0" w:color="D22A23"/>
              <w:left w:val="single" w:sz="4" w:space="0" w:color="D22A23"/>
              <w:bottom w:val="single" w:sz="4" w:space="0" w:color="D22A23"/>
              <w:right w:val="single" w:sz="4" w:space="0" w:color="D22A23"/>
            </w:tcBorders>
            <w:hideMark/>
          </w:tcPr>
          <w:p w14:paraId="0EA9B3D6" w14:textId="27D2AED9" w:rsidR="005E34D8" w:rsidRPr="00D465C1" w:rsidRDefault="005E34D8">
            <w:pPr>
              <w:pStyle w:val="ECCParagraph"/>
              <w:spacing w:before="0" w:after="60"/>
              <w:jc w:val="left"/>
            </w:pPr>
            <w:r w:rsidRPr="00D465C1">
              <w:t>The VLP device is a portable device</w:t>
            </w:r>
          </w:p>
        </w:tc>
      </w:tr>
      <w:tr w:rsidR="005E34D8" w:rsidRPr="00D465C1" w14:paraId="4FE443FE"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76F3096C" w14:textId="77777777" w:rsidR="005E34D8" w:rsidRPr="00D465C1" w:rsidRDefault="005E34D8">
            <w:pPr>
              <w:pStyle w:val="ECCParagraph"/>
              <w:spacing w:before="0" w:after="60"/>
              <w:jc w:val="left"/>
            </w:pPr>
            <w:r w:rsidRPr="00D465C1">
              <w:t>Frequency band</w:t>
            </w:r>
          </w:p>
        </w:tc>
        <w:tc>
          <w:tcPr>
            <w:tcW w:w="3090" w:type="pct"/>
            <w:tcBorders>
              <w:top w:val="single" w:sz="4" w:space="0" w:color="D22A23"/>
              <w:left w:val="single" w:sz="4" w:space="0" w:color="D22A23"/>
              <w:bottom w:val="single" w:sz="4" w:space="0" w:color="D22A23"/>
              <w:right w:val="single" w:sz="4" w:space="0" w:color="D22A23"/>
            </w:tcBorders>
            <w:hideMark/>
          </w:tcPr>
          <w:p w14:paraId="64BD5EA1" w14:textId="55EC8DDF" w:rsidR="005E34D8" w:rsidRPr="00D465C1" w:rsidRDefault="005E34D8">
            <w:pPr>
              <w:pStyle w:val="ECCParagraph"/>
              <w:spacing w:after="60"/>
              <w:jc w:val="left"/>
            </w:pPr>
            <w:r w:rsidRPr="00D465C1">
              <w:t>5945-6425 MHz</w:t>
            </w:r>
          </w:p>
        </w:tc>
      </w:tr>
      <w:tr w:rsidR="005E34D8" w:rsidRPr="00D465C1" w14:paraId="56049DC2"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03114AA2" w14:textId="77777777" w:rsidR="005E34D8" w:rsidRPr="00D465C1" w:rsidRDefault="005E34D8">
            <w:pPr>
              <w:pStyle w:val="ECCParagraph"/>
              <w:spacing w:before="0" w:after="60"/>
              <w:jc w:val="left"/>
            </w:pPr>
            <w:r w:rsidRPr="00D465C1">
              <w:t>Channel access and occupation rules</w:t>
            </w:r>
          </w:p>
        </w:tc>
        <w:tc>
          <w:tcPr>
            <w:tcW w:w="3090" w:type="pct"/>
            <w:tcBorders>
              <w:top w:val="single" w:sz="4" w:space="0" w:color="D22A23"/>
              <w:left w:val="single" w:sz="4" w:space="0" w:color="D22A23"/>
              <w:bottom w:val="single" w:sz="4" w:space="0" w:color="D22A23"/>
              <w:right w:val="single" w:sz="4" w:space="0" w:color="D22A23"/>
            </w:tcBorders>
            <w:hideMark/>
          </w:tcPr>
          <w:p w14:paraId="4968D6C8" w14:textId="77777777" w:rsidR="005E34D8" w:rsidRPr="00D465C1" w:rsidRDefault="005E34D8">
            <w:pPr>
              <w:pStyle w:val="ECCParagraph"/>
              <w:spacing w:before="0" w:after="60"/>
              <w:jc w:val="left"/>
            </w:pPr>
            <w:r w:rsidRPr="00D465C1">
              <w:t>An adequate spectrum sharing mechanism shall be implemented.</w:t>
            </w:r>
          </w:p>
        </w:tc>
      </w:tr>
      <w:tr w:rsidR="005E34D8" w:rsidRPr="00D465C1" w14:paraId="2808B668"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0A2509ED" w14:textId="01B4025B" w:rsidR="005E34D8" w:rsidRPr="00D465C1" w:rsidRDefault="005E34D8" w:rsidP="009F3DBE">
            <w:pPr>
              <w:pStyle w:val="ECCParagraph"/>
              <w:spacing w:before="0" w:after="60"/>
              <w:jc w:val="left"/>
            </w:pPr>
            <w:r w:rsidRPr="00D465C1">
              <w:t xml:space="preserve">Maximum mean e.i.r.p. for in-band emissions (note </w:t>
            </w:r>
            <w:r w:rsidR="009F3DBE">
              <w:t>1</w:t>
            </w:r>
            <w:r w:rsidRPr="00D465C1">
              <w:t>)</w:t>
            </w:r>
          </w:p>
        </w:tc>
        <w:tc>
          <w:tcPr>
            <w:tcW w:w="3090" w:type="pct"/>
            <w:tcBorders>
              <w:top w:val="single" w:sz="4" w:space="0" w:color="D22A23"/>
              <w:left w:val="single" w:sz="4" w:space="0" w:color="D22A23"/>
              <w:bottom w:val="single" w:sz="4" w:space="0" w:color="D22A23"/>
              <w:right w:val="single" w:sz="4" w:space="0" w:color="D22A23"/>
            </w:tcBorders>
            <w:hideMark/>
          </w:tcPr>
          <w:p w14:paraId="49FA7288" w14:textId="6F0B98E6" w:rsidR="005E34D8" w:rsidRPr="00D465C1" w:rsidRDefault="005E34D8">
            <w:pPr>
              <w:pStyle w:val="ECCParagraph"/>
              <w:spacing w:before="0" w:after="60"/>
              <w:jc w:val="left"/>
            </w:pPr>
            <w:r w:rsidRPr="00D465C1">
              <w:t>14 dBm</w:t>
            </w:r>
            <w:r w:rsidRPr="00D465C1">
              <w:rPr>
                <w:vertAlign w:val="superscript"/>
              </w:rPr>
              <w:t xml:space="preserve"> </w:t>
            </w:r>
          </w:p>
        </w:tc>
      </w:tr>
      <w:tr w:rsidR="00020874" w:rsidRPr="00D465C1" w14:paraId="6725F75F"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714A75F1" w14:textId="3F90C168" w:rsidR="00020874" w:rsidRPr="00D465C1" w:rsidRDefault="00020874" w:rsidP="009F3DBE">
            <w:pPr>
              <w:pStyle w:val="ECCParagraph"/>
              <w:spacing w:before="0" w:after="60"/>
              <w:jc w:val="left"/>
            </w:pPr>
            <w:r w:rsidRPr="00D465C1">
              <w:t xml:space="preserve">Maximum mean e.i.r.p. density for in-band emissions (note </w:t>
            </w:r>
            <w:r w:rsidR="009F3DBE">
              <w:t>1</w:t>
            </w:r>
            <w:r w:rsidRPr="00D465C1">
              <w:t>)</w:t>
            </w:r>
          </w:p>
        </w:tc>
        <w:tc>
          <w:tcPr>
            <w:tcW w:w="3090" w:type="pct"/>
            <w:tcBorders>
              <w:top w:val="single" w:sz="4" w:space="0" w:color="D22A23"/>
              <w:left w:val="single" w:sz="4" w:space="0" w:color="D22A23"/>
              <w:bottom w:val="single" w:sz="4" w:space="0" w:color="D22A23"/>
              <w:right w:val="single" w:sz="4" w:space="0" w:color="D22A23"/>
            </w:tcBorders>
          </w:tcPr>
          <w:p w14:paraId="79A26C69" w14:textId="1506F9EE" w:rsidR="00020874" w:rsidRPr="002C7C40" w:rsidRDefault="00020874" w:rsidP="002C7C40">
            <w:pPr>
              <w:pStyle w:val="ECCParagraph"/>
              <w:spacing w:after="60"/>
              <w:jc w:val="left"/>
            </w:pPr>
            <w:r w:rsidRPr="002C7C40">
              <w:t>1 dBm/MHz</w:t>
            </w:r>
          </w:p>
        </w:tc>
      </w:tr>
      <w:tr w:rsidR="005E34D8" w:rsidRPr="00D465C1" w14:paraId="12F85E7D"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368FE1D6" w14:textId="3D3152F8" w:rsidR="005E34D8" w:rsidRPr="00D465C1" w:rsidRDefault="005E34D8" w:rsidP="009F3DBE">
            <w:pPr>
              <w:pStyle w:val="ECCParagraph"/>
              <w:spacing w:after="60"/>
              <w:jc w:val="left"/>
            </w:pPr>
            <w:bookmarkStart w:id="25" w:name="_Hlk52916496"/>
            <w:r w:rsidRPr="00D465C1">
              <w:t>Narrow</w:t>
            </w:r>
            <w:r w:rsidR="002C7C40">
              <w:t>b</w:t>
            </w:r>
            <w:r w:rsidRPr="00D465C1">
              <w:t xml:space="preserve">and </w:t>
            </w:r>
            <w:r w:rsidR="002C7C40">
              <w:t>u</w:t>
            </w:r>
            <w:r w:rsidRPr="00D465C1">
              <w:t xml:space="preserve">sage maximum mean e.i.r.p. density for in-band emissions (note </w:t>
            </w:r>
            <w:r w:rsidR="009F3DBE">
              <w:t>1</w:t>
            </w:r>
            <w:r w:rsidRPr="00D465C1">
              <w:t>)</w:t>
            </w:r>
            <w:r w:rsidR="007B4BFD" w:rsidRPr="00D465C1">
              <w:t xml:space="preserve"> (note </w:t>
            </w:r>
            <w:r w:rsidR="009F3DBE">
              <w:t>2</w:t>
            </w:r>
            <w:r w:rsidR="007B4BFD" w:rsidRPr="00D465C1">
              <w:t>)</w:t>
            </w:r>
          </w:p>
        </w:tc>
        <w:tc>
          <w:tcPr>
            <w:tcW w:w="3090" w:type="pct"/>
            <w:tcBorders>
              <w:top w:val="single" w:sz="4" w:space="0" w:color="D22A23"/>
              <w:left w:val="single" w:sz="4" w:space="0" w:color="D22A23"/>
              <w:bottom w:val="single" w:sz="4" w:space="0" w:color="D22A23"/>
              <w:right w:val="single" w:sz="4" w:space="0" w:color="D22A23"/>
            </w:tcBorders>
            <w:hideMark/>
          </w:tcPr>
          <w:p w14:paraId="48D79EEA" w14:textId="69F6BED1" w:rsidR="005E34D8" w:rsidRPr="00D465C1" w:rsidRDefault="005E34D8">
            <w:pPr>
              <w:pStyle w:val="ECCParagraph"/>
              <w:spacing w:after="60"/>
              <w:jc w:val="left"/>
              <w:rPr>
                <w:highlight w:val="yellow"/>
              </w:rPr>
            </w:pPr>
            <w:r w:rsidRPr="00D465C1">
              <w:t>10 dBm/MHz</w:t>
            </w:r>
          </w:p>
        </w:tc>
        <w:bookmarkEnd w:id="25"/>
      </w:tr>
      <w:tr w:rsidR="005E34D8" w:rsidRPr="00D465C1" w14:paraId="5B4C5CBE"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5D4D8EF7" w14:textId="2ECE7FC9" w:rsidR="005E34D8" w:rsidRPr="00D465C1" w:rsidRDefault="005E34D8" w:rsidP="009F3DBE">
            <w:pPr>
              <w:pStyle w:val="ECCParagraph"/>
              <w:spacing w:after="60"/>
              <w:jc w:val="left"/>
            </w:pPr>
            <w:r w:rsidRPr="00D465C1">
              <w:t>Maximum mean e.i.r.p. density for out-of-band emissions below 5935 MHz</w:t>
            </w:r>
            <w:r w:rsidR="0011175D" w:rsidRPr="00D465C1">
              <w:t xml:space="preserve"> </w:t>
            </w:r>
            <w:r w:rsidRPr="00D465C1">
              <w:t xml:space="preserve">(note </w:t>
            </w:r>
            <w:r w:rsidR="009F3DBE">
              <w:t>1</w:t>
            </w:r>
            <w:r w:rsidRPr="00D465C1">
              <w:t>)</w:t>
            </w:r>
          </w:p>
        </w:tc>
        <w:tc>
          <w:tcPr>
            <w:tcW w:w="3090" w:type="pct"/>
            <w:tcBorders>
              <w:top w:val="single" w:sz="4" w:space="0" w:color="D22A23"/>
              <w:left w:val="single" w:sz="4" w:space="0" w:color="D22A23"/>
              <w:bottom w:val="single" w:sz="4" w:space="0" w:color="D22A23"/>
              <w:right w:val="single" w:sz="4" w:space="0" w:color="D22A23"/>
            </w:tcBorders>
            <w:hideMark/>
          </w:tcPr>
          <w:p w14:paraId="0372845C" w14:textId="768A5009" w:rsidR="005E34D8" w:rsidRPr="00D465C1" w:rsidRDefault="005E34D8" w:rsidP="009F3DBE">
            <w:pPr>
              <w:rPr>
                <w:lang w:val="en-GB"/>
              </w:rPr>
            </w:pPr>
            <w:r w:rsidRPr="00D465C1">
              <w:rPr>
                <w:lang w:val="en-GB"/>
              </w:rPr>
              <w:t>-</w:t>
            </w:r>
            <w:del w:id="26" w:author="Author">
              <w:r w:rsidRPr="00D465C1" w:rsidDel="00ED1076">
                <w:rPr>
                  <w:lang w:val="en-GB"/>
                </w:rPr>
                <w:delText xml:space="preserve">45 </w:delText>
              </w:r>
            </w:del>
            <w:ins w:id="27" w:author="Author">
              <w:r w:rsidR="00ED1076">
                <w:rPr>
                  <w:lang w:val="en-GB"/>
                </w:rPr>
                <w:t>37</w:t>
              </w:r>
              <w:r w:rsidR="00ED1076" w:rsidRPr="00D465C1">
                <w:rPr>
                  <w:lang w:val="en-GB"/>
                </w:rPr>
                <w:t xml:space="preserve"> </w:t>
              </w:r>
            </w:ins>
            <w:r w:rsidRPr="00D465C1">
              <w:rPr>
                <w:lang w:val="en-GB"/>
              </w:rPr>
              <w:t>dBm/M</w:t>
            </w:r>
            <w:r w:rsidRPr="009F3DBE">
              <w:rPr>
                <w:lang w:val="en-GB"/>
              </w:rPr>
              <w:t>Hz</w:t>
            </w:r>
            <w:r w:rsidR="00163B41" w:rsidRPr="009F3DBE">
              <w:rPr>
                <w:lang w:val="en-GB"/>
              </w:rPr>
              <w:t xml:space="preserve"> </w:t>
            </w:r>
            <w:del w:id="28" w:author="Author">
              <w:r w:rsidR="00163B41" w:rsidRPr="009F3DBE" w:rsidDel="00ED1076">
                <w:rPr>
                  <w:lang w:val="en-GB"/>
                </w:rPr>
                <w:delText>(</w:delText>
              </w:r>
              <w:r w:rsidR="002C7C40" w:rsidRPr="009F3DBE" w:rsidDel="00ED1076">
                <w:rPr>
                  <w:lang w:val="en-GB"/>
                </w:rPr>
                <w:delText>n</w:delText>
              </w:r>
              <w:r w:rsidR="00163B41" w:rsidRPr="009F3DBE" w:rsidDel="00ED1076">
                <w:rPr>
                  <w:lang w:val="en-GB"/>
                </w:rPr>
                <w:delText xml:space="preserve">ote </w:delText>
              </w:r>
              <w:r w:rsidR="009F3DBE" w:rsidDel="00ED1076">
                <w:rPr>
                  <w:lang w:val="en-GB"/>
                </w:rPr>
                <w:delText>3</w:delText>
              </w:r>
              <w:r w:rsidR="00163B41" w:rsidRPr="009F3DBE" w:rsidDel="00ED1076">
                <w:rPr>
                  <w:lang w:val="en-GB"/>
                </w:rPr>
                <w:delText>)</w:delText>
              </w:r>
            </w:del>
          </w:p>
        </w:tc>
      </w:tr>
      <w:tr w:rsidR="005E34D8" w:rsidRPr="00D465C1" w14:paraId="14E9141B" w14:textId="77777777" w:rsidTr="005E34D8">
        <w:tc>
          <w:tcPr>
            <w:tcW w:w="5000" w:type="pct"/>
            <w:gridSpan w:val="2"/>
            <w:tcBorders>
              <w:top w:val="single" w:sz="4" w:space="0" w:color="D22A23"/>
              <w:left w:val="single" w:sz="4" w:space="0" w:color="D22A23"/>
              <w:bottom w:val="single" w:sz="4" w:space="0" w:color="D22A23"/>
              <w:right w:val="single" w:sz="4" w:space="0" w:color="D22A23"/>
            </w:tcBorders>
          </w:tcPr>
          <w:p w14:paraId="1B8EBC05" w14:textId="0509BFFF" w:rsidR="005E34D8" w:rsidRPr="00D465C1" w:rsidRDefault="005E34D8" w:rsidP="00ED1076">
            <w:pPr>
              <w:pStyle w:val="ECCTablenote"/>
            </w:pPr>
            <w:r w:rsidRPr="00D465C1">
              <w:t xml:space="preserve">Note </w:t>
            </w:r>
            <w:r w:rsidR="009F3DBE">
              <w:t>1</w:t>
            </w:r>
            <w:r w:rsidRPr="00D465C1">
              <w:t>: The "mean e.i.r.p." refers to the e.i.r.p. during the transmission burst, which corresponds to the highest power, if power control is implemented.</w:t>
            </w:r>
          </w:p>
          <w:p w14:paraId="4DCFBADF" w14:textId="5A1B1E11" w:rsidR="005E34D8" w:rsidRPr="00D465C1" w:rsidDel="00AC12F4" w:rsidRDefault="005E34D8">
            <w:pPr>
              <w:pStyle w:val="ECCTablenote"/>
              <w:rPr>
                <w:del w:id="29" w:author="Author"/>
              </w:rPr>
            </w:pPr>
            <w:r w:rsidRPr="00D465C1">
              <w:t xml:space="preserve">Note </w:t>
            </w:r>
            <w:r w:rsidR="009F3DBE">
              <w:t>2</w:t>
            </w:r>
            <w:r w:rsidRPr="00D465C1">
              <w:t>: Narrow</w:t>
            </w:r>
            <w:r w:rsidR="00DD2534">
              <w:t>b</w:t>
            </w:r>
            <w:r w:rsidRPr="00D465C1">
              <w:t>and (NB) devices are devices that operate in channels bandwidths below 20 MHz. Narrow</w:t>
            </w:r>
            <w:r w:rsidR="002C7C40">
              <w:t>b</w:t>
            </w:r>
            <w:r w:rsidRPr="00D465C1">
              <w:t>and devices also require a frequency hopping mechanism based on at least 15 hop channels to operate at a PSD value above 1 dBm/MHz.</w:t>
            </w:r>
          </w:p>
          <w:p w14:paraId="13E6B637" w14:textId="5D5D4E90" w:rsidR="00163B41" w:rsidRPr="00163B41" w:rsidRDefault="00163B41" w:rsidP="00AC12F4">
            <w:pPr>
              <w:pStyle w:val="ECCTablenote"/>
            </w:pPr>
            <w:del w:id="30" w:author="Author">
              <w:r w:rsidRPr="009F3DBE" w:rsidDel="00ED1076">
                <w:delText xml:space="preserve">Note </w:delText>
              </w:r>
              <w:r w:rsidR="009F3DBE" w:rsidDel="00ED1076">
                <w:delText>3</w:delText>
              </w:r>
              <w:r w:rsidRPr="009F3DBE" w:rsidDel="00ED1076">
                <w:delText xml:space="preserve">: </w:delText>
              </w:r>
              <w:r w:rsidR="003C4B18" w:rsidRPr="009F3DBE" w:rsidDel="00ED1076">
                <w:delText>ECC will</w:delText>
              </w:r>
              <w:r w:rsidR="003C4B18" w:rsidRPr="002C7C40" w:rsidDel="00ED1076">
                <w:delText xml:space="preserve"> study the appropriateness of this level of OOBE by 31/12/2024. In absence of the justified evidence, a value of -37 dBm/MHz will be adopted from </w:delText>
              </w:r>
              <w:r w:rsidR="0058493F" w:rsidRPr="00E42EF0" w:rsidDel="00ED1076">
                <w:delText>1</w:delText>
              </w:r>
              <w:r w:rsidR="0058493F" w:rsidDel="00ED1076">
                <w:delText xml:space="preserve"> January </w:delText>
              </w:r>
              <w:r w:rsidR="0058493F" w:rsidRPr="00E42EF0" w:rsidDel="00ED1076">
                <w:delText>2025</w:delText>
              </w:r>
              <w:r w:rsidR="002C7C40" w:rsidDel="00AC12F4">
                <w:delText>.</w:delText>
              </w:r>
            </w:del>
          </w:p>
        </w:tc>
      </w:tr>
      <w:bookmarkEnd w:id="24"/>
    </w:tbl>
    <w:p w14:paraId="7805BA82" w14:textId="2136EA15" w:rsidR="00ED1076" w:rsidRDefault="00ED1076" w:rsidP="00ED1076">
      <w:pPr>
        <w:pStyle w:val="ECCParagraph"/>
      </w:pPr>
    </w:p>
    <w:p w14:paraId="4147EF69" w14:textId="17860C1B" w:rsidR="006C03D0" w:rsidRPr="00D465C1" w:rsidRDefault="005F7AD5" w:rsidP="00F97DA6">
      <w:pPr>
        <w:pStyle w:val="ECCAnnex-heading1"/>
      </w:pPr>
      <w:bookmarkStart w:id="31" w:name="_Toc280099660"/>
      <w:r w:rsidRPr="00D465C1">
        <w:lastRenderedPageBreak/>
        <w:t>List of reference</w:t>
      </w:r>
      <w:bookmarkEnd w:id="31"/>
      <w:r w:rsidR="00B76D49" w:rsidRPr="00D465C1">
        <w:t>s</w:t>
      </w:r>
    </w:p>
    <w:p w14:paraId="7FB85A38" w14:textId="3C2E779C" w:rsidR="006C03D0" w:rsidRPr="00D465C1" w:rsidDel="00937247" w:rsidRDefault="005F7AD5" w:rsidP="001C6938">
      <w:pPr>
        <w:pStyle w:val="ECCParagraph"/>
        <w:rPr>
          <w:del w:id="32" w:author="Author"/>
        </w:rPr>
      </w:pPr>
      <w:del w:id="33" w:author="Author">
        <w:r w:rsidRPr="00D465C1" w:rsidDel="00937247">
          <w:delText>This annex contains the list of relevant reference documents.</w:delText>
        </w:r>
      </w:del>
    </w:p>
    <w:p w14:paraId="5E6A16B2" w14:textId="128668B4" w:rsidR="004C25D4" w:rsidRPr="00D465C1" w:rsidRDefault="004C25D4" w:rsidP="002F3C34">
      <w:pPr>
        <w:pStyle w:val="reference"/>
        <w:numPr>
          <w:ilvl w:val="0"/>
          <w:numId w:val="11"/>
        </w:numPr>
        <w:spacing w:before="60" w:after="60"/>
        <w:jc w:val="both"/>
        <w:rPr>
          <w:lang w:val="en-GB"/>
        </w:rPr>
      </w:pPr>
      <w:bookmarkStart w:id="34" w:name="_Ref525819411"/>
      <w:bookmarkStart w:id="35" w:name="_Ref213741794"/>
      <w:r w:rsidRPr="00D465C1">
        <w:rPr>
          <w:lang w:val="en-GB"/>
        </w:rPr>
        <w:t xml:space="preserve">Radio Equipment Directive 2014/53/EU of the European Parliament and of the Council of 16 April 2014 on the harmonisation of the laws of the </w:t>
      </w:r>
      <w:r w:rsidR="00230E21" w:rsidRPr="00D465C1">
        <w:rPr>
          <w:lang w:val="en-GB"/>
        </w:rPr>
        <w:t>CEPT Administrations</w:t>
      </w:r>
      <w:r w:rsidRPr="00D465C1">
        <w:rPr>
          <w:lang w:val="en-GB"/>
        </w:rPr>
        <w:t xml:space="preserve"> relating to the making available on the market of radio equipment and repealing Directive 1999/5/EC</w:t>
      </w:r>
      <w:bookmarkEnd w:id="34"/>
    </w:p>
    <w:p w14:paraId="7B4E824C" w14:textId="597122E7" w:rsidR="009E7B2A" w:rsidRPr="00D465C1" w:rsidRDefault="009E7B2A" w:rsidP="002F3C34">
      <w:pPr>
        <w:pStyle w:val="reference"/>
        <w:numPr>
          <w:ilvl w:val="0"/>
          <w:numId w:val="11"/>
        </w:numPr>
        <w:spacing w:before="60" w:after="60"/>
        <w:jc w:val="both"/>
        <w:rPr>
          <w:lang w:val="en-GB"/>
        </w:rPr>
      </w:pPr>
      <w:bookmarkStart w:id="36" w:name="_Ref40871412"/>
      <w:bookmarkStart w:id="37" w:name="_Ref40867233"/>
      <w:r w:rsidRPr="00D465C1">
        <w:rPr>
          <w:lang w:val="en-GB"/>
        </w:rPr>
        <w:t>ETSI TR 103 524 V1.1.1 (2018-10)</w:t>
      </w:r>
      <w:bookmarkEnd w:id="36"/>
      <w:r w:rsidRPr="00D465C1">
        <w:rPr>
          <w:lang w:val="en-GB"/>
        </w:rPr>
        <w:t xml:space="preserve"> “System Reference document (SRdoc); Wireless access systems including radio local area networks (WAS/RLANs) in the band 5 925 MHz to 6 725 MHz”</w:t>
      </w:r>
    </w:p>
    <w:p w14:paraId="1C9F336B" w14:textId="3C5B69A8" w:rsidR="00D06014" w:rsidRPr="00D465C1" w:rsidRDefault="001D5039" w:rsidP="002F3C34">
      <w:pPr>
        <w:pStyle w:val="reference"/>
        <w:numPr>
          <w:ilvl w:val="0"/>
          <w:numId w:val="11"/>
        </w:numPr>
        <w:spacing w:before="60" w:after="60"/>
        <w:jc w:val="both"/>
        <w:rPr>
          <w:lang w:val="en-GB"/>
        </w:rPr>
      </w:pPr>
      <w:ins w:id="38" w:author="Author">
        <w:r>
          <w:fldChar w:fldCharType="begin"/>
        </w:r>
        <w:r>
          <w:instrText>HYPERLINK "https://docdb.cept.org/document/412"</w:instrText>
        </w:r>
        <w:r>
          <w:fldChar w:fldCharType="separate"/>
        </w:r>
        <w:r>
          <w:rPr>
            <w:rStyle w:val="Hyperlink"/>
          </w:rPr>
          <w:t>ECC Decision (08)01</w:t>
        </w:r>
        <w:r>
          <w:fldChar w:fldCharType="end"/>
        </w:r>
      </w:ins>
      <w:r w:rsidR="009633A4" w:rsidRPr="00D465C1">
        <w:rPr>
          <w:lang w:val="en-GB"/>
        </w:rPr>
        <w:t>:</w:t>
      </w:r>
      <w:r w:rsidR="00D06014" w:rsidRPr="00D465C1">
        <w:rPr>
          <w:lang w:val="en-GB"/>
        </w:rPr>
        <w:t xml:space="preserve"> “Harmonised use of Safety-Related Intelligent Transport Systems (ITS) in the 5875-5935 MHz frequency band”, </w:t>
      </w:r>
      <w:r w:rsidR="006F22D3" w:rsidRPr="00D465C1">
        <w:rPr>
          <w:lang w:val="en-GB"/>
        </w:rPr>
        <w:t>approved March 2008 and latest amendment March 2020</w:t>
      </w:r>
      <w:bookmarkEnd w:id="37"/>
    </w:p>
    <w:bookmarkStart w:id="39" w:name="_Ref42601264"/>
    <w:p w14:paraId="3428FBF9" w14:textId="19F1177E" w:rsidR="00D06014" w:rsidRPr="00D465C1" w:rsidRDefault="005903BF" w:rsidP="002F3C34">
      <w:pPr>
        <w:pStyle w:val="reference"/>
        <w:numPr>
          <w:ilvl w:val="0"/>
          <w:numId w:val="11"/>
        </w:numPr>
        <w:spacing w:before="60" w:after="60"/>
        <w:jc w:val="both"/>
        <w:rPr>
          <w:lang w:val="en-GB"/>
        </w:rPr>
      </w:pPr>
      <w:ins w:id="40" w:author="Author">
        <w:r>
          <w:fldChar w:fldCharType="begin"/>
        </w:r>
        <w:r>
          <w:instrText xml:space="preserve"> HYPERLINK "https://docdb.cept.org/document/10170" </w:instrText>
        </w:r>
        <w:r>
          <w:fldChar w:fldCharType="separate"/>
        </w:r>
        <w:r>
          <w:rPr>
            <w:rStyle w:val="Hyperlink"/>
          </w:rPr>
          <w:t>ECC Report 302</w:t>
        </w:r>
        <w:r>
          <w:fldChar w:fldCharType="end"/>
        </w:r>
      </w:ins>
      <w:r w:rsidR="00D06014" w:rsidRPr="00D465C1">
        <w:rPr>
          <w:lang w:val="en-GB"/>
        </w:rPr>
        <w:t>: “Sharing and compatibility studies related to Wireless Access Systems including Radio Local Area Networks (WAS/RLAN) in the frequency band 5925-6425 MHz”</w:t>
      </w:r>
      <w:r w:rsidR="000C5052" w:rsidRPr="00D465C1">
        <w:rPr>
          <w:lang w:val="en-GB"/>
        </w:rPr>
        <w:t xml:space="preserve">, approved </w:t>
      </w:r>
      <w:r w:rsidR="006F22D3" w:rsidRPr="00D465C1">
        <w:rPr>
          <w:lang w:val="en-GB"/>
        </w:rPr>
        <w:t>M</w:t>
      </w:r>
      <w:r w:rsidR="000C5052" w:rsidRPr="00D465C1">
        <w:rPr>
          <w:lang w:val="en-GB"/>
        </w:rPr>
        <w:t>ay 2019</w:t>
      </w:r>
      <w:bookmarkEnd w:id="39"/>
    </w:p>
    <w:p w14:paraId="237882BF" w14:textId="77777777" w:rsidR="00D06014" w:rsidRPr="00D465C1" w:rsidRDefault="00D06014" w:rsidP="002F3C34">
      <w:pPr>
        <w:pStyle w:val="reference"/>
        <w:numPr>
          <w:ilvl w:val="0"/>
          <w:numId w:val="11"/>
        </w:numPr>
        <w:spacing w:before="60" w:after="60"/>
        <w:jc w:val="both"/>
        <w:rPr>
          <w:lang w:val="en-GB"/>
        </w:rPr>
      </w:pPr>
      <w:bookmarkStart w:id="41" w:name="_Ref29909438"/>
      <w:bookmarkEnd w:id="35"/>
      <w:r w:rsidRPr="00D465C1">
        <w:rPr>
          <w:lang w:val="en-GB"/>
        </w:rPr>
        <w:t>Recommendation ITU-R M.1450-5: “Characteristics of broadband radio local area networks”</w:t>
      </w:r>
      <w:bookmarkEnd w:id="41"/>
    </w:p>
    <w:bookmarkStart w:id="42" w:name="_Ref30744564"/>
    <w:p w14:paraId="1CFE30F7" w14:textId="511EFEDC" w:rsidR="00D06014" w:rsidRPr="00D465C1" w:rsidRDefault="001879B6" w:rsidP="002F3C34">
      <w:pPr>
        <w:pStyle w:val="reference"/>
        <w:numPr>
          <w:ilvl w:val="0"/>
          <w:numId w:val="11"/>
        </w:numPr>
        <w:spacing w:before="60" w:after="60"/>
        <w:jc w:val="both"/>
        <w:rPr>
          <w:lang w:val="en-GB"/>
        </w:rPr>
      </w:pPr>
      <w:ins w:id="43" w:author="Author">
        <w:r>
          <w:fldChar w:fldCharType="begin"/>
        </w:r>
        <w:r>
          <w:instrText>HYPERLINK "https://docdb.cept.org/document/14482"</w:instrText>
        </w:r>
        <w:r>
          <w:fldChar w:fldCharType="separate"/>
        </w:r>
        <w:r>
          <w:rPr>
            <w:rStyle w:val="Hyperlink"/>
          </w:rPr>
          <w:t>ECC Report 316</w:t>
        </w:r>
        <w:r>
          <w:fldChar w:fldCharType="end"/>
        </w:r>
      </w:ins>
      <w:r w:rsidR="00D06014" w:rsidRPr="00D465C1">
        <w:rPr>
          <w:lang w:val="en-GB"/>
        </w:rPr>
        <w:t>: “Sharing studies assessing short-term interference from Wireless Access Systems including Radio Local Area Networks (WAS/RLAN) into Fixed Service in the frequency band 5925-6425 MHz”</w:t>
      </w:r>
      <w:bookmarkEnd w:id="42"/>
      <w:r w:rsidR="000C5052" w:rsidRPr="00D465C1">
        <w:rPr>
          <w:lang w:val="en-GB"/>
        </w:rPr>
        <w:t>, approved May 2020</w:t>
      </w:r>
    </w:p>
    <w:bookmarkStart w:id="44" w:name="_Ref40871310"/>
    <w:p w14:paraId="56CF0F26" w14:textId="2D241FB4" w:rsidR="00D06014" w:rsidRPr="00D465C1" w:rsidRDefault="00B429A4" w:rsidP="002F3C34">
      <w:pPr>
        <w:pStyle w:val="reference"/>
        <w:numPr>
          <w:ilvl w:val="0"/>
          <w:numId w:val="11"/>
        </w:numPr>
        <w:spacing w:before="60" w:after="60"/>
        <w:jc w:val="both"/>
        <w:rPr>
          <w:lang w:val="en-GB"/>
        </w:rPr>
      </w:pPr>
      <w:ins w:id="45" w:author="Author">
        <w:r>
          <w:fldChar w:fldCharType="begin"/>
        </w:r>
        <w:r>
          <w:instrText xml:space="preserve"> HYPERLINK "https://docdb.cept.org/document/13858" </w:instrText>
        </w:r>
        <w:r>
          <w:fldChar w:fldCharType="separate"/>
        </w:r>
        <w:r>
          <w:rPr>
            <w:rStyle w:val="Hyperlink"/>
          </w:rPr>
          <w:t>CEPT Report 073</w:t>
        </w:r>
        <w:r>
          <w:fldChar w:fldCharType="end"/>
        </w:r>
        <w:proofErr w:type="gramStart"/>
        <w:r w:rsidRPr="000E10ED">
          <w:t>:</w:t>
        </w:r>
      </w:ins>
      <w:r w:rsidR="00D06014" w:rsidRPr="00D465C1">
        <w:rPr>
          <w:lang w:val="en-GB"/>
        </w:rPr>
        <w:t xml:space="preserve"> ”</w:t>
      </w:r>
      <w:r w:rsidR="00D06014" w:rsidRPr="00D465C1">
        <w:rPr>
          <w:rFonts w:eastAsia="Calibri"/>
          <w:szCs w:val="22"/>
          <w:lang w:val="en-GB"/>
        </w:rPr>
        <w:t>Report</w:t>
      </w:r>
      <w:proofErr w:type="gramEnd"/>
      <w:r w:rsidR="00D06014" w:rsidRPr="00D465C1">
        <w:rPr>
          <w:rFonts w:eastAsia="Calibri"/>
          <w:szCs w:val="22"/>
          <w:lang w:val="en-GB"/>
        </w:rPr>
        <w:t xml:space="preserve"> from CEPT to the European Commission in response to the Mandate to study feasibility and identify harmonised technical conditions for Wireless Access Systems including Radio Local Area Networks in the 5925-6425 MHz band for the provision of wireless broadband services;</w:t>
      </w:r>
      <w:r w:rsidR="00D06014" w:rsidRPr="00D465C1">
        <w:rPr>
          <w:lang w:val="en-GB"/>
        </w:rPr>
        <w:t xml:space="preserve"> Report A: Assessment and study of compatibility and coexistence scenarios for WAS/RLANs in the band 5925-6425 MHz”</w:t>
      </w:r>
      <w:bookmarkEnd w:id="44"/>
      <w:r w:rsidR="000C5052" w:rsidRPr="00D465C1">
        <w:rPr>
          <w:lang w:val="en-GB"/>
        </w:rPr>
        <w:t>, approved March 2020</w:t>
      </w:r>
    </w:p>
    <w:bookmarkStart w:id="46" w:name="_Ref40871320"/>
    <w:bookmarkStart w:id="47" w:name="_Ref41290254"/>
    <w:p w14:paraId="6BAAD4C5" w14:textId="1F5B0464" w:rsidR="00D06014" w:rsidRPr="00D465C1" w:rsidRDefault="0044706C" w:rsidP="002F3C34">
      <w:pPr>
        <w:pStyle w:val="reference"/>
        <w:numPr>
          <w:ilvl w:val="0"/>
          <w:numId w:val="11"/>
        </w:numPr>
        <w:spacing w:before="60" w:after="60"/>
        <w:jc w:val="both"/>
        <w:rPr>
          <w:lang w:val="en-GB"/>
        </w:rPr>
      </w:pPr>
      <w:ins w:id="48" w:author="Author">
        <w:r>
          <w:fldChar w:fldCharType="begin"/>
        </w:r>
        <w:r>
          <w:instrText xml:space="preserve"> HYPERLINK "https://docdb.cept.org/document/16734" </w:instrText>
        </w:r>
        <w:r>
          <w:fldChar w:fldCharType="separate"/>
        </w:r>
        <w:r>
          <w:rPr>
            <w:rStyle w:val="Hyperlink"/>
          </w:rPr>
          <w:t>CEPT Report 075</w:t>
        </w:r>
        <w:r>
          <w:fldChar w:fldCharType="end"/>
        </w:r>
      </w:ins>
      <w:r w:rsidR="00D06014" w:rsidRPr="00D465C1">
        <w:rPr>
          <w:lang w:val="en-GB"/>
        </w:rPr>
        <w:t>: ”</w:t>
      </w:r>
      <w:r w:rsidR="00D06014" w:rsidRPr="00D465C1">
        <w:rPr>
          <w:rFonts w:eastAsia="Calibri"/>
          <w:szCs w:val="22"/>
          <w:lang w:val="en-GB"/>
        </w:rPr>
        <w:t>Report from CEPT to the European Commission in response to the Mandate to study to study feasibility and identify harmonised technical conditions for Wireless Access Systems including Radio Local Area Networks in the 5925-6425 MHz band for the provision of wireless broadband services;</w:t>
      </w:r>
      <w:r w:rsidR="00D06014" w:rsidRPr="00D465C1">
        <w:rPr>
          <w:lang w:val="en-GB"/>
        </w:rPr>
        <w:t xml:space="preserve"> Report B: Harmonised technical parameters for WAS/RLANs operating on a coexistence basis with appropriate mitigation techniques and/or operational compatibility/coexistence conditions, operating on the basis of a general authorisation”</w:t>
      </w:r>
      <w:bookmarkEnd w:id="46"/>
      <w:bookmarkEnd w:id="47"/>
      <w:ins w:id="49" w:author="Author">
        <w:r w:rsidR="00AC7A4F" w:rsidRPr="00A82D7E">
          <w:t xml:space="preserve">, approved </w:t>
        </w:r>
        <w:r w:rsidR="00AC7A4F">
          <w:t>November</w:t>
        </w:r>
        <w:r w:rsidR="00AC7A4F" w:rsidRPr="00A82D7E">
          <w:t xml:space="preserve"> 2020</w:t>
        </w:r>
      </w:ins>
    </w:p>
    <w:p w14:paraId="658ADDB5" w14:textId="6F3ADA83" w:rsidR="00D06014" w:rsidRPr="00D465C1" w:rsidRDefault="00D06014" w:rsidP="002F3C34">
      <w:pPr>
        <w:pStyle w:val="reference"/>
        <w:numPr>
          <w:ilvl w:val="0"/>
          <w:numId w:val="11"/>
        </w:numPr>
        <w:spacing w:before="60" w:after="60"/>
        <w:jc w:val="both"/>
        <w:rPr>
          <w:lang w:val="en-GB"/>
        </w:rPr>
      </w:pPr>
      <w:bookmarkStart w:id="50" w:name="_Ref40871589"/>
      <w:r w:rsidRPr="00D465C1">
        <w:rPr>
          <w:lang w:val="en-GB"/>
        </w:rPr>
        <w:t>ETSI EN 303 687 “6 GHz RLAN Harmonised Standard for access to radio spectrum”</w:t>
      </w:r>
      <w:bookmarkEnd w:id="50"/>
    </w:p>
    <w:p w14:paraId="32CC0105" w14:textId="25A86A9A" w:rsidR="009E7B2A" w:rsidRDefault="006B2BE3" w:rsidP="002F3C34">
      <w:pPr>
        <w:pStyle w:val="reference"/>
        <w:numPr>
          <w:ilvl w:val="0"/>
          <w:numId w:val="11"/>
        </w:numPr>
        <w:spacing w:before="60" w:after="60"/>
        <w:jc w:val="both"/>
        <w:rPr>
          <w:ins w:id="51" w:author="Author"/>
          <w:lang w:val="en-GB"/>
        </w:rPr>
      </w:pPr>
      <w:bookmarkStart w:id="52" w:name="_Ref50998156"/>
      <w:r w:rsidRPr="006B2BE3">
        <w:rPr>
          <w:lang w:val="en-GB"/>
        </w:rPr>
        <w:t>Prototype of the integrated Database ITU Terms and Definitions is an online database</w:t>
      </w:r>
      <w:r w:rsidR="0058493F" w:rsidRPr="0058493F">
        <w:rPr>
          <w:lang w:val="en-GB"/>
        </w:rPr>
        <w:t xml:space="preserve">” </w:t>
      </w:r>
      <w:ins w:id="53" w:author="Author">
        <w:r w:rsidR="0076383C">
          <w:rPr>
            <w:lang w:val="en-GB"/>
          </w:rPr>
          <w:fldChar w:fldCharType="begin"/>
        </w:r>
        <w:r w:rsidR="0076383C">
          <w:rPr>
            <w:lang w:val="en-GB"/>
          </w:rPr>
          <w:instrText>HYPERLINK "</w:instrText>
        </w:r>
      </w:ins>
      <w:r w:rsidR="0076383C" w:rsidRPr="00D465C1">
        <w:rPr>
          <w:lang w:val="en-GB"/>
        </w:rPr>
        <w:instrText>http://www.itu.int/ITU-R/go/terminology-database</w:instrText>
      </w:r>
      <w:ins w:id="54" w:author="Author">
        <w:r w:rsidR="0076383C">
          <w:rPr>
            <w:lang w:val="en-GB"/>
          </w:rPr>
          <w:instrText>"</w:instrText>
        </w:r>
        <w:r w:rsidR="0076383C">
          <w:rPr>
            <w:lang w:val="en-GB"/>
          </w:rPr>
        </w:r>
        <w:r w:rsidR="0076383C">
          <w:rPr>
            <w:lang w:val="en-GB"/>
          </w:rPr>
          <w:fldChar w:fldCharType="separate"/>
        </w:r>
      </w:ins>
      <w:r w:rsidR="0076383C" w:rsidRPr="00A65879">
        <w:rPr>
          <w:rStyle w:val="Hyperlink"/>
          <w:lang w:val="en-GB"/>
        </w:rPr>
        <w:t>http://www.itu.int/ITU-R/go/terminology-database</w:t>
      </w:r>
      <w:ins w:id="55" w:author="Author">
        <w:r w:rsidR="0076383C">
          <w:rPr>
            <w:lang w:val="en-GB"/>
          </w:rPr>
          <w:fldChar w:fldCharType="end"/>
        </w:r>
        <w:bookmarkEnd w:id="52"/>
      </w:ins>
    </w:p>
    <w:p w14:paraId="76988BA5" w14:textId="2152F67F" w:rsidR="0076383C" w:rsidRDefault="0076383C" w:rsidP="002F3C34">
      <w:pPr>
        <w:pStyle w:val="reference"/>
        <w:numPr>
          <w:ilvl w:val="0"/>
          <w:numId w:val="11"/>
        </w:numPr>
        <w:spacing w:before="60" w:after="60"/>
        <w:jc w:val="both"/>
        <w:rPr>
          <w:ins w:id="56" w:author="Author"/>
        </w:rPr>
      </w:pPr>
      <w:bookmarkStart w:id="57" w:name="_Ref157976853"/>
      <w:ins w:id="58" w:author="Author">
        <w:r>
          <w:t>[Draft] ECC Report</w:t>
        </w:r>
        <w:r w:rsidRPr="00E93A96">
          <w:t xml:space="preserve"> </w:t>
        </w:r>
        <w:r>
          <w:t>355: “M</w:t>
        </w:r>
        <w:r w:rsidRPr="00FE7307">
          <w:t>easurement-based compatibility studies assessing interference from Very Low Power (VLP) Wireless Access Systems including Radio Local Area Networks (WAS/RLAN) operating in 5945-6425 MHz to Communication Based Train Control (CBTC) systems operating in 5915-5935 MHz</w:t>
        </w:r>
        <w:r>
          <w:t>”, [expected to be] approved May 2024</w:t>
        </w:r>
        <w:bookmarkEnd w:id="57"/>
      </w:ins>
    </w:p>
    <w:p w14:paraId="3C736703" w14:textId="77777777" w:rsidR="0076383C" w:rsidRPr="00D465C1" w:rsidRDefault="0076383C" w:rsidP="0076383C">
      <w:pPr>
        <w:pStyle w:val="reference"/>
        <w:numPr>
          <w:ilvl w:val="0"/>
          <w:numId w:val="0"/>
        </w:numPr>
        <w:ind w:left="397"/>
        <w:rPr>
          <w:lang w:val="en-GB"/>
        </w:rPr>
      </w:pPr>
    </w:p>
    <w:sectPr w:rsidR="0076383C" w:rsidRPr="00D465C1" w:rsidSect="00675004">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743C" w14:textId="77777777" w:rsidR="00675004" w:rsidRDefault="00675004" w:rsidP="006C03D0">
      <w:r>
        <w:separator/>
      </w:r>
    </w:p>
  </w:endnote>
  <w:endnote w:type="continuationSeparator" w:id="0">
    <w:p w14:paraId="476168B7" w14:textId="77777777" w:rsidR="00675004" w:rsidRDefault="00675004"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20B0704020202020204"/>
    <w:charset w:val="59"/>
    <w:family w:val="auto"/>
    <w:pitch w:val="variable"/>
    <w:sig w:usb0="00000201" w:usb1="00000000" w:usb2="00000000" w:usb3="00000000" w:csb0="00000004"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7D66" w14:textId="77777777" w:rsidR="00675004" w:rsidRDefault="00675004" w:rsidP="006C03D0">
      <w:r>
        <w:separator/>
      </w:r>
    </w:p>
  </w:footnote>
  <w:footnote w:type="continuationSeparator" w:id="0">
    <w:p w14:paraId="6256EB8B" w14:textId="77777777" w:rsidR="00675004" w:rsidRDefault="00675004" w:rsidP="006C03D0">
      <w:r>
        <w:continuationSeparator/>
      </w:r>
    </w:p>
  </w:footnote>
  <w:footnote w:id="1">
    <w:p w14:paraId="4B96C271" w14:textId="77777777" w:rsidR="00B1194D" w:rsidRPr="00E61884" w:rsidRDefault="00B1194D" w:rsidP="00B1194D">
      <w:pPr>
        <w:pStyle w:val="FootnoteText"/>
        <w:rPr>
          <w:sz w:val="16"/>
          <w:szCs w:val="16"/>
          <w:lang w:val="en-GB"/>
        </w:rPr>
      </w:pPr>
      <w:r>
        <w:rPr>
          <w:rStyle w:val="FootnoteReference"/>
        </w:rPr>
        <w:footnoteRef/>
      </w:r>
      <w:r>
        <w:t xml:space="preserve"> </w:t>
      </w:r>
      <w:r w:rsidRPr="00E61884">
        <w:rPr>
          <w:sz w:val="16"/>
          <w:szCs w:val="16"/>
        </w:rPr>
        <w:t>The "mean e.i.r.p." refers to the e.i.r.p. during the transmission burst, which corresponds to the highest power, if power control is implemented.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3CDB" w14:textId="2D5C4F03" w:rsidR="0058493F" w:rsidRDefault="00F97DA6">
    <w:pPr>
      <w:pStyle w:val="Header"/>
    </w:pPr>
    <w:r>
      <w:rPr>
        <w:noProof/>
      </w:rPr>
      <w:pict w14:anchorId="7848A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713313" o:spid="_x0000_s1027" type="#_x0000_t136" style="position:absolute;margin-left:0;margin-top:0;width:485.35pt;height:194.1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D6ABA">
      <w:t xml:space="preserve">Draft revision of </w:t>
    </w:r>
    <w:r w:rsidR="0058493F" w:rsidRPr="00D465C1">
      <w:t>ECC/DEC</w:t>
    </w:r>
    <w:proofErr w:type="gramStart"/>
    <w:r w:rsidR="0058493F" w:rsidRPr="00D465C1">
      <w:t>/(</w:t>
    </w:r>
    <w:proofErr w:type="gramEnd"/>
    <w:r w:rsidR="0058493F" w:rsidRPr="00D465C1">
      <w:t>20)01</w:t>
    </w:r>
    <w:r w:rsidR="0058493F">
      <w:t xml:space="preserve"> Page </w:t>
    </w:r>
    <w:sdt>
      <w:sdtPr>
        <w:id w:val="1337576698"/>
        <w:docPartObj>
          <w:docPartGallery w:val="Page Numbers (Top of Page)"/>
          <w:docPartUnique/>
        </w:docPartObj>
      </w:sdtPr>
      <w:sdtEndPr>
        <w:rPr>
          <w:noProof/>
        </w:rPr>
      </w:sdtEndPr>
      <w:sdtContent>
        <w:r w:rsidR="0058493F">
          <w:fldChar w:fldCharType="begin"/>
        </w:r>
        <w:r w:rsidR="0058493F">
          <w:instrText xml:space="preserve"> PAGE   \* MERGEFORMAT </w:instrText>
        </w:r>
        <w:r w:rsidR="0058493F">
          <w:fldChar w:fldCharType="separate"/>
        </w:r>
        <w:r w:rsidR="0058493F">
          <w:rPr>
            <w:noProof/>
          </w:rPr>
          <w:t>2</w:t>
        </w:r>
        <w:r w:rsidR="0058493F">
          <w:rPr>
            <w:noProof/>
          </w:rPr>
          <w:fldChar w:fldCharType="end"/>
        </w:r>
      </w:sdtContent>
    </w:sdt>
  </w:p>
  <w:p w14:paraId="7437233D" w14:textId="626A19DE" w:rsidR="0058493F" w:rsidRDefault="00584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33BE" w14:textId="38EFD63B" w:rsidR="0058493F" w:rsidRDefault="00AD6ABA" w:rsidP="0058493F">
    <w:pPr>
      <w:pStyle w:val="Header"/>
      <w:jc w:val="right"/>
    </w:pPr>
    <w:r>
      <w:t>Draft revision of</w:t>
    </w:r>
    <w:r w:rsidR="00F97DA6">
      <w:rPr>
        <w:noProof/>
      </w:rPr>
      <w:pict w14:anchorId="65E8C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713314" o:spid="_x0000_s1028" type="#_x0000_t136" style="position:absolute;left:0;text-align:left;margin-left:0;margin-top:0;width:485.35pt;height:194.1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 xml:space="preserve"> </w:t>
    </w:r>
    <w:r w:rsidR="0058493F" w:rsidRPr="00D465C1">
      <w:t>ECC/DEC</w:t>
    </w:r>
    <w:proofErr w:type="gramStart"/>
    <w:r w:rsidR="0058493F" w:rsidRPr="00D465C1">
      <w:t>/(</w:t>
    </w:r>
    <w:proofErr w:type="gramEnd"/>
    <w:r w:rsidR="0058493F" w:rsidRPr="00D465C1">
      <w:t>20)01</w:t>
    </w:r>
    <w:r w:rsidR="0058493F">
      <w:t xml:space="preserve"> Page </w:t>
    </w:r>
    <w:sdt>
      <w:sdtPr>
        <w:id w:val="-235396417"/>
        <w:docPartObj>
          <w:docPartGallery w:val="Page Numbers (Top of Page)"/>
          <w:docPartUnique/>
        </w:docPartObj>
      </w:sdtPr>
      <w:sdtEndPr>
        <w:rPr>
          <w:noProof/>
        </w:rPr>
      </w:sdtEndPr>
      <w:sdtContent>
        <w:r w:rsidR="0058493F">
          <w:fldChar w:fldCharType="begin"/>
        </w:r>
        <w:r w:rsidR="0058493F">
          <w:instrText xml:space="preserve"> PAGE   \* MERGEFORMAT </w:instrText>
        </w:r>
        <w:r w:rsidR="0058493F">
          <w:fldChar w:fldCharType="separate"/>
        </w:r>
        <w:r w:rsidR="0058493F">
          <w:t>4</w:t>
        </w:r>
        <w:r w:rsidR="0058493F">
          <w:rPr>
            <w:noProof/>
          </w:rPr>
          <w:fldChar w:fldCharType="end"/>
        </w:r>
      </w:sdtContent>
    </w:sdt>
  </w:p>
  <w:p w14:paraId="4A520B1E" w14:textId="77777777" w:rsidR="0058493F" w:rsidRDefault="00584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7D6C" w14:textId="0F39FB2A" w:rsidR="00ED20F4" w:rsidRPr="00E461C9" w:rsidRDefault="00F97DA6" w:rsidP="00552473">
    <w:pPr>
      <w:pStyle w:val="Header"/>
      <w:tabs>
        <w:tab w:val="clear" w:pos="4320"/>
        <w:tab w:val="clear" w:pos="8640"/>
        <w:tab w:val="left" w:pos="1800"/>
      </w:tabs>
      <w:jc w:val="right"/>
      <w:rPr>
        <w:sz w:val="22"/>
        <w:szCs w:val="20"/>
      </w:rPr>
    </w:pPr>
    <w:ins w:id="59" w:author="Author">
      <w:r>
        <w:rPr>
          <w:noProof/>
        </w:rPr>
        <w:pict w14:anchorId="51504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713312" o:spid="_x0000_s1026" type="#_x0000_t136" style="position:absolute;left:0;text-align:left;margin-left:0;margin-top:0;width:485.35pt;height:194.1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B1194D" w:rsidRPr="00B1194D">
      <w:rPr>
        <w:noProof/>
        <w:sz w:val="22"/>
        <w:szCs w:val="20"/>
        <w:lang w:val="fr-FR" w:eastAsia="fr-FR"/>
      </w:rPr>
      <w:drawing>
        <wp:anchor distT="0" distB="0" distL="114300" distR="114300" simplePos="0" relativeHeight="251657728" behindDoc="0" locked="0" layoutInCell="1" allowOverlap="1" wp14:anchorId="577C7459" wp14:editId="7A9A399C">
          <wp:simplePos x="0" y="0"/>
          <wp:positionH relativeFrom="page">
            <wp:posOffset>5869940</wp:posOffset>
          </wp:positionH>
          <wp:positionV relativeFrom="page">
            <wp:posOffset>293370</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B1194D" w:rsidRPr="00B1194D">
      <w:rPr>
        <w:noProof/>
        <w:sz w:val="22"/>
        <w:szCs w:val="20"/>
        <w:lang w:val="fr-FR" w:eastAsia="fr-FR"/>
      </w:rPr>
      <w:drawing>
        <wp:anchor distT="0" distB="0" distL="114300" distR="114300" simplePos="0" relativeHeight="251656704" behindDoc="0" locked="0" layoutInCell="1" allowOverlap="1" wp14:anchorId="3789200D" wp14:editId="7BBC1C65">
          <wp:simplePos x="0" y="0"/>
          <wp:positionH relativeFrom="page">
            <wp:posOffset>725170</wp:posOffset>
          </wp:positionH>
          <wp:positionV relativeFrom="page">
            <wp:posOffset>102606</wp:posOffset>
          </wp:positionV>
          <wp:extent cx="889000" cy="889000"/>
          <wp:effectExtent l="0" t="0" r="6350" b="635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06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30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863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C4C4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D42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0A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275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165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744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10D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0A7C33"/>
    <w:multiLevelType w:val="hybridMultilevel"/>
    <w:tmpl w:val="962210A0"/>
    <w:lvl w:ilvl="0" w:tplc="2718434E">
      <w:start w:val="1"/>
      <w:numFmt w:val="decimal"/>
      <w:pStyle w:val="ECCEditorsNote"/>
      <w:lvlText w:val="Editor's Note %1:"/>
      <w:lvlJc w:val="left"/>
      <w:pPr>
        <w:tabs>
          <w:tab w:val="num" w:pos="4394"/>
        </w:tabs>
        <w:ind w:left="4394"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2576" w:hanging="360"/>
      </w:pPr>
    </w:lvl>
    <w:lvl w:ilvl="2" w:tplc="0407001B" w:tentative="1">
      <w:start w:val="1"/>
      <w:numFmt w:val="lowerRoman"/>
      <w:lvlText w:val="%3."/>
      <w:lvlJc w:val="right"/>
      <w:pPr>
        <w:ind w:left="3296" w:hanging="180"/>
      </w:pPr>
    </w:lvl>
    <w:lvl w:ilvl="3" w:tplc="0407000F" w:tentative="1">
      <w:start w:val="1"/>
      <w:numFmt w:val="decimal"/>
      <w:lvlText w:val="%4."/>
      <w:lvlJc w:val="left"/>
      <w:pPr>
        <w:ind w:left="4016" w:hanging="360"/>
      </w:pPr>
    </w:lvl>
    <w:lvl w:ilvl="4" w:tplc="04070019" w:tentative="1">
      <w:start w:val="1"/>
      <w:numFmt w:val="lowerLetter"/>
      <w:lvlText w:val="%5."/>
      <w:lvlJc w:val="left"/>
      <w:pPr>
        <w:ind w:left="4736" w:hanging="360"/>
      </w:pPr>
    </w:lvl>
    <w:lvl w:ilvl="5" w:tplc="0407001B" w:tentative="1">
      <w:start w:val="1"/>
      <w:numFmt w:val="lowerRoman"/>
      <w:lvlText w:val="%6."/>
      <w:lvlJc w:val="right"/>
      <w:pPr>
        <w:ind w:left="5456" w:hanging="180"/>
      </w:pPr>
    </w:lvl>
    <w:lvl w:ilvl="6" w:tplc="0407000F" w:tentative="1">
      <w:start w:val="1"/>
      <w:numFmt w:val="decimal"/>
      <w:lvlText w:val="%7."/>
      <w:lvlJc w:val="left"/>
      <w:pPr>
        <w:ind w:left="6176" w:hanging="360"/>
      </w:pPr>
    </w:lvl>
    <w:lvl w:ilvl="7" w:tplc="04070019" w:tentative="1">
      <w:start w:val="1"/>
      <w:numFmt w:val="lowerLetter"/>
      <w:lvlText w:val="%8."/>
      <w:lvlJc w:val="left"/>
      <w:pPr>
        <w:ind w:left="6896" w:hanging="360"/>
      </w:pPr>
    </w:lvl>
    <w:lvl w:ilvl="8" w:tplc="0407001B" w:tentative="1">
      <w:start w:val="1"/>
      <w:numFmt w:val="lowerRoman"/>
      <w:lvlText w:val="%9."/>
      <w:lvlJc w:val="right"/>
      <w:pPr>
        <w:ind w:left="7616" w:hanging="180"/>
      </w:pPr>
    </w:lvl>
  </w:abstractNum>
  <w:abstractNum w:abstractNumId="17" w15:restartNumberingAfterBreak="0">
    <w:nsid w:val="2D501268"/>
    <w:multiLevelType w:val="hybridMultilevel"/>
    <w:tmpl w:val="AB6619D4"/>
    <w:lvl w:ilvl="0" w:tplc="4E2A0DEC">
      <w:start w:val="1"/>
      <w:numFmt w:val="bullet"/>
      <w:lvlText w:val=""/>
      <w:lvlJc w:val="left"/>
      <w:pPr>
        <w:ind w:left="360" w:hanging="360"/>
      </w:pPr>
      <w:rPr>
        <w:rFonts w:ascii="Symbol" w:hAnsi="Symbol"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21" w15:restartNumberingAfterBreak="0">
    <w:nsid w:val="33574481"/>
    <w:multiLevelType w:val="hybridMultilevel"/>
    <w:tmpl w:val="191483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79F0D5A"/>
    <w:multiLevelType w:val="hybridMultilevel"/>
    <w:tmpl w:val="ED1A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D256B7D"/>
    <w:multiLevelType w:val="multilevel"/>
    <w:tmpl w:val="7FEA93E6"/>
    <w:styleLink w:val="ECCNumbers-Bullets"/>
    <w:lvl w:ilvl="0">
      <w:start w:val="1"/>
      <w:numFmt w:val="lowerLetter"/>
      <w:pStyle w:val="ECCNumberedBullets"/>
      <w:lvlText w:val="%1)"/>
      <w:lvlJc w:val="left"/>
      <w:pPr>
        <w:tabs>
          <w:tab w:val="num" w:pos="340"/>
        </w:tabs>
        <w:ind w:left="340" w:hanging="340"/>
      </w:pPr>
      <w:rPr>
        <w:rFonts w:ascii="Arial" w:hAnsi="Arial" w:hint="default"/>
        <w:b w:val="0"/>
        <w:bCs w:val="0"/>
        <w:i w:val="0"/>
        <w:iCs w:val="0"/>
        <w:color w:val="D2232A"/>
        <w:sz w:val="20"/>
        <w:szCs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8" w15:restartNumberingAfterBreak="0">
    <w:nsid w:val="427E184A"/>
    <w:multiLevelType w:val="hybridMultilevel"/>
    <w:tmpl w:val="F51A9A3A"/>
    <w:lvl w:ilvl="0" w:tplc="C65085F2">
      <w:start w:val="1"/>
      <w:numFmt w:val="bullet"/>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2D2DB2"/>
    <w:multiLevelType w:val="hybridMultilevel"/>
    <w:tmpl w:val="9EE8AA4E"/>
    <w:lvl w:ilvl="0" w:tplc="FD6251D4">
      <w:start w:val="1"/>
      <w:numFmt w:val="lowerLetter"/>
      <w:lvlText w:val="%1)"/>
      <w:lvlJc w:val="left"/>
      <w:pPr>
        <w:ind w:left="720" w:hanging="360"/>
      </w:pPr>
      <w:rPr>
        <w:rFonts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3" w15:restartNumberingAfterBreak="0">
    <w:nsid w:val="5C516084"/>
    <w:multiLevelType w:val="hybridMultilevel"/>
    <w:tmpl w:val="3CDACB1C"/>
    <w:lvl w:ilvl="0" w:tplc="1B04CDA8">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6E36C84"/>
    <w:multiLevelType w:val="multilevel"/>
    <w:tmpl w:val="FCEC7FBC"/>
    <w:numStyleLink w:val="ECCBullets"/>
  </w:abstractNum>
  <w:abstractNum w:abstractNumId="35"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7" w15:restartNumberingAfterBreak="0">
    <w:nsid w:val="6E19030D"/>
    <w:multiLevelType w:val="hybridMultilevel"/>
    <w:tmpl w:val="E23238F6"/>
    <w:lvl w:ilvl="0" w:tplc="1334ED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B966A2B"/>
    <w:multiLevelType w:val="hybridMultilevel"/>
    <w:tmpl w:val="AA8E95A6"/>
    <w:lvl w:ilvl="0" w:tplc="08A28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68685310">
    <w:abstractNumId w:val="26"/>
  </w:num>
  <w:num w:numId="2" w16cid:durableId="1527794161">
    <w:abstractNumId w:val="39"/>
  </w:num>
  <w:num w:numId="3" w16cid:durableId="2136167978">
    <w:abstractNumId w:val="30"/>
  </w:num>
  <w:num w:numId="4" w16cid:durableId="1868063575">
    <w:abstractNumId w:val="15"/>
  </w:num>
  <w:num w:numId="5" w16cid:durableId="1508907904">
    <w:abstractNumId w:val="32"/>
  </w:num>
  <w:num w:numId="6" w16cid:durableId="1357854575">
    <w:abstractNumId w:val="22"/>
  </w:num>
  <w:num w:numId="7" w16cid:durableId="1252012663">
    <w:abstractNumId w:val="20"/>
  </w:num>
  <w:num w:numId="8" w16cid:durableId="705372567">
    <w:abstractNumId w:val="29"/>
  </w:num>
  <w:num w:numId="9" w16cid:durableId="938832270">
    <w:abstractNumId w:val="28"/>
  </w:num>
  <w:num w:numId="10" w16cid:durableId="972977897">
    <w:abstractNumId w:val="24"/>
  </w:num>
  <w:num w:numId="11" w16cid:durableId="1013337688">
    <w:abstractNumId w:val="29"/>
    <w:lvlOverride w:ilvl="0">
      <w:startOverride w:val="1"/>
    </w:lvlOverride>
  </w:num>
  <w:num w:numId="12" w16cid:durableId="1002124375">
    <w:abstractNumId w:val="14"/>
  </w:num>
  <w:num w:numId="13" w16cid:durableId="1961261358">
    <w:abstractNumId w:val="11"/>
  </w:num>
  <w:num w:numId="14" w16cid:durableId="557400152">
    <w:abstractNumId w:val="36"/>
  </w:num>
  <w:num w:numId="15" w16cid:durableId="515536206">
    <w:abstractNumId w:val="35"/>
  </w:num>
  <w:num w:numId="16" w16cid:durableId="19597978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8147230">
    <w:abstractNumId w:val="18"/>
  </w:num>
  <w:num w:numId="18" w16cid:durableId="927927704">
    <w:abstractNumId w:val="19"/>
  </w:num>
  <w:num w:numId="19" w16cid:durableId="958489250">
    <w:abstractNumId w:val="38"/>
  </w:num>
  <w:num w:numId="20" w16cid:durableId="953944047">
    <w:abstractNumId w:val="25"/>
  </w:num>
  <w:num w:numId="21" w16cid:durableId="104229368">
    <w:abstractNumId w:val="41"/>
  </w:num>
  <w:num w:numId="22" w16cid:durableId="282538103">
    <w:abstractNumId w:val="42"/>
  </w:num>
  <w:num w:numId="23" w16cid:durableId="2089761686">
    <w:abstractNumId w:val="10"/>
  </w:num>
  <w:num w:numId="24" w16cid:durableId="226690794">
    <w:abstractNumId w:val="13"/>
  </w:num>
  <w:num w:numId="25" w16cid:durableId="1632125019">
    <w:abstractNumId w:val="9"/>
  </w:num>
  <w:num w:numId="26" w16cid:durableId="1611931436">
    <w:abstractNumId w:val="7"/>
  </w:num>
  <w:num w:numId="27" w16cid:durableId="1675306283">
    <w:abstractNumId w:val="6"/>
  </w:num>
  <w:num w:numId="28" w16cid:durableId="927495925">
    <w:abstractNumId w:val="5"/>
  </w:num>
  <w:num w:numId="29" w16cid:durableId="372005746">
    <w:abstractNumId w:val="4"/>
  </w:num>
  <w:num w:numId="30" w16cid:durableId="1072463525">
    <w:abstractNumId w:val="8"/>
  </w:num>
  <w:num w:numId="31" w16cid:durableId="237055605">
    <w:abstractNumId w:val="3"/>
  </w:num>
  <w:num w:numId="32" w16cid:durableId="1011224918">
    <w:abstractNumId w:val="2"/>
  </w:num>
  <w:num w:numId="33" w16cid:durableId="1017655724">
    <w:abstractNumId w:val="1"/>
  </w:num>
  <w:num w:numId="34" w16cid:durableId="1088620827">
    <w:abstractNumId w:val="0"/>
  </w:num>
  <w:num w:numId="35" w16cid:durableId="1921208922">
    <w:abstractNumId w:val="33"/>
  </w:num>
  <w:num w:numId="36" w16cid:durableId="320887365">
    <w:abstractNumId w:val="35"/>
  </w:num>
  <w:num w:numId="37" w16cid:durableId="16517905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6201088">
    <w:abstractNumId w:val="12"/>
  </w:num>
  <w:num w:numId="39" w16cid:durableId="494223854">
    <w:abstractNumId w:val="34"/>
  </w:num>
  <w:num w:numId="40" w16cid:durableId="1491021945">
    <w:abstractNumId w:val="40"/>
  </w:num>
  <w:num w:numId="41" w16cid:durableId="1081951346">
    <w:abstractNumId w:val="37"/>
  </w:num>
  <w:num w:numId="42" w16cid:durableId="164056118">
    <w:abstractNumId w:val="27"/>
  </w:num>
  <w:num w:numId="43" w16cid:durableId="520775836">
    <w:abstractNumId w:val="28"/>
  </w:num>
  <w:num w:numId="44" w16cid:durableId="846597123">
    <w:abstractNumId w:val="21"/>
  </w:num>
  <w:num w:numId="45" w16cid:durableId="52393543">
    <w:abstractNumId w:val="31"/>
  </w:num>
  <w:num w:numId="46" w16cid:durableId="227112947">
    <w:abstractNumId w:val="17"/>
  </w:num>
  <w:num w:numId="47" w16cid:durableId="1327318503">
    <w:abstractNumId w:val="23"/>
  </w:num>
  <w:num w:numId="48" w16cid:durableId="402605472">
    <w:abstractNumId w:val="16"/>
  </w:num>
  <w:num w:numId="49" w16cid:durableId="1667782597">
    <w:abstractNumId w:val="16"/>
    <w:lvlOverride w:ilvl="0">
      <w:startOverride w:val="1"/>
    </w:lvlOverride>
  </w:num>
  <w:num w:numId="50" w16cid:durableId="82446836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O">
    <w15:presenceInfo w15:providerId="None" w15:userId="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EB"/>
    <w:rsid w:val="00001303"/>
    <w:rsid w:val="000066EF"/>
    <w:rsid w:val="0000792E"/>
    <w:rsid w:val="00011648"/>
    <w:rsid w:val="0001453E"/>
    <w:rsid w:val="00020425"/>
    <w:rsid w:val="00020874"/>
    <w:rsid w:val="00026523"/>
    <w:rsid w:val="00031379"/>
    <w:rsid w:val="00036F16"/>
    <w:rsid w:val="000377C6"/>
    <w:rsid w:val="00041F94"/>
    <w:rsid w:val="000451F0"/>
    <w:rsid w:val="00051EDF"/>
    <w:rsid w:val="00061866"/>
    <w:rsid w:val="00065FBE"/>
    <w:rsid w:val="00066BA2"/>
    <w:rsid w:val="00070617"/>
    <w:rsid w:val="00072B81"/>
    <w:rsid w:val="000854B1"/>
    <w:rsid w:val="00095FFC"/>
    <w:rsid w:val="000A586F"/>
    <w:rsid w:val="000B01BE"/>
    <w:rsid w:val="000B0586"/>
    <w:rsid w:val="000B11A5"/>
    <w:rsid w:val="000B1366"/>
    <w:rsid w:val="000B303A"/>
    <w:rsid w:val="000B3186"/>
    <w:rsid w:val="000B6D65"/>
    <w:rsid w:val="000B7043"/>
    <w:rsid w:val="000B79AE"/>
    <w:rsid w:val="000C183F"/>
    <w:rsid w:val="000C5052"/>
    <w:rsid w:val="000D0CD0"/>
    <w:rsid w:val="000E5AD8"/>
    <w:rsid w:val="000E7877"/>
    <w:rsid w:val="000F3919"/>
    <w:rsid w:val="00100236"/>
    <w:rsid w:val="00101D8F"/>
    <w:rsid w:val="0010356A"/>
    <w:rsid w:val="00104928"/>
    <w:rsid w:val="0011175D"/>
    <w:rsid w:val="00112767"/>
    <w:rsid w:val="00112C39"/>
    <w:rsid w:val="0011321D"/>
    <w:rsid w:val="00117550"/>
    <w:rsid w:val="00117713"/>
    <w:rsid w:val="001308D7"/>
    <w:rsid w:val="001312D0"/>
    <w:rsid w:val="0013619B"/>
    <w:rsid w:val="00147038"/>
    <w:rsid w:val="00153092"/>
    <w:rsid w:val="001569BD"/>
    <w:rsid w:val="00162A43"/>
    <w:rsid w:val="00163B41"/>
    <w:rsid w:val="0016600B"/>
    <w:rsid w:val="00167127"/>
    <w:rsid w:val="00172A34"/>
    <w:rsid w:val="00177852"/>
    <w:rsid w:val="001843C5"/>
    <w:rsid w:val="001879B6"/>
    <w:rsid w:val="0019080D"/>
    <w:rsid w:val="00193B14"/>
    <w:rsid w:val="00194713"/>
    <w:rsid w:val="001B1F5E"/>
    <w:rsid w:val="001B2C2B"/>
    <w:rsid w:val="001C116C"/>
    <w:rsid w:val="001C1F52"/>
    <w:rsid w:val="001C46EA"/>
    <w:rsid w:val="001C5E34"/>
    <w:rsid w:val="001C5E6A"/>
    <w:rsid w:val="001C6938"/>
    <w:rsid w:val="001D2CD0"/>
    <w:rsid w:val="001D5039"/>
    <w:rsid w:val="001E0C8D"/>
    <w:rsid w:val="001E6A22"/>
    <w:rsid w:val="001F4997"/>
    <w:rsid w:val="001F5E61"/>
    <w:rsid w:val="001F676D"/>
    <w:rsid w:val="00203050"/>
    <w:rsid w:val="00203E65"/>
    <w:rsid w:val="0020468C"/>
    <w:rsid w:val="00210881"/>
    <w:rsid w:val="002173A1"/>
    <w:rsid w:val="00230E21"/>
    <w:rsid w:val="002310D3"/>
    <w:rsid w:val="00232EC3"/>
    <w:rsid w:val="00240094"/>
    <w:rsid w:val="002410D2"/>
    <w:rsid w:val="00242D20"/>
    <w:rsid w:val="00243311"/>
    <w:rsid w:val="002472CF"/>
    <w:rsid w:val="00252688"/>
    <w:rsid w:val="00254030"/>
    <w:rsid w:val="00254C32"/>
    <w:rsid w:val="00264C4C"/>
    <w:rsid w:val="002709F6"/>
    <w:rsid w:val="00270BFF"/>
    <w:rsid w:val="002741A5"/>
    <w:rsid w:val="00275B76"/>
    <w:rsid w:val="00281941"/>
    <w:rsid w:val="00284219"/>
    <w:rsid w:val="00285292"/>
    <w:rsid w:val="002860F5"/>
    <w:rsid w:val="002A3FE0"/>
    <w:rsid w:val="002A700F"/>
    <w:rsid w:val="002B1F58"/>
    <w:rsid w:val="002B54B5"/>
    <w:rsid w:val="002B7E93"/>
    <w:rsid w:val="002C011C"/>
    <w:rsid w:val="002C07D5"/>
    <w:rsid w:val="002C2769"/>
    <w:rsid w:val="002C49E4"/>
    <w:rsid w:val="002C7C40"/>
    <w:rsid w:val="002D2C92"/>
    <w:rsid w:val="002D387E"/>
    <w:rsid w:val="002D3C87"/>
    <w:rsid w:val="002E51EF"/>
    <w:rsid w:val="002E5F44"/>
    <w:rsid w:val="002F3C34"/>
    <w:rsid w:val="002F506B"/>
    <w:rsid w:val="00304269"/>
    <w:rsid w:val="003078C6"/>
    <w:rsid w:val="00310386"/>
    <w:rsid w:val="00312A8F"/>
    <w:rsid w:val="00314CF8"/>
    <w:rsid w:val="0031531F"/>
    <w:rsid w:val="00331A09"/>
    <w:rsid w:val="00334E1F"/>
    <w:rsid w:val="003431A8"/>
    <w:rsid w:val="003445EB"/>
    <w:rsid w:val="00350118"/>
    <w:rsid w:val="003512F8"/>
    <w:rsid w:val="003572AB"/>
    <w:rsid w:val="0036021A"/>
    <w:rsid w:val="00363855"/>
    <w:rsid w:val="003648CE"/>
    <w:rsid w:val="00367B2A"/>
    <w:rsid w:val="00377287"/>
    <w:rsid w:val="00377F41"/>
    <w:rsid w:val="00381D33"/>
    <w:rsid w:val="00383B1B"/>
    <w:rsid w:val="00384022"/>
    <w:rsid w:val="00394F4F"/>
    <w:rsid w:val="003959F4"/>
    <w:rsid w:val="00395EA2"/>
    <w:rsid w:val="003A4FCE"/>
    <w:rsid w:val="003B0294"/>
    <w:rsid w:val="003B5463"/>
    <w:rsid w:val="003B7539"/>
    <w:rsid w:val="003B7CF7"/>
    <w:rsid w:val="003C1165"/>
    <w:rsid w:val="003C4B18"/>
    <w:rsid w:val="003C59A6"/>
    <w:rsid w:val="003D7883"/>
    <w:rsid w:val="003E1BA6"/>
    <w:rsid w:val="003F1BC1"/>
    <w:rsid w:val="003F2CCC"/>
    <w:rsid w:val="003F4140"/>
    <w:rsid w:val="00401CE6"/>
    <w:rsid w:val="004059D7"/>
    <w:rsid w:val="00412E32"/>
    <w:rsid w:val="00414DF2"/>
    <w:rsid w:val="00414F84"/>
    <w:rsid w:val="00415635"/>
    <w:rsid w:val="004231FB"/>
    <w:rsid w:val="00436C0A"/>
    <w:rsid w:val="00437BEA"/>
    <w:rsid w:val="004427B5"/>
    <w:rsid w:val="00443898"/>
    <w:rsid w:val="0044706C"/>
    <w:rsid w:val="00447DB7"/>
    <w:rsid w:val="0045758D"/>
    <w:rsid w:val="00462370"/>
    <w:rsid w:val="0046533A"/>
    <w:rsid w:val="004709A3"/>
    <w:rsid w:val="00474334"/>
    <w:rsid w:val="00475F84"/>
    <w:rsid w:val="0048406B"/>
    <w:rsid w:val="004875D1"/>
    <w:rsid w:val="004916D9"/>
    <w:rsid w:val="00495E07"/>
    <w:rsid w:val="004A092F"/>
    <w:rsid w:val="004A3F82"/>
    <w:rsid w:val="004B607D"/>
    <w:rsid w:val="004C2339"/>
    <w:rsid w:val="004C25D4"/>
    <w:rsid w:val="004C5BE3"/>
    <w:rsid w:val="004C6B90"/>
    <w:rsid w:val="004C730D"/>
    <w:rsid w:val="004D0838"/>
    <w:rsid w:val="004D2180"/>
    <w:rsid w:val="004D4301"/>
    <w:rsid w:val="004D5057"/>
    <w:rsid w:val="004E1C79"/>
    <w:rsid w:val="004E262B"/>
    <w:rsid w:val="004E3F5B"/>
    <w:rsid w:val="004F46D8"/>
    <w:rsid w:val="00501E4E"/>
    <w:rsid w:val="005071B3"/>
    <w:rsid w:val="005124B3"/>
    <w:rsid w:val="00513405"/>
    <w:rsid w:val="00515C2F"/>
    <w:rsid w:val="00516EDF"/>
    <w:rsid w:val="005305C9"/>
    <w:rsid w:val="00530D3A"/>
    <w:rsid w:val="00535A0E"/>
    <w:rsid w:val="005375C9"/>
    <w:rsid w:val="005466DF"/>
    <w:rsid w:val="00552473"/>
    <w:rsid w:val="00553F7D"/>
    <w:rsid w:val="00556D11"/>
    <w:rsid w:val="0056151A"/>
    <w:rsid w:val="00565C57"/>
    <w:rsid w:val="00570108"/>
    <w:rsid w:val="005735A1"/>
    <w:rsid w:val="0058493F"/>
    <w:rsid w:val="00586769"/>
    <w:rsid w:val="005903BF"/>
    <w:rsid w:val="00592199"/>
    <w:rsid w:val="00593055"/>
    <w:rsid w:val="005A367A"/>
    <w:rsid w:val="005A5AA4"/>
    <w:rsid w:val="005B0137"/>
    <w:rsid w:val="005B3025"/>
    <w:rsid w:val="005C321D"/>
    <w:rsid w:val="005C6355"/>
    <w:rsid w:val="005C752B"/>
    <w:rsid w:val="005D0EDE"/>
    <w:rsid w:val="005D5A44"/>
    <w:rsid w:val="005E08D7"/>
    <w:rsid w:val="005E1BF4"/>
    <w:rsid w:val="005E34D8"/>
    <w:rsid w:val="005F0574"/>
    <w:rsid w:val="005F3FD4"/>
    <w:rsid w:val="005F4B8E"/>
    <w:rsid w:val="005F6227"/>
    <w:rsid w:val="005F7AD5"/>
    <w:rsid w:val="0060419D"/>
    <w:rsid w:val="006051A2"/>
    <w:rsid w:val="00613D4E"/>
    <w:rsid w:val="00617002"/>
    <w:rsid w:val="0062003E"/>
    <w:rsid w:val="006203C8"/>
    <w:rsid w:val="006403B9"/>
    <w:rsid w:val="00641AA0"/>
    <w:rsid w:val="0064662F"/>
    <w:rsid w:val="00655F57"/>
    <w:rsid w:val="006571B6"/>
    <w:rsid w:val="006620AC"/>
    <w:rsid w:val="00663355"/>
    <w:rsid w:val="0067006F"/>
    <w:rsid w:val="006720B5"/>
    <w:rsid w:val="006735E3"/>
    <w:rsid w:val="00673CA8"/>
    <w:rsid w:val="00673FC0"/>
    <w:rsid w:val="00674E43"/>
    <w:rsid w:val="00675004"/>
    <w:rsid w:val="006752D8"/>
    <w:rsid w:val="00681140"/>
    <w:rsid w:val="00683D00"/>
    <w:rsid w:val="006872B7"/>
    <w:rsid w:val="00691B38"/>
    <w:rsid w:val="00696C1F"/>
    <w:rsid w:val="006A2E94"/>
    <w:rsid w:val="006A62DD"/>
    <w:rsid w:val="006A6A18"/>
    <w:rsid w:val="006A6B04"/>
    <w:rsid w:val="006B0BF6"/>
    <w:rsid w:val="006B0C8D"/>
    <w:rsid w:val="006B2BE3"/>
    <w:rsid w:val="006B3968"/>
    <w:rsid w:val="006B771B"/>
    <w:rsid w:val="006B798F"/>
    <w:rsid w:val="006C03D0"/>
    <w:rsid w:val="006C07E1"/>
    <w:rsid w:val="006C678A"/>
    <w:rsid w:val="006D3FE5"/>
    <w:rsid w:val="006D7FDF"/>
    <w:rsid w:val="006E15AD"/>
    <w:rsid w:val="006E468F"/>
    <w:rsid w:val="006F00C2"/>
    <w:rsid w:val="006F08FC"/>
    <w:rsid w:val="006F22D3"/>
    <w:rsid w:val="006F3BD0"/>
    <w:rsid w:val="0070052E"/>
    <w:rsid w:val="00701CE6"/>
    <w:rsid w:val="007029B0"/>
    <w:rsid w:val="00702B6F"/>
    <w:rsid w:val="00705A50"/>
    <w:rsid w:val="0071043A"/>
    <w:rsid w:val="00712858"/>
    <w:rsid w:val="00713DBA"/>
    <w:rsid w:val="007201D2"/>
    <w:rsid w:val="007263BB"/>
    <w:rsid w:val="00732FEF"/>
    <w:rsid w:val="00733CA1"/>
    <w:rsid w:val="007402EB"/>
    <w:rsid w:val="007506C0"/>
    <w:rsid w:val="00757AB4"/>
    <w:rsid w:val="0076383C"/>
    <w:rsid w:val="0076657C"/>
    <w:rsid w:val="0077176D"/>
    <w:rsid w:val="00773002"/>
    <w:rsid w:val="00775535"/>
    <w:rsid w:val="00775A63"/>
    <w:rsid w:val="007851B2"/>
    <w:rsid w:val="00787056"/>
    <w:rsid w:val="00790917"/>
    <w:rsid w:val="00790EF2"/>
    <w:rsid w:val="00792A06"/>
    <w:rsid w:val="007A2854"/>
    <w:rsid w:val="007A76CD"/>
    <w:rsid w:val="007A7D2D"/>
    <w:rsid w:val="007B0DD7"/>
    <w:rsid w:val="007B4BFD"/>
    <w:rsid w:val="007B7AB7"/>
    <w:rsid w:val="007C01B2"/>
    <w:rsid w:val="007C1DE1"/>
    <w:rsid w:val="007C2818"/>
    <w:rsid w:val="007C3683"/>
    <w:rsid w:val="007C6571"/>
    <w:rsid w:val="007D0BA8"/>
    <w:rsid w:val="007D1B4C"/>
    <w:rsid w:val="007E124B"/>
    <w:rsid w:val="007E23E4"/>
    <w:rsid w:val="007E78AA"/>
    <w:rsid w:val="007F07BF"/>
    <w:rsid w:val="007F3605"/>
    <w:rsid w:val="007F7D29"/>
    <w:rsid w:val="008024A3"/>
    <w:rsid w:val="008126E6"/>
    <w:rsid w:val="00816B97"/>
    <w:rsid w:val="00820399"/>
    <w:rsid w:val="00820D2A"/>
    <w:rsid w:val="00821FFD"/>
    <w:rsid w:val="00840C84"/>
    <w:rsid w:val="008419F9"/>
    <w:rsid w:val="00842071"/>
    <w:rsid w:val="0084306F"/>
    <w:rsid w:val="0084739B"/>
    <w:rsid w:val="00856600"/>
    <w:rsid w:val="008628A9"/>
    <w:rsid w:val="00873C22"/>
    <w:rsid w:val="00874084"/>
    <w:rsid w:val="00875761"/>
    <w:rsid w:val="00880931"/>
    <w:rsid w:val="008835E4"/>
    <w:rsid w:val="008845A6"/>
    <w:rsid w:val="00893C03"/>
    <w:rsid w:val="008A11E2"/>
    <w:rsid w:val="008B69AD"/>
    <w:rsid w:val="008B7504"/>
    <w:rsid w:val="008C79CC"/>
    <w:rsid w:val="008D1D69"/>
    <w:rsid w:val="008D45AD"/>
    <w:rsid w:val="008D4BA9"/>
    <w:rsid w:val="008D71E8"/>
    <w:rsid w:val="008E1D1C"/>
    <w:rsid w:val="008E3D6C"/>
    <w:rsid w:val="008E5CE6"/>
    <w:rsid w:val="008E78CF"/>
    <w:rsid w:val="008F03BD"/>
    <w:rsid w:val="008F120C"/>
    <w:rsid w:val="008F3799"/>
    <w:rsid w:val="00900594"/>
    <w:rsid w:val="00911E6C"/>
    <w:rsid w:val="009142FF"/>
    <w:rsid w:val="009158A3"/>
    <w:rsid w:val="00916EF3"/>
    <w:rsid w:val="00920282"/>
    <w:rsid w:val="009232B3"/>
    <w:rsid w:val="0092342B"/>
    <w:rsid w:val="00925CD9"/>
    <w:rsid w:val="009331C1"/>
    <w:rsid w:val="00935798"/>
    <w:rsid w:val="00937247"/>
    <w:rsid w:val="00942FEC"/>
    <w:rsid w:val="0095333B"/>
    <w:rsid w:val="009553FC"/>
    <w:rsid w:val="009560C7"/>
    <w:rsid w:val="00956DB9"/>
    <w:rsid w:val="0096283A"/>
    <w:rsid w:val="009633A4"/>
    <w:rsid w:val="00972EC4"/>
    <w:rsid w:val="00973A6E"/>
    <w:rsid w:val="0097615B"/>
    <w:rsid w:val="00985E31"/>
    <w:rsid w:val="00992E52"/>
    <w:rsid w:val="00994C34"/>
    <w:rsid w:val="00997C21"/>
    <w:rsid w:val="009A62C5"/>
    <w:rsid w:val="009B054B"/>
    <w:rsid w:val="009C3E25"/>
    <w:rsid w:val="009C6B06"/>
    <w:rsid w:val="009C7F7E"/>
    <w:rsid w:val="009D34B0"/>
    <w:rsid w:val="009E1AA2"/>
    <w:rsid w:val="009E259F"/>
    <w:rsid w:val="009E4B99"/>
    <w:rsid w:val="009E7B2A"/>
    <w:rsid w:val="009F3DBE"/>
    <w:rsid w:val="009F4AC7"/>
    <w:rsid w:val="009F5A23"/>
    <w:rsid w:val="00A018AB"/>
    <w:rsid w:val="00A07137"/>
    <w:rsid w:val="00A1369C"/>
    <w:rsid w:val="00A15FA6"/>
    <w:rsid w:val="00A174BA"/>
    <w:rsid w:val="00A21596"/>
    <w:rsid w:val="00A267A9"/>
    <w:rsid w:val="00A30221"/>
    <w:rsid w:val="00A41673"/>
    <w:rsid w:val="00A508A5"/>
    <w:rsid w:val="00A50D4D"/>
    <w:rsid w:val="00A60114"/>
    <w:rsid w:val="00A6244C"/>
    <w:rsid w:val="00A64F90"/>
    <w:rsid w:val="00A72D07"/>
    <w:rsid w:val="00A74D86"/>
    <w:rsid w:val="00A8085A"/>
    <w:rsid w:val="00A80A1C"/>
    <w:rsid w:val="00AA0D95"/>
    <w:rsid w:val="00AA1DCC"/>
    <w:rsid w:val="00AA35C0"/>
    <w:rsid w:val="00AC12C3"/>
    <w:rsid w:val="00AC12F4"/>
    <w:rsid w:val="00AC7820"/>
    <w:rsid w:val="00AC7A4F"/>
    <w:rsid w:val="00AD1240"/>
    <w:rsid w:val="00AD6ABA"/>
    <w:rsid w:val="00AE795B"/>
    <w:rsid w:val="00AF0556"/>
    <w:rsid w:val="00AF2BBB"/>
    <w:rsid w:val="00AF524C"/>
    <w:rsid w:val="00B03382"/>
    <w:rsid w:val="00B04248"/>
    <w:rsid w:val="00B1194D"/>
    <w:rsid w:val="00B23041"/>
    <w:rsid w:val="00B233E6"/>
    <w:rsid w:val="00B24FE7"/>
    <w:rsid w:val="00B3557C"/>
    <w:rsid w:val="00B35DD6"/>
    <w:rsid w:val="00B37C26"/>
    <w:rsid w:val="00B406EE"/>
    <w:rsid w:val="00B429A4"/>
    <w:rsid w:val="00B471D9"/>
    <w:rsid w:val="00B52F08"/>
    <w:rsid w:val="00B5658C"/>
    <w:rsid w:val="00B61B8C"/>
    <w:rsid w:val="00B62DE9"/>
    <w:rsid w:val="00B63896"/>
    <w:rsid w:val="00B67216"/>
    <w:rsid w:val="00B709B1"/>
    <w:rsid w:val="00B70ECE"/>
    <w:rsid w:val="00B73BDE"/>
    <w:rsid w:val="00B7451D"/>
    <w:rsid w:val="00B76D49"/>
    <w:rsid w:val="00B80414"/>
    <w:rsid w:val="00B92B1B"/>
    <w:rsid w:val="00B964F3"/>
    <w:rsid w:val="00BA24F6"/>
    <w:rsid w:val="00BA3E75"/>
    <w:rsid w:val="00BA62E0"/>
    <w:rsid w:val="00BB4464"/>
    <w:rsid w:val="00BB5EEA"/>
    <w:rsid w:val="00BB7516"/>
    <w:rsid w:val="00BC1293"/>
    <w:rsid w:val="00BC1901"/>
    <w:rsid w:val="00BE02E3"/>
    <w:rsid w:val="00BE065B"/>
    <w:rsid w:val="00BE5104"/>
    <w:rsid w:val="00BF1799"/>
    <w:rsid w:val="00BF3ADC"/>
    <w:rsid w:val="00BF7B45"/>
    <w:rsid w:val="00C05C69"/>
    <w:rsid w:val="00C1340F"/>
    <w:rsid w:val="00C17F44"/>
    <w:rsid w:val="00C21A12"/>
    <w:rsid w:val="00C22501"/>
    <w:rsid w:val="00C33079"/>
    <w:rsid w:val="00C34D83"/>
    <w:rsid w:val="00C45486"/>
    <w:rsid w:val="00C50781"/>
    <w:rsid w:val="00C51F7E"/>
    <w:rsid w:val="00C551FD"/>
    <w:rsid w:val="00C60BAD"/>
    <w:rsid w:val="00C64D00"/>
    <w:rsid w:val="00C665E0"/>
    <w:rsid w:val="00C667D5"/>
    <w:rsid w:val="00C80C9C"/>
    <w:rsid w:val="00C83C08"/>
    <w:rsid w:val="00C8771E"/>
    <w:rsid w:val="00C90BCC"/>
    <w:rsid w:val="00C93CE8"/>
    <w:rsid w:val="00CA596C"/>
    <w:rsid w:val="00CA67E0"/>
    <w:rsid w:val="00CB3501"/>
    <w:rsid w:val="00CC5D0B"/>
    <w:rsid w:val="00CE47AC"/>
    <w:rsid w:val="00CE7013"/>
    <w:rsid w:val="00CE7E50"/>
    <w:rsid w:val="00CF22B6"/>
    <w:rsid w:val="00D058A0"/>
    <w:rsid w:val="00D0599C"/>
    <w:rsid w:val="00D06014"/>
    <w:rsid w:val="00D228DF"/>
    <w:rsid w:val="00D25999"/>
    <w:rsid w:val="00D26296"/>
    <w:rsid w:val="00D34405"/>
    <w:rsid w:val="00D40D93"/>
    <w:rsid w:val="00D45228"/>
    <w:rsid w:val="00D45716"/>
    <w:rsid w:val="00D465C1"/>
    <w:rsid w:val="00D47693"/>
    <w:rsid w:val="00D568CB"/>
    <w:rsid w:val="00D6278A"/>
    <w:rsid w:val="00D64C61"/>
    <w:rsid w:val="00D71FBF"/>
    <w:rsid w:val="00D72416"/>
    <w:rsid w:val="00D7244E"/>
    <w:rsid w:val="00D728F8"/>
    <w:rsid w:val="00D72D82"/>
    <w:rsid w:val="00D73754"/>
    <w:rsid w:val="00D75FC9"/>
    <w:rsid w:val="00D80ED5"/>
    <w:rsid w:val="00D8194A"/>
    <w:rsid w:val="00D84DA4"/>
    <w:rsid w:val="00D86175"/>
    <w:rsid w:val="00D90B0A"/>
    <w:rsid w:val="00D93557"/>
    <w:rsid w:val="00D945C9"/>
    <w:rsid w:val="00D97C01"/>
    <w:rsid w:val="00DA090D"/>
    <w:rsid w:val="00DA645F"/>
    <w:rsid w:val="00DB24AA"/>
    <w:rsid w:val="00DB7762"/>
    <w:rsid w:val="00DC0568"/>
    <w:rsid w:val="00DC2263"/>
    <w:rsid w:val="00DD2534"/>
    <w:rsid w:val="00DD2B52"/>
    <w:rsid w:val="00DE5CF9"/>
    <w:rsid w:val="00DE61A7"/>
    <w:rsid w:val="00DF10C0"/>
    <w:rsid w:val="00DF15E8"/>
    <w:rsid w:val="00DF6E51"/>
    <w:rsid w:val="00E00310"/>
    <w:rsid w:val="00E00D0E"/>
    <w:rsid w:val="00E052D8"/>
    <w:rsid w:val="00E110D4"/>
    <w:rsid w:val="00E12E74"/>
    <w:rsid w:val="00E132A1"/>
    <w:rsid w:val="00E15D10"/>
    <w:rsid w:val="00E16709"/>
    <w:rsid w:val="00E21BDA"/>
    <w:rsid w:val="00E379F2"/>
    <w:rsid w:val="00E37B5F"/>
    <w:rsid w:val="00E40CDF"/>
    <w:rsid w:val="00E42EF0"/>
    <w:rsid w:val="00E461C9"/>
    <w:rsid w:val="00E46209"/>
    <w:rsid w:val="00E50131"/>
    <w:rsid w:val="00E51CB7"/>
    <w:rsid w:val="00E5714A"/>
    <w:rsid w:val="00E61884"/>
    <w:rsid w:val="00E629A1"/>
    <w:rsid w:val="00E62C7E"/>
    <w:rsid w:val="00E65E22"/>
    <w:rsid w:val="00E66359"/>
    <w:rsid w:val="00E675A7"/>
    <w:rsid w:val="00E71AE8"/>
    <w:rsid w:val="00E72AF4"/>
    <w:rsid w:val="00E73D39"/>
    <w:rsid w:val="00E82A89"/>
    <w:rsid w:val="00E86217"/>
    <w:rsid w:val="00E930BF"/>
    <w:rsid w:val="00EA29C9"/>
    <w:rsid w:val="00EA310F"/>
    <w:rsid w:val="00EA50DF"/>
    <w:rsid w:val="00EA71E4"/>
    <w:rsid w:val="00EA7C3B"/>
    <w:rsid w:val="00EB6E25"/>
    <w:rsid w:val="00ED05AF"/>
    <w:rsid w:val="00ED1076"/>
    <w:rsid w:val="00ED11D3"/>
    <w:rsid w:val="00ED20F4"/>
    <w:rsid w:val="00EE4BDE"/>
    <w:rsid w:val="00EF3177"/>
    <w:rsid w:val="00EF62BA"/>
    <w:rsid w:val="00F01498"/>
    <w:rsid w:val="00F043ED"/>
    <w:rsid w:val="00F10390"/>
    <w:rsid w:val="00F128DF"/>
    <w:rsid w:val="00F177F1"/>
    <w:rsid w:val="00F20FCC"/>
    <w:rsid w:val="00F23BF4"/>
    <w:rsid w:val="00F26648"/>
    <w:rsid w:val="00F31F9D"/>
    <w:rsid w:val="00F32EE8"/>
    <w:rsid w:val="00F3374B"/>
    <w:rsid w:val="00F40C19"/>
    <w:rsid w:val="00F426D1"/>
    <w:rsid w:val="00F4442C"/>
    <w:rsid w:val="00F448D5"/>
    <w:rsid w:val="00F509A8"/>
    <w:rsid w:val="00F602B9"/>
    <w:rsid w:val="00F615F8"/>
    <w:rsid w:val="00F62A9A"/>
    <w:rsid w:val="00F651AC"/>
    <w:rsid w:val="00F70DD3"/>
    <w:rsid w:val="00F71278"/>
    <w:rsid w:val="00F7278C"/>
    <w:rsid w:val="00F76F40"/>
    <w:rsid w:val="00F8459D"/>
    <w:rsid w:val="00F97DA6"/>
    <w:rsid w:val="00FA056B"/>
    <w:rsid w:val="00FA4704"/>
    <w:rsid w:val="00FB3690"/>
    <w:rsid w:val="00FB4260"/>
    <w:rsid w:val="00FB4F8F"/>
    <w:rsid w:val="00FC6F27"/>
    <w:rsid w:val="00FE1949"/>
    <w:rsid w:val="00FE44EE"/>
    <w:rsid w:val="00FE5D48"/>
    <w:rsid w:val="00FE77EA"/>
    <w:rsid w:val="00FF37B2"/>
    <w:rsid w:val="00FF3C78"/>
    <w:rsid w:val="00FF4C6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CDCD6"/>
  <w15:docId w15:val="{D67B955B-3274-4E4D-AB3A-26BB965A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76"/>
    <w:rPr>
      <w:rFonts w:ascii="Arial" w:hAnsi="Arial"/>
      <w:szCs w:val="24"/>
      <w:lang w:val="en-US"/>
    </w:rPr>
  </w:style>
  <w:style w:type="paragraph" w:styleId="Heading1">
    <w:name w:val="heading 1"/>
    <w:aliases w:val="ECC Heading 1"/>
    <w:basedOn w:val="Normal"/>
    <w:next w:val="ECCParagraph"/>
    <w:autoRedefine/>
    <w:qFormat/>
    <w:rsid w:val="00F97DA6"/>
    <w:pPr>
      <w:keepNext/>
      <w:pageBreakBefore/>
      <w:spacing w:before="400" w:after="240"/>
      <w:outlineLvl w:val="0"/>
      <w:pPrChange w:id="0" w:author="ECO" w:date="2024-03-08T15:05:00Z">
        <w:pPr>
          <w:keepNext/>
          <w:pageBreakBefore/>
          <w:spacing w:before="400" w:after="240"/>
          <w:outlineLvl w:val="0"/>
        </w:pPr>
      </w:pPrChange>
    </w:pPr>
    <w:rPr>
      <w:rFonts w:cs="Arial"/>
      <w:b/>
      <w:bCs/>
      <w:caps/>
      <w:color w:val="D2232A"/>
      <w:kern w:val="32"/>
      <w:szCs w:val="32"/>
      <w:lang w:val="en-GB"/>
      <w:rPrChange w:id="0" w:author="ECO" w:date="2024-03-08T15:05:00Z">
        <w:rPr>
          <w:rFonts w:ascii="Arial" w:hAnsi="Arial" w:cs="Arial"/>
          <w:b/>
          <w:bCs/>
          <w:caps/>
          <w:color w:val="D2232A"/>
          <w:kern w:val="32"/>
          <w:szCs w:val="32"/>
          <w:lang w:val="en-GB" w:eastAsia="en-US" w:bidi="ar-SA"/>
        </w:rPr>
      </w:rPrChange>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customStyle="1" w:styleId="ECCParBulleted">
    <w:name w:val="ECC Par Bulleted"/>
    <w:basedOn w:val="ECCParagraph"/>
    <w:rsid w:val="00FE1795"/>
    <w:p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uiPriority w:val="99"/>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ED1076"/>
    <w:pPr>
      <w:spacing w:before="60"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BodyTextIndentChar">
    <w:name w:val="Body Text Indent Char"/>
    <w:basedOn w:val="DefaultParagraphFont"/>
    <w:link w:val="BodyTextIndent"/>
    <w:rsid w:val="00773002"/>
    <w:rPr>
      <w:sz w:val="24"/>
      <w:szCs w:val="24"/>
      <w:lang w:val="de-DE" w:eastAsia="en-GB"/>
    </w:rPr>
  </w:style>
  <w:style w:type="paragraph" w:styleId="BodyText2">
    <w:name w:val="Body Text 2"/>
    <w:basedOn w:val="Normal"/>
    <w:link w:val="BodyText2Char"/>
    <w:rsid w:val="00414F84"/>
    <w:pPr>
      <w:spacing w:after="120" w:line="480" w:lineRule="auto"/>
      <w:jc w:val="both"/>
    </w:pPr>
    <w:rPr>
      <w:rFonts w:ascii="Times New Roman" w:hAnsi="Times New Roman"/>
      <w:sz w:val="24"/>
      <w:szCs w:val="20"/>
      <w:lang w:val="en-GB"/>
    </w:rPr>
  </w:style>
  <w:style w:type="character" w:customStyle="1" w:styleId="BodyText2Char">
    <w:name w:val="Body Text 2 Char"/>
    <w:basedOn w:val="DefaultParagraphFont"/>
    <w:link w:val="BodyText2"/>
    <w:rsid w:val="00414F84"/>
    <w:rPr>
      <w:sz w:val="24"/>
    </w:rPr>
  </w:style>
  <w:style w:type="paragraph" w:customStyle="1" w:styleId="ECCAnnexheading1">
    <w:name w:val="ECC Annex heading1"/>
    <w:basedOn w:val="Heading1"/>
    <w:next w:val="ECCParagraph"/>
    <w:qFormat/>
    <w:rsid w:val="00FF4C68"/>
    <w:pPr>
      <w:pageBreakBefore w:val="0"/>
      <w:spacing w:before="600"/>
    </w:pPr>
  </w:style>
  <w:style w:type="numbering" w:customStyle="1" w:styleId="ECCBullets">
    <w:name w:val="ECC Bullets"/>
    <w:basedOn w:val="NoList"/>
    <w:rsid w:val="00FF4C68"/>
    <w:pPr>
      <w:numPr>
        <w:numId w:val="38"/>
      </w:numPr>
    </w:pPr>
  </w:style>
  <w:style w:type="table" w:customStyle="1" w:styleId="ECCTable-redheader">
    <w:name w:val="ECC Table - red header"/>
    <w:basedOn w:val="TableNormal"/>
    <w:uiPriority w:val="99"/>
    <w:qFormat/>
    <w:rsid w:val="00FF4C68"/>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CommentReference">
    <w:name w:val="annotation reference"/>
    <w:basedOn w:val="DefaultParagraphFont"/>
    <w:uiPriority w:val="99"/>
    <w:semiHidden/>
    <w:unhideWhenUsed/>
    <w:rsid w:val="00820399"/>
    <w:rPr>
      <w:sz w:val="16"/>
      <w:szCs w:val="16"/>
    </w:rPr>
  </w:style>
  <w:style w:type="paragraph" w:styleId="CommentText">
    <w:name w:val="annotation text"/>
    <w:basedOn w:val="Normal"/>
    <w:link w:val="CommentTextChar"/>
    <w:uiPriority w:val="99"/>
    <w:unhideWhenUsed/>
    <w:rsid w:val="00820399"/>
    <w:rPr>
      <w:szCs w:val="20"/>
    </w:rPr>
  </w:style>
  <w:style w:type="character" w:customStyle="1" w:styleId="CommentTextChar">
    <w:name w:val="Comment Text Char"/>
    <w:basedOn w:val="DefaultParagraphFont"/>
    <w:link w:val="CommentText"/>
    <w:uiPriority w:val="99"/>
    <w:rsid w:val="00820399"/>
    <w:rPr>
      <w:rFonts w:ascii="Arial" w:hAnsi="Arial"/>
      <w:lang w:val="en-US"/>
    </w:rPr>
  </w:style>
  <w:style w:type="paragraph" w:styleId="CommentSubject">
    <w:name w:val="annotation subject"/>
    <w:basedOn w:val="CommentText"/>
    <w:next w:val="CommentText"/>
    <w:link w:val="CommentSubjectChar"/>
    <w:uiPriority w:val="99"/>
    <w:semiHidden/>
    <w:unhideWhenUsed/>
    <w:rsid w:val="00ED05AF"/>
    <w:rPr>
      <w:b/>
      <w:bCs/>
    </w:rPr>
  </w:style>
  <w:style w:type="character" w:customStyle="1" w:styleId="CommentSubjectChar">
    <w:name w:val="Comment Subject Char"/>
    <w:basedOn w:val="CommentTextChar"/>
    <w:link w:val="CommentSubject"/>
    <w:uiPriority w:val="99"/>
    <w:semiHidden/>
    <w:rsid w:val="00ED05AF"/>
    <w:rPr>
      <w:rFonts w:ascii="Arial" w:hAnsi="Arial"/>
      <w:b/>
      <w:bCs/>
      <w:lang w:val="en-US"/>
    </w:rPr>
  </w:style>
  <w:style w:type="character" w:customStyle="1" w:styleId="FootnoteTextChar">
    <w:name w:val="Footnote Text Char"/>
    <w:basedOn w:val="DefaultParagraphFont"/>
    <w:link w:val="FootnoteText"/>
    <w:qFormat/>
    <w:rsid w:val="00112C39"/>
    <w:rPr>
      <w:rFonts w:ascii="Arial" w:hAnsi="Arial"/>
      <w:lang w:val="en-US"/>
    </w:rPr>
  </w:style>
  <w:style w:type="paragraph" w:customStyle="1" w:styleId="ECCNumberedBullets">
    <w:name w:val="ECC Numbered Bullets"/>
    <w:basedOn w:val="Normal"/>
    <w:rsid w:val="002E51EF"/>
    <w:pPr>
      <w:numPr>
        <w:numId w:val="42"/>
      </w:numPr>
    </w:pPr>
  </w:style>
  <w:style w:type="numbering" w:customStyle="1" w:styleId="ECCNumbers-Bullets">
    <w:name w:val="ECC Numbers-Bullets"/>
    <w:uiPriority w:val="99"/>
    <w:rsid w:val="002E51EF"/>
    <w:pPr>
      <w:numPr>
        <w:numId w:val="42"/>
      </w:numPr>
    </w:pPr>
  </w:style>
  <w:style w:type="character" w:customStyle="1" w:styleId="UnresolvedMention1">
    <w:name w:val="Unresolved Mention1"/>
    <w:basedOn w:val="DefaultParagraphFont"/>
    <w:uiPriority w:val="99"/>
    <w:semiHidden/>
    <w:unhideWhenUsed/>
    <w:rsid w:val="00F76F40"/>
    <w:rPr>
      <w:color w:val="605E5C"/>
      <w:shd w:val="clear" w:color="auto" w:fill="E1DFDD"/>
    </w:rPr>
  </w:style>
  <w:style w:type="paragraph" w:styleId="Caption">
    <w:name w:val="caption"/>
    <w:basedOn w:val="Normal"/>
    <w:next w:val="Normal"/>
    <w:uiPriority w:val="35"/>
    <w:unhideWhenUsed/>
    <w:qFormat/>
    <w:rsid w:val="00BA62E0"/>
    <w:pPr>
      <w:spacing w:after="200"/>
    </w:pPr>
    <w:rPr>
      <w:i/>
      <w:iCs/>
      <w:color w:val="1F497D" w:themeColor="text2"/>
      <w:sz w:val="18"/>
      <w:szCs w:val="18"/>
    </w:rPr>
  </w:style>
  <w:style w:type="paragraph" w:styleId="Revision">
    <w:name w:val="Revision"/>
    <w:hidden/>
    <w:uiPriority w:val="99"/>
    <w:semiHidden/>
    <w:rsid w:val="00F70DD3"/>
    <w:rPr>
      <w:rFonts w:ascii="Arial" w:hAnsi="Arial"/>
      <w:szCs w:val="24"/>
      <w:lang w:val="en-US"/>
    </w:rPr>
  </w:style>
  <w:style w:type="character" w:customStyle="1" w:styleId="FooterChar">
    <w:name w:val="Footer Char"/>
    <w:basedOn w:val="DefaultParagraphFont"/>
    <w:link w:val="Footer"/>
    <w:uiPriority w:val="99"/>
    <w:rsid w:val="0058493F"/>
    <w:rPr>
      <w:rFonts w:ascii="Arial" w:hAnsi="Arial"/>
      <w:szCs w:val="24"/>
      <w:lang w:val="en-US"/>
    </w:rPr>
  </w:style>
  <w:style w:type="character" w:customStyle="1" w:styleId="HeaderChar">
    <w:name w:val="Header Char"/>
    <w:basedOn w:val="DefaultParagraphFont"/>
    <w:link w:val="Header"/>
    <w:uiPriority w:val="99"/>
    <w:rsid w:val="0058493F"/>
    <w:rPr>
      <w:rFonts w:ascii="Arial" w:hAnsi="Arial"/>
      <w:b/>
      <w:sz w:val="16"/>
      <w:szCs w:val="24"/>
      <w:lang w:val="en-US"/>
    </w:rPr>
  </w:style>
  <w:style w:type="character" w:styleId="FollowedHyperlink">
    <w:name w:val="FollowedHyperlink"/>
    <w:basedOn w:val="DefaultParagraphFont"/>
    <w:uiPriority w:val="99"/>
    <w:semiHidden/>
    <w:unhideWhenUsed/>
    <w:rsid w:val="006B2BE3"/>
    <w:rPr>
      <w:color w:val="800080" w:themeColor="followedHyperlink"/>
      <w:u w:val="single"/>
    </w:rPr>
  </w:style>
  <w:style w:type="character" w:styleId="UnresolvedMention">
    <w:name w:val="Unresolved Mention"/>
    <w:basedOn w:val="DefaultParagraphFont"/>
    <w:uiPriority w:val="99"/>
    <w:semiHidden/>
    <w:unhideWhenUsed/>
    <w:rsid w:val="00942FEC"/>
    <w:rPr>
      <w:color w:val="605E5C"/>
      <w:shd w:val="clear" w:color="auto" w:fill="E1DFDD"/>
    </w:rPr>
  </w:style>
  <w:style w:type="paragraph" w:customStyle="1" w:styleId="ECCEditorsNote">
    <w:name w:val="ECC Editor's Note"/>
    <w:next w:val="Normal"/>
    <w:qFormat/>
    <w:rsid w:val="008E1D1C"/>
    <w:pPr>
      <w:numPr>
        <w:numId w:val="48"/>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Reference">
    <w:name w:val="ECC Reference"/>
    <w:basedOn w:val="Normal"/>
    <w:qFormat/>
    <w:rsid w:val="0076383C"/>
    <w:pPr>
      <w:tabs>
        <w:tab w:val="num" w:pos="397"/>
      </w:tabs>
      <w:spacing w:after="120"/>
      <w:ind w:left="397" w:hanging="397"/>
      <w:jc w:val="both"/>
    </w:pPr>
    <w:rPr>
      <w:rFonts w:eastAsia="Calibri"/>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8703">
      <w:bodyDiv w:val="1"/>
      <w:marLeft w:val="0"/>
      <w:marRight w:val="0"/>
      <w:marTop w:val="0"/>
      <w:marBottom w:val="0"/>
      <w:divBdr>
        <w:top w:val="none" w:sz="0" w:space="0" w:color="auto"/>
        <w:left w:val="none" w:sz="0" w:space="0" w:color="auto"/>
        <w:bottom w:val="none" w:sz="0" w:space="0" w:color="auto"/>
        <w:right w:val="none" w:sz="0" w:space="0" w:color="auto"/>
      </w:divBdr>
    </w:div>
    <w:div w:id="518196935">
      <w:bodyDiv w:val="1"/>
      <w:marLeft w:val="0"/>
      <w:marRight w:val="0"/>
      <w:marTop w:val="0"/>
      <w:marBottom w:val="0"/>
      <w:divBdr>
        <w:top w:val="none" w:sz="0" w:space="0" w:color="auto"/>
        <w:left w:val="none" w:sz="0" w:space="0" w:color="auto"/>
        <w:bottom w:val="none" w:sz="0" w:space="0" w:color="auto"/>
        <w:right w:val="none" w:sz="0" w:space="0" w:color="auto"/>
      </w:divBdr>
    </w:div>
    <w:div w:id="600182517">
      <w:bodyDiv w:val="1"/>
      <w:marLeft w:val="0"/>
      <w:marRight w:val="0"/>
      <w:marTop w:val="0"/>
      <w:marBottom w:val="0"/>
      <w:divBdr>
        <w:top w:val="none" w:sz="0" w:space="0" w:color="auto"/>
        <w:left w:val="none" w:sz="0" w:space="0" w:color="auto"/>
        <w:bottom w:val="none" w:sz="0" w:space="0" w:color="auto"/>
        <w:right w:val="none" w:sz="0" w:space="0" w:color="auto"/>
      </w:divBdr>
    </w:div>
    <w:div w:id="605423379">
      <w:bodyDiv w:val="1"/>
      <w:marLeft w:val="0"/>
      <w:marRight w:val="0"/>
      <w:marTop w:val="0"/>
      <w:marBottom w:val="0"/>
      <w:divBdr>
        <w:top w:val="none" w:sz="0" w:space="0" w:color="auto"/>
        <w:left w:val="none" w:sz="0" w:space="0" w:color="auto"/>
        <w:bottom w:val="none" w:sz="0" w:space="0" w:color="auto"/>
        <w:right w:val="none" w:sz="0" w:space="0" w:color="auto"/>
      </w:divBdr>
    </w:div>
    <w:div w:id="948656403">
      <w:bodyDiv w:val="1"/>
      <w:marLeft w:val="0"/>
      <w:marRight w:val="0"/>
      <w:marTop w:val="0"/>
      <w:marBottom w:val="0"/>
      <w:divBdr>
        <w:top w:val="none" w:sz="0" w:space="0" w:color="auto"/>
        <w:left w:val="none" w:sz="0" w:space="0" w:color="auto"/>
        <w:bottom w:val="none" w:sz="0" w:space="0" w:color="auto"/>
        <w:right w:val="none" w:sz="0" w:space="0" w:color="auto"/>
      </w:divBdr>
    </w:div>
    <w:div w:id="1316449058">
      <w:bodyDiv w:val="1"/>
      <w:marLeft w:val="0"/>
      <w:marRight w:val="0"/>
      <w:marTop w:val="0"/>
      <w:marBottom w:val="0"/>
      <w:divBdr>
        <w:top w:val="none" w:sz="0" w:space="0" w:color="auto"/>
        <w:left w:val="none" w:sz="0" w:space="0" w:color="auto"/>
        <w:bottom w:val="none" w:sz="0" w:space="0" w:color="auto"/>
        <w:right w:val="none" w:sz="0" w:space="0" w:color="auto"/>
      </w:divBdr>
    </w:div>
    <w:div w:id="1335450650">
      <w:bodyDiv w:val="1"/>
      <w:marLeft w:val="0"/>
      <w:marRight w:val="0"/>
      <w:marTop w:val="0"/>
      <w:marBottom w:val="0"/>
      <w:divBdr>
        <w:top w:val="none" w:sz="0" w:space="0" w:color="auto"/>
        <w:left w:val="none" w:sz="0" w:space="0" w:color="auto"/>
        <w:bottom w:val="none" w:sz="0" w:space="0" w:color="auto"/>
        <w:right w:val="none" w:sz="0" w:space="0" w:color="auto"/>
      </w:divBdr>
    </w:div>
    <w:div w:id="14888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BEAB-E115-4D08-B199-B556F690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Decision (20)01 </dc:title>
  <dc:subject/>
  <dc:creator>ECC</dc:creator>
  <cp:keywords>Draft revision of ECC Decision (20)01 </cp:keywords>
  <dc:description/>
  <cp:lastModifiedBy>ECO</cp:lastModifiedBy>
  <cp:revision>5</cp:revision>
  <dcterms:created xsi:type="dcterms:W3CDTF">2024-03-08T14:04:00Z</dcterms:created>
  <dcterms:modified xsi:type="dcterms:W3CDTF">2024-03-08T14:05:00Z</dcterms:modified>
</cp:coreProperties>
</file>