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2AC9" w14:textId="40EB4256" w:rsidR="006C03D0" w:rsidRPr="00EC5DF1" w:rsidRDefault="006C03D0" w:rsidP="006C03D0">
      <w:pPr>
        <w:rPr>
          <w:lang w:val="en-GB"/>
        </w:rPr>
      </w:pPr>
    </w:p>
    <w:p w14:paraId="560C3FE1" w14:textId="39259E73" w:rsidR="006C03D0" w:rsidRPr="00EC5DF1" w:rsidRDefault="006C03D0" w:rsidP="006C03D0">
      <w:pPr>
        <w:rPr>
          <w:lang w:val="en-GB"/>
        </w:rPr>
      </w:pPr>
    </w:p>
    <w:p w14:paraId="2EFB72EE" w14:textId="76B1443C" w:rsidR="006C03D0" w:rsidRPr="00EC5DF1" w:rsidRDefault="006C03D0" w:rsidP="006C03D0">
      <w:pPr>
        <w:jc w:val="center"/>
        <w:rPr>
          <w:b/>
          <w:sz w:val="24"/>
          <w:lang w:val="en-GB"/>
        </w:rPr>
      </w:pPr>
    </w:p>
    <w:p w14:paraId="7F74E647" w14:textId="27D07F5B" w:rsidR="006C03D0" w:rsidRPr="00EC5DF1" w:rsidRDefault="006C03D0" w:rsidP="006C03D0">
      <w:pPr>
        <w:jc w:val="center"/>
        <w:rPr>
          <w:b/>
          <w:sz w:val="24"/>
          <w:lang w:val="en-GB"/>
        </w:rPr>
      </w:pPr>
    </w:p>
    <w:p w14:paraId="42B33F7C" w14:textId="260A8889" w:rsidR="006C03D0" w:rsidRPr="00EC5DF1" w:rsidRDefault="006C03D0" w:rsidP="006C03D0">
      <w:pPr>
        <w:jc w:val="center"/>
        <w:rPr>
          <w:b/>
          <w:sz w:val="24"/>
          <w:lang w:val="en-GB"/>
        </w:rPr>
      </w:pPr>
    </w:p>
    <w:p w14:paraId="71973E1A" w14:textId="3D072FE1" w:rsidR="006C03D0" w:rsidRPr="00EC5DF1" w:rsidRDefault="00D45742" w:rsidP="006C03D0">
      <w:pPr>
        <w:jc w:val="center"/>
        <w:rPr>
          <w:b/>
          <w:sz w:val="24"/>
          <w:lang w:val="en-GB"/>
        </w:rPr>
      </w:pPr>
      <w:r w:rsidRPr="00EC5DF1">
        <w:rPr>
          <w:b/>
          <w:noProof/>
          <w:sz w:val="24"/>
          <w:szCs w:val="20"/>
          <w:lang w:val="fr-FR" w:eastAsia="fr-FR"/>
        </w:rPr>
        <mc:AlternateContent>
          <mc:Choice Requires="wpg">
            <w:drawing>
              <wp:anchor distT="0" distB="0" distL="114300" distR="114300" simplePos="0" relativeHeight="251658240" behindDoc="0" locked="0" layoutInCell="1" allowOverlap="1" wp14:anchorId="7BFF5842" wp14:editId="5FD5D936">
                <wp:simplePos x="0" y="0"/>
                <wp:positionH relativeFrom="page">
                  <wp:posOffset>1213</wp:posOffset>
                </wp:positionH>
                <wp:positionV relativeFrom="paragraph">
                  <wp:posOffset>220980</wp:posOffset>
                </wp:positionV>
                <wp:extent cx="7564120" cy="8268970"/>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81DE71" w14:textId="60176DEC" w:rsidR="001B1D91" w:rsidRPr="00FE1795" w:rsidRDefault="001B1D91" w:rsidP="006C03D0">
                              <w:pPr>
                                <w:rPr>
                                  <w:color w:val="57433E"/>
                                  <w:sz w:val="68"/>
                                </w:rPr>
                              </w:pPr>
                              <w:r w:rsidRPr="00FE1795">
                                <w:rPr>
                                  <w:color w:val="FFFFFF"/>
                                  <w:sz w:val="68"/>
                                </w:rPr>
                                <w:t xml:space="preserve">ECC Decision </w:t>
                              </w:r>
                              <w:r w:rsidRPr="001E2FAA">
                                <w:rPr>
                                  <w:color w:val="887E6E"/>
                                  <w:sz w:val="68"/>
                                </w:rPr>
                                <w:t>(</w:t>
                              </w:r>
                              <w:r>
                                <w:rPr>
                                  <w:color w:val="887E6E"/>
                                  <w:sz w:val="68"/>
                                </w:rPr>
                                <w:t>20</w:t>
                              </w:r>
                              <w:r w:rsidRPr="001E2FAA">
                                <w:rPr>
                                  <w:color w:val="887E6E"/>
                                  <w:sz w:val="68"/>
                                </w:rPr>
                                <w:t>)</w:t>
                              </w:r>
                              <w:r>
                                <w:rPr>
                                  <w:color w:val="887E6E"/>
                                  <w:sz w:val="68"/>
                                </w:rPr>
                                <w:t>02</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FF5842" id="Group 28" o:spid="_x0000_s1026" style="position:absolute;left:0;text-align:left;margin-left:.1pt;margin-top:17.4pt;width:595.6pt;height:651.1pt;z-index:251658240;mso-position-horizontal-relative:page"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2A81DE71" w14:textId="60176DEC" w:rsidR="001B1D91" w:rsidRPr="00FE1795" w:rsidRDefault="001B1D91" w:rsidP="006C03D0">
                        <w:pPr>
                          <w:rPr>
                            <w:color w:val="57433E"/>
                            <w:sz w:val="68"/>
                          </w:rPr>
                        </w:pPr>
                        <w:r w:rsidRPr="00FE1795">
                          <w:rPr>
                            <w:color w:val="FFFFFF"/>
                            <w:sz w:val="68"/>
                          </w:rPr>
                          <w:t xml:space="preserve">ECC Decision </w:t>
                        </w:r>
                        <w:r w:rsidRPr="001E2FAA">
                          <w:rPr>
                            <w:color w:val="887E6E"/>
                            <w:sz w:val="68"/>
                          </w:rPr>
                          <w:t>(</w:t>
                        </w:r>
                        <w:r>
                          <w:rPr>
                            <w:color w:val="887E6E"/>
                            <w:sz w:val="68"/>
                          </w:rPr>
                          <w:t>20</w:t>
                        </w:r>
                        <w:r w:rsidRPr="001E2FAA">
                          <w:rPr>
                            <w:color w:val="887E6E"/>
                            <w:sz w:val="68"/>
                          </w:rPr>
                          <w:t>)</w:t>
                        </w:r>
                        <w:r>
                          <w:rPr>
                            <w:color w:val="887E6E"/>
                            <w:sz w:val="68"/>
                          </w:rPr>
                          <w:t>02</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w10:wrap anchorx="page"/>
              </v:group>
            </w:pict>
          </mc:Fallback>
        </mc:AlternateContent>
      </w:r>
    </w:p>
    <w:p w14:paraId="52366547" w14:textId="26238DE4" w:rsidR="006C03D0" w:rsidRPr="00EC5DF1" w:rsidRDefault="006C03D0" w:rsidP="006C03D0">
      <w:pPr>
        <w:jc w:val="center"/>
        <w:rPr>
          <w:b/>
          <w:sz w:val="24"/>
          <w:lang w:val="en-GB"/>
        </w:rPr>
      </w:pPr>
    </w:p>
    <w:p w14:paraId="0BD83C1F" w14:textId="4E157E07" w:rsidR="006C03D0" w:rsidRPr="00EC5DF1" w:rsidRDefault="006C03D0" w:rsidP="006C03D0">
      <w:pPr>
        <w:jc w:val="center"/>
        <w:rPr>
          <w:b/>
          <w:sz w:val="24"/>
          <w:lang w:val="en-GB"/>
        </w:rPr>
      </w:pPr>
    </w:p>
    <w:p w14:paraId="01873740" w14:textId="466C8098" w:rsidR="006C03D0" w:rsidRPr="00EC5DF1" w:rsidRDefault="006C03D0" w:rsidP="006C03D0">
      <w:pPr>
        <w:jc w:val="center"/>
        <w:rPr>
          <w:b/>
          <w:sz w:val="24"/>
          <w:lang w:val="en-GB"/>
        </w:rPr>
      </w:pPr>
    </w:p>
    <w:p w14:paraId="3B5F3864" w14:textId="45D5663B" w:rsidR="006C03D0" w:rsidRPr="00EC5DF1" w:rsidRDefault="006C03D0" w:rsidP="006C03D0">
      <w:pPr>
        <w:jc w:val="center"/>
        <w:rPr>
          <w:b/>
          <w:sz w:val="24"/>
          <w:lang w:val="en-GB"/>
        </w:rPr>
      </w:pPr>
    </w:p>
    <w:p w14:paraId="4F031943" w14:textId="77777777" w:rsidR="006C03D0" w:rsidRPr="00EC5DF1" w:rsidRDefault="006C03D0" w:rsidP="006C03D0">
      <w:pPr>
        <w:jc w:val="center"/>
        <w:rPr>
          <w:b/>
          <w:sz w:val="24"/>
          <w:lang w:val="en-GB"/>
        </w:rPr>
      </w:pPr>
    </w:p>
    <w:p w14:paraId="44ED08D7" w14:textId="77777777" w:rsidR="006C03D0" w:rsidRPr="00EC5DF1" w:rsidRDefault="006C03D0" w:rsidP="006C03D0">
      <w:pPr>
        <w:jc w:val="center"/>
        <w:rPr>
          <w:b/>
          <w:sz w:val="24"/>
          <w:lang w:val="en-GB"/>
        </w:rPr>
      </w:pPr>
    </w:p>
    <w:p w14:paraId="5478F05A" w14:textId="77777777" w:rsidR="006C03D0" w:rsidRPr="00EC5DF1" w:rsidRDefault="006C03D0" w:rsidP="006C03D0">
      <w:pPr>
        <w:jc w:val="center"/>
        <w:rPr>
          <w:b/>
          <w:sz w:val="24"/>
          <w:lang w:val="en-GB"/>
        </w:rPr>
      </w:pPr>
    </w:p>
    <w:p w14:paraId="3EA99B24" w14:textId="77777777" w:rsidR="006C03D0" w:rsidRPr="00EC5DF1" w:rsidRDefault="006C03D0" w:rsidP="006C03D0">
      <w:pPr>
        <w:rPr>
          <w:b/>
          <w:sz w:val="24"/>
          <w:lang w:val="en-GB"/>
        </w:rPr>
      </w:pPr>
    </w:p>
    <w:p w14:paraId="0BB183E1" w14:textId="77777777" w:rsidR="006C03D0" w:rsidRPr="00EC5DF1" w:rsidRDefault="006C03D0" w:rsidP="006C03D0">
      <w:pPr>
        <w:jc w:val="center"/>
        <w:rPr>
          <w:b/>
          <w:sz w:val="24"/>
          <w:lang w:val="en-GB"/>
        </w:rPr>
      </w:pPr>
    </w:p>
    <w:p w14:paraId="168DF2F0" w14:textId="77777777" w:rsidR="00090E24" w:rsidRDefault="00090E24" w:rsidP="006C03D0">
      <w:pPr>
        <w:pStyle w:val="Reporttitledescription"/>
        <w:rPr>
          <w:color w:val="auto"/>
          <w:lang w:val="en-GB"/>
        </w:rPr>
      </w:pPr>
    </w:p>
    <w:p w14:paraId="341D1360" w14:textId="2289ABBB" w:rsidR="006C03D0" w:rsidRPr="00EC5DF1" w:rsidRDefault="002A6405" w:rsidP="006C03D0">
      <w:pPr>
        <w:pStyle w:val="Reporttitledescription"/>
        <w:rPr>
          <w:color w:val="auto"/>
          <w:lang w:val="en-GB"/>
        </w:rPr>
      </w:pPr>
      <w:r w:rsidRPr="00EC5DF1">
        <w:rPr>
          <w:color w:val="auto"/>
          <w:lang w:val="en-GB"/>
        </w:rPr>
        <w:fldChar w:fldCharType="begin">
          <w:ffData>
            <w:name w:val="Text7"/>
            <w:enabled/>
            <w:calcOnExit w:val="0"/>
            <w:textInput>
              <w:default w:val="Harmonised use of the paired frequency bands 874.4-880.0 MHz and 919.4-925.0 MHz and of the unpaired frequency band 1900-1910 MHz for Railway Mobile Radio (RMR)"/>
            </w:textInput>
          </w:ffData>
        </w:fldChar>
      </w:r>
      <w:r w:rsidRPr="00EC5DF1">
        <w:rPr>
          <w:color w:val="auto"/>
          <w:lang w:val="en-GB"/>
        </w:rPr>
        <w:instrText xml:space="preserve"> </w:instrText>
      </w:r>
      <w:bookmarkStart w:id="0" w:name="Text7"/>
      <w:r w:rsidRPr="00EC5DF1">
        <w:rPr>
          <w:color w:val="auto"/>
          <w:lang w:val="en-GB"/>
        </w:rPr>
        <w:instrText xml:space="preserve">FORMTEXT </w:instrText>
      </w:r>
      <w:r w:rsidRPr="00EC5DF1">
        <w:rPr>
          <w:color w:val="auto"/>
          <w:lang w:val="en-GB"/>
        </w:rPr>
      </w:r>
      <w:r w:rsidRPr="00EC5DF1">
        <w:rPr>
          <w:color w:val="auto"/>
          <w:lang w:val="en-GB"/>
        </w:rPr>
        <w:fldChar w:fldCharType="separate"/>
      </w:r>
      <w:r w:rsidRPr="00EC5DF1">
        <w:rPr>
          <w:color w:val="auto"/>
          <w:lang w:val="en-GB"/>
        </w:rPr>
        <w:t>Harmonised use of the paired frequency bands 874.4-880.0 MHz and 919.4-925.0 MHz and of the unpaired frequency band 1900-1910 MHz for Railway Mobile Radio (RMR)</w:t>
      </w:r>
      <w:r w:rsidRPr="00EC5DF1">
        <w:rPr>
          <w:color w:val="auto"/>
          <w:lang w:val="en-GB"/>
        </w:rPr>
        <w:fldChar w:fldCharType="end"/>
      </w:r>
      <w:bookmarkEnd w:id="0"/>
      <w:r w:rsidR="00B40538">
        <w:rPr>
          <w:rStyle w:val="FootnoteReference"/>
          <w:color w:val="auto"/>
          <w:lang w:val="en-GB"/>
        </w:rPr>
        <w:footnoteReference w:id="2"/>
      </w:r>
    </w:p>
    <w:p w14:paraId="5A7D0C09" w14:textId="5178A5BB" w:rsidR="006C03D0" w:rsidRPr="00EC5DF1" w:rsidRDefault="006C13D5" w:rsidP="006C03D0">
      <w:pPr>
        <w:pStyle w:val="Reporttitledescription"/>
        <w:rPr>
          <w:b/>
          <w:color w:val="auto"/>
          <w:sz w:val="18"/>
          <w:lang w:val="en-GB"/>
        </w:rPr>
      </w:pPr>
      <w:r>
        <w:rPr>
          <w:b/>
          <w:color w:val="auto"/>
          <w:sz w:val="18"/>
          <w:lang w:val="en-GB"/>
        </w:rPr>
        <w:fldChar w:fldCharType="begin">
          <w:ffData>
            <w:name w:val="Text8"/>
            <w:enabled/>
            <w:calcOnExit w:val="0"/>
            <w:textInput>
              <w:default w:val="approved 20 November 2020"/>
            </w:textInput>
          </w:ffData>
        </w:fldChar>
      </w:r>
      <w:r>
        <w:rPr>
          <w:b/>
          <w:color w:val="auto"/>
          <w:sz w:val="18"/>
          <w:lang w:val="en-GB"/>
        </w:rPr>
        <w:instrText xml:space="preserve"> </w:instrText>
      </w:r>
      <w:bookmarkStart w:id="1" w:name="Text8"/>
      <w:r>
        <w:rPr>
          <w:b/>
          <w:color w:val="auto"/>
          <w:sz w:val="18"/>
          <w:lang w:val="en-GB"/>
        </w:rPr>
        <w:instrText xml:space="preserve">FORMTEXT </w:instrText>
      </w:r>
      <w:r>
        <w:rPr>
          <w:b/>
          <w:color w:val="auto"/>
          <w:sz w:val="18"/>
          <w:lang w:val="en-GB"/>
        </w:rPr>
      </w:r>
      <w:r>
        <w:rPr>
          <w:b/>
          <w:color w:val="auto"/>
          <w:sz w:val="18"/>
          <w:lang w:val="en-GB"/>
        </w:rPr>
        <w:fldChar w:fldCharType="separate"/>
      </w:r>
      <w:r>
        <w:rPr>
          <w:b/>
          <w:noProof/>
          <w:color w:val="auto"/>
          <w:sz w:val="18"/>
          <w:lang w:val="en-GB"/>
        </w:rPr>
        <w:t>approved 20 November 2020</w:t>
      </w:r>
      <w:r>
        <w:rPr>
          <w:b/>
          <w:color w:val="auto"/>
          <w:sz w:val="18"/>
          <w:lang w:val="en-GB"/>
        </w:rPr>
        <w:fldChar w:fldCharType="end"/>
      </w:r>
      <w:bookmarkEnd w:id="1"/>
    </w:p>
    <w:p w14:paraId="0A439E06" w14:textId="5529FD29" w:rsidR="006C03D0" w:rsidRDefault="006C13D5" w:rsidP="006C03D0">
      <w:pPr>
        <w:pStyle w:val="Lastupdated"/>
        <w:rPr>
          <w:b/>
          <w:lang w:val="en-GB"/>
        </w:rPr>
      </w:pPr>
      <w:r>
        <w:rPr>
          <w:b/>
          <w:lang w:val="en-GB"/>
        </w:rPr>
        <w:fldChar w:fldCharType="begin">
          <w:ffData>
            <w:name w:val="Text3"/>
            <w:enabled/>
            <w:calcOnExit w:val="0"/>
            <w:textInput>
              <w:default w:val="updated 10 June 2022"/>
            </w:textInput>
          </w:ffData>
        </w:fldChar>
      </w:r>
      <w:r>
        <w:rPr>
          <w:b/>
          <w:lang w:val="en-GB"/>
        </w:rPr>
        <w:instrText xml:space="preserve"> </w:instrText>
      </w:r>
      <w:bookmarkStart w:id="2" w:name="Text3"/>
      <w:r>
        <w:rPr>
          <w:b/>
          <w:lang w:val="en-GB"/>
        </w:rPr>
        <w:instrText xml:space="preserve">FORMTEXT </w:instrText>
      </w:r>
      <w:r>
        <w:rPr>
          <w:b/>
          <w:lang w:val="en-GB"/>
        </w:rPr>
      </w:r>
      <w:r>
        <w:rPr>
          <w:b/>
          <w:lang w:val="en-GB"/>
        </w:rPr>
        <w:fldChar w:fldCharType="separate"/>
      </w:r>
      <w:r>
        <w:rPr>
          <w:b/>
          <w:noProof/>
          <w:lang w:val="en-GB"/>
        </w:rPr>
        <w:t>updated 10 June 2022</w:t>
      </w:r>
      <w:r>
        <w:rPr>
          <w:b/>
          <w:lang w:val="en-GB"/>
        </w:rPr>
        <w:fldChar w:fldCharType="end"/>
      </w:r>
      <w:bookmarkEnd w:id="2"/>
    </w:p>
    <w:p w14:paraId="5F11FD1B" w14:textId="77777777" w:rsidR="006C03D0" w:rsidRPr="00EC5DF1" w:rsidRDefault="005F7AD5" w:rsidP="00794CD8">
      <w:pPr>
        <w:pStyle w:val="Heading1"/>
      </w:pPr>
      <w:r w:rsidRPr="00EC5DF1">
        <w:lastRenderedPageBreak/>
        <w:t>explanatory memorandum</w:t>
      </w:r>
    </w:p>
    <w:p w14:paraId="5027E619" w14:textId="77777777" w:rsidR="006C03D0" w:rsidRPr="00EC5DF1" w:rsidRDefault="005F7AD5" w:rsidP="006C03D0">
      <w:pPr>
        <w:pStyle w:val="Heading2"/>
        <w:rPr>
          <w:lang w:val="en-GB"/>
        </w:rPr>
      </w:pPr>
      <w:r w:rsidRPr="00EC5DF1">
        <w:rPr>
          <w:lang w:val="en-GB"/>
        </w:rPr>
        <w:t>INTRODUCTION</w:t>
      </w:r>
    </w:p>
    <w:p w14:paraId="25B33F80" w14:textId="56B9A089" w:rsidR="00255301" w:rsidRPr="00EC5DF1" w:rsidRDefault="00255301" w:rsidP="004A1489">
      <w:pPr>
        <w:pStyle w:val="ECCParagraph"/>
      </w:pPr>
      <w:r w:rsidRPr="00EC5DF1">
        <w:t xml:space="preserve">This ECC Decision addresses the designation of the paired </w:t>
      </w:r>
      <w:r w:rsidR="00A45492">
        <w:t xml:space="preserve">frequency </w:t>
      </w:r>
      <w:r w:rsidRPr="00EC5DF1">
        <w:t>bands 874.4-880</w:t>
      </w:r>
      <w:r w:rsidR="00F67CA7" w:rsidRPr="00EC5DF1">
        <w:t>.0</w:t>
      </w:r>
      <w:r w:rsidRPr="00EC5DF1">
        <w:t xml:space="preserve"> MHz and 919.4-925</w:t>
      </w:r>
      <w:r w:rsidR="00F67CA7" w:rsidRPr="00EC5DF1">
        <w:t>.0</w:t>
      </w:r>
      <w:r w:rsidRPr="00EC5DF1">
        <w:t xml:space="preserve"> MHz and</w:t>
      </w:r>
      <w:r w:rsidR="004A1489" w:rsidRPr="00EC5DF1">
        <w:t xml:space="preserve"> of</w:t>
      </w:r>
      <w:r w:rsidRPr="00EC5DF1">
        <w:t xml:space="preserve"> the unpaired frequency band 1900-1910 MHz</w:t>
      </w:r>
      <w:r w:rsidR="004A1489" w:rsidRPr="00EC5DF1">
        <w:t xml:space="preserve"> to be used </w:t>
      </w:r>
      <w:r w:rsidRPr="00EC5DF1">
        <w:t xml:space="preserve">for </w:t>
      </w:r>
      <w:r w:rsidR="004A1489" w:rsidRPr="00EC5DF1">
        <w:t>R</w:t>
      </w:r>
      <w:r w:rsidRPr="00EC5DF1">
        <w:t xml:space="preserve">ailway </w:t>
      </w:r>
      <w:r w:rsidR="004A1489" w:rsidRPr="00EC5DF1">
        <w:t>Mobile Radio</w:t>
      </w:r>
      <w:r w:rsidRPr="00EC5DF1">
        <w:t xml:space="preserve"> </w:t>
      </w:r>
      <w:r w:rsidR="004A1489" w:rsidRPr="00EC5DF1">
        <w:t xml:space="preserve">(RMR) </w:t>
      </w:r>
      <w:r w:rsidRPr="00EC5DF1">
        <w:t xml:space="preserve">on a </w:t>
      </w:r>
      <w:r w:rsidR="000E0E2D">
        <w:t>CEPT</w:t>
      </w:r>
      <w:r w:rsidRPr="00EC5DF1">
        <w:t xml:space="preserve"> wide basis.</w:t>
      </w:r>
    </w:p>
    <w:p w14:paraId="6897D2FC" w14:textId="3A180B65" w:rsidR="004A1489" w:rsidRPr="00EC5DF1" w:rsidRDefault="004A1489" w:rsidP="004A1489">
      <w:pPr>
        <w:pStyle w:val="ECCParagraph"/>
      </w:pPr>
      <w:r w:rsidRPr="00EC5DF1">
        <w:t xml:space="preserve">RMR supports railway operations and especially those in accordance with the Directive </w:t>
      </w:r>
      <w:r w:rsidR="003D3793" w:rsidRPr="00EC5DF1">
        <w:t>2016/797/EU</w:t>
      </w:r>
      <w:r w:rsidRPr="00EC5DF1">
        <w:t xml:space="preserve"> of the European Parlia</w:t>
      </w:r>
      <w:r w:rsidR="003D3793" w:rsidRPr="00EC5DF1">
        <w:t>ment and of the Council on the i</w:t>
      </w:r>
      <w:r w:rsidRPr="00EC5DF1">
        <w:t>nteroperability of the rail system</w:t>
      </w:r>
      <w:r w:rsidR="00F67CA7" w:rsidRPr="00EC5DF1">
        <w:t xml:space="preserve"> </w:t>
      </w:r>
      <w:r w:rsidR="00F67CA7" w:rsidRPr="00EC5DF1">
        <w:fldChar w:fldCharType="begin"/>
      </w:r>
      <w:r w:rsidR="00F67CA7" w:rsidRPr="00EC5DF1">
        <w:instrText xml:space="preserve"> REF _Ref481397657 \r \h </w:instrText>
      </w:r>
      <w:r w:rsidR="00F67CA7" w:rsidRPr="00EC5DF1">
        <w:fldChar w:fldCharType="separate"/>
      </w:r>
      <w:r w:rsidR="005740AA">
        <w:t>[1]</w:t>
      </w:r>
      <w:r w:rsidR="00F67CA7" w:rsidRPr="00EC5DF1">
        <w:fldChar w:fldCharType="end"/>
      </w:r>
      <w:r w:rsidRPr="00EC5DF1">
        <w:t xml:space="preserve"> and the Commission </w:t>
      </w:r>
      <w:r w:rsidR="003D3793" w:rsidRPr="00EC5DF1">
        <w:t>Regulation 2016/919/EU on the technical specification for interoperability relating to the ‘control-command and signalling’ subsystems of the rail system</w:t>
      </w:r>
      <w:r w:rsidR="00F67CA7" w:rsidRPr="00EC5DF1">
        <w:t xml:space="preserve"> </w:t>
      </w:r>
      <w:r w:rsidR="00F67CA7" w:rsidRPr="00EC5DF1">
        <w:fldChar w:fldCharType="begin"/>
      </w:r>
      <w:r w:rsidR="00F67CA7" w:rsidRPr="00EC5DF1">
        <w:instrText xml:space="preserve"> REF _Ref481397801 \r \h </w:instrText>
      </w:r>
      <w:r w:rsidR="00F67CA7" w:rsidRPr="00EC5DF1">
        <w:fldChar w:fldCharType="separate"/>
      </w:r>
      <w:r w:rsidR="005740AA">
        <w:t>[2]</w:t>
      </w:r>
      <w:r w:rsidR="00F67CA7" w:rsidRPr="00EC5DF1">
        <w:fldChar w:fldCharType="end"/>
      </w:r>
      <w:r w:rsidRPr="00EC5DF1">
        <w:t>.</w:t>
      </w:r>
    </w:p>
    <w:p w14:paraId="2386044F" w14:textId="77777777" w:rsidR="006C03D0" w:rsidRPr="00EC5DF1" w:rsidRDefault="00660D6C" w:rsidP="006C03D0">
      <w:pPr>
        <w:pStyle w:val="ECCParagraph"/>
      </w:pPr>
      <w:r w:rsidRPr="00EC5DF1">
        <w:t>RMR encompasses GSM-R and its successor(s), including the Future Railway Mobile Communication System (FRMCS).</w:t>
      </w:r>
    </w:p>
    <w:p w14:paraId="676020B7" w14:textId="77777777" w:rsidR="006C03D0" w:rsidRPr="00EC5DF1" w:rsidRDefault="000759A0" w:rsidP="006C03D0">
      <w:pPr>
        <w:pStyle w:val="Heading2"/>
        <w:rPr>
          <w:lang w:val="en-GB"/>
        </w:rPr>
      </w:pPr>
      <w:r w:rsidRPr="00EC5DF1">
        <w:rPr>
          <w:lang w:val="en-GB"/>
        </w:rPr>
        <w:t>BACKGROUND</w:t>
      </w:r>
    </w:p>
    <w:p w14:paraId="6DD3FA66" w14:textId="5697D2A3" w:rsidR="00864940" w:rsidRPr="00EC5DF1" w:rsidRDefault="00864940" w:rsidP="006C03D0">
      <w:pPr>
        <w:pStyle w:val="ECCParagraph"/>
      </w:pPr>
      <w:r w:rsidRPr="00EC5DF1">
        <w:rPr>
          <w:bCs/>
        </w:rPr>
        <w:t xml:space="preserve">For the use of GSM-R, Commission Decision 1999/569/EC </w:t>
      </w:r>
      <w:r w:rsidR="00043DDE" w:rsidRPr="00EC5DF1">
        <w:rPr>
          <w:bCs/>
        </w:rPr>
        <w:fldChar w:fldCharType="begin"/>
      </w:r>
      <w:r w:rsidR="00043DDE" w:rsidRPr="00EC5DF1">
        <w:rPr>
          <w:bCs/>
        </w:rPr>
        <w:instrText xml:space="preserve"> REF _Ref36457356 \r \h </w:instrText>
      </w:r>
      <w:r w:rsidR="00043DDE" w:rsidRPr="00EC5DF1">
        <w:rPr>
          <w:bCs/>
        </w:rPr>
      </w:r>
      <w:r w:rsidR="00043DDE" w:rsidRPr="00EC5DF1">
        <w:rPr>
          <w:bCs/>
        </w:rPr>
        <w:fldChar w:fldCharType="separate"/>
      </w:r>
      <w:r w:rsidR="005740AA">
        <w:rPr>
          <w:bCs/>
        </w:rPr>
        <w:t>[2]</w:t>
      </w:r>
      <w:r w:rsidR="00043DDE" w:rsidRPr="00EC5DF1">
        <w:rPr>
          <w:bCs/>
        </w:rPr>
        <w:fldChar w:fldCharType="end"/>
      </w:r>
      <w:r w:rsidRPr="00EC5DF1">
        <w:rPr>
          <w:bCs/>
        </w:rPr>
        <w:t xml:space="preserve"> and ECC Decision (02)05 </w:t>
      </w:r>
      <w:r w:rsidR="00043DDE" w:rsidRPr="00EC5DF1">
        <w:rPr>
          <w:bCs/>
        </w:rPr>
        <w:fldChar w:fldCharType="begin"/>
      </w:r>
      <w:r w:rsidR="00043DDE" w:rsidRPr="00EC5DF1">
        <w:rPr>
          <w:bCs/>
        </w:rPr>
        <w:instrText xml:space="preserve"> REF _Ref36457363 \r \h </w:instrText>
      </w:r>
      <w:r w:rsidR="00043DDE" w:rsidRPr="00EC5DF1">
        <w:rPr>
          <w:bCs/>
        </w:rPr>
      </w:r>
      <w:r w:rsidR="00043DDE" w:rsidRPr="00EC5DF1">
        <w:rPr>
          <w:bCs/>
        </w:rPr>
        <w:fldChar w:fldCharType="separate"/>
      </w:r>
      <w:r w:rsidR="005740AA">
        <w:rPr>
          <w:bCs/>
        </w:rPr>
        <w:t>[4]</w:t>
      </w:r>
      <w:r w:rsidR="00043DDE" w:rsidRPr="00EC5DF1">
        <w:rPr>
          <w:bCs/>
        </w:rPr>
        <w:fldChar w:fldCharType="end"/>
      </w:r>
      <w:r w:rsidRPr="00EC5DF1">
        <w:rPr>
          <w:bCs/>
        </w:rPr>
        <w:t xml:space="preserve"> harmonise</w:t>
      </w:r>
      <w:r w:rsidR="00110783" w:rsidRPr="00EC5DF1">
        <w:rPr>
          <w:bCs/>
        </w:rPr>
        <w:t>d</w:t>
      </w:r>
      <w:r w:rsidRPr="00EC5DF1">
        <w:rPr>
          <w:bCs/>
        </w:rPr>
        <w:t xml:space="preserve"> the </w:t>
      </w:r>
      <w:r w:rsidR="00110783" w:rsidRPr="00EC5DF1">
        <w:rPr>
          <w:bCs/>
        </w:rPr>
        <w:t xml:space="preserve">paired </w:t>
      </w:r>
      <w:r w:rsidRPr="00EC5DF1">
        <w:rPr>
          <w:bCs/>
        </w:rPr>
        <w:t xml:space="preserve">frequency bands 876-880 MHz (train-to-ground) and 921-925 MHz (ground-to-train). The </w:t>
      </w:r>
      <w:r w:rsidRPr="00EC5DF1">
        <w:t>designation</w:t>
      </w:r>
      <w:r w:rsidRPr="00EC5DF1">
        <w:rPr>
          <w:bCs/>
        </w:rPr>
        <w:t xml:space="preserve"> of a harmonised frequency band enabled the creation of a pan-European radiocommunication network for both passenger and freight trains to travel across EU borders without the need to install any other national radiocommunication system. This fulfil</w:t>
      </w:r>
      <w:r w:rsidR="00110783" w:rsidRPr="00EC5DF1">
        <w:rPr>
          <w:bCs/>
        </w:rPr>
        <w:t>led</w:t>
      </w:r>
      <w:r w:rsidRPr="00EC5DF1">
        <w:rPr>
          <w:bCs/>
        </w:rPr>
        <w:t xml:space="preserve"> the requirement of the Interoperability Directive </w:t>
      </w:r>
      <w:r w:rsidRPr="00EC5DF1">
        <w:rPr>
          <w:bCs/>
        </w:rPr>
        <w:fldChar w:fldCharType="begin"/>
      </w:r>
      <w:r w:rsidRPr="00EC5DF1">
        <w:rPr>
          <w:bCs/>
        </w:rPr>
        <w:instrText xml:space="preserve"> REF _Ref481397657 \r \h </w:instrText>
      </w:r>
      <w:r w:rsidRPr="00EC5DF1">
        <w:rPr>
          <w:bCs/>
        </w:rPr>
      </w:r>
      <w:r w:rsidRPr="00EC5DF1">
        <w:rPr>
          <w:bCs/>
        </w:rPr>
        <w:fldChar w:fldCharType="separate"/>
      </w:r>
      <w:r w:rsidR="005740AA">
        <w:rPr>
          <w:bCs/>
        </w:rPr>
        <w:t>[1]</w:t>
      </w:r>
      <w:r w:rsidRPr="00EC5DF1">
        <w:fldChar w:fldCharType="end"/>
      </w:r>
      <w:r w:rsidRPr="00EC5DF1">
        <w:rPr>
          <w:bCs/>
        </w:rPr>
        <w:t>.</w:t>
      </w:r>
    </w:p>
    <w:p w14:paraId="783A06CC" w14:textId="4D94B6B2" w:rsidR="00864940" w:rsidRPr="00EC5DF1" w:rsidRDefault="00B27B89" w:rsidP="006C03D0">
      <w:pPr>
        <w:pStyle w:val="ECCParagraph"/>
      </w:pPr>
      <w:r w:rsidRPr="00EC5DF1">
        <w:t xml:space="preserve">In order to fulfil the interoperability requirements, to manage the migration </w:t>
      </w:r>
      <w:r w:rsidR="007E7011">
        <w:t xml:space="preserve">without </w:t>
      </w:r>
      <w:r w:rsidR="00AE1B4F">
        <w:t>degradation</w:t>
      </w:r>
      <w:r w:rsidR="007E7011">
        <w:t xml:space="preserve"> to</w:t>
      </w:r>
      <w:r w:rsidRPr="00EC5DF1">
        <w:t xml:space="preserve"> GSM-R and to benefit from new railway critical applications (such as Automatic Train Operation, remote control of engine, train integrity and sensing), sufficient spectrum for both GSM-R and its successor is essential.</w:t>
      </w:r>
      <w:r w:rsidR="00110783" w:rsidRPr="00EC5DF1">
        <w:t xml:space="preserve"> This is the purpose of this Decision.</w:t>
      </w:r>
    </w:p>
    <w:p w14:paraId="6523C81A" w14:textId="39C23F58" w:rsidR="00864940" w:rsidRPr="00EC5DF1" w:rsidRDefault="00182A12" w:rsidP="006C03D0">
      <w:pPr>
        <w:pStyle w:val="ECCParagraph"/>
      </w:pPr>
      <w:r w:rsidRPr="00EC5DF1">
        <w:t>In order to support a common approach to spectrum for the future railway mobile communications system across the E</w:t>
      </w:r>
      <w:r w:rsidR="005A1FD3" w:rsidRPr="00EC5DF1">
        <w:t xml:space="preserve">uropean </w:t>
      </w:r>
      <w:r w:rsidRPr="00EC5DF1">
        <w:t>U</w:t>
      </w:r>
      <w:r w:rsidR="005A1FD3" w:rsidRPr="00EC5DF1">
        <w:t>nion</w:t>
      </w:r>
      <w:r w:rsidRPr="00EC5DF1">
        <w:t>, the European Commission issued a Mandate to CEPT</w:t>
      </w:r>
      <w:r w:rsidR="00170347">
        <w:t xml:space="preserve"> in 2018</w:t>
      </w:r>
      <w:r w:rsidRPr="00EC5DF1">
        <w:t xml:space="preserve">. </w:t>
      </w:r>
      <w:r w:rsidR="00864940" w:rsidRPr="00EC5DF1">
        <w:t xml:space="preserve">CEPT Report 74 </w:t>
      </w:r>
      <w:r w:rsidR="00A17C8B">
        <w:fldChar w:fldCharType="begin"/>
      </w:r>
      <w:r w:rsidR="00A17C8B">
        <w:instrText xml:space="preserve"> REF _Ref40718998 \r \h </w:instrText>
      </w:r>
      <w:r w:rsidR="00A17C8B">
        <w:fldChar w:fldCharType="separate"/>
      </w:r>
      <w:r w:rsidR="005740AA">
        <w:t>[8]</w:t>
      </w:r>
      <w:r w:rsidR="00A17C8B">
        <w:fldChar w:fldCharType="end"/>
      </w:r>
      <w:r w:rsidR="00730BFF" w:rsidRPr="00EC5DF1">
        <w:t xml:space="preserve"> </w:t>
      </w:r>
      <w:r w:rsidR="00864940" w:rsidRPr="00EC5DF1">
        <w:t xml:space="preserve">and </w:t>
      </w:r>
      <w:r w:rsidR="00C31326" w:rsidRPr="00232FA4">
        <w:t xml:space="preserve">CEPT Report </w:t>
      </w:r>
      <w:r w:rsidR="00F170A0">
        <w:t>76</w:t>
      </w:r>
      <w:r w:rsidR="00864940" w:rsidRPr="00EC5DF1">
        <w:t xml:space="preserve"> </w:t>
      </w:r>
      <w:r w:rsidR="00730BFF" w:rsidRPr="00EC5DF1">
        <w:fldChar w:fldCharType="begin"/>
      </w:r>
      <w:r w:rsidR="00730BFF" w:rsidRPr="00EC5DF1">
        <w:instrText xml:space="preserve"> REF _Ref36457967 \r \h </w:instrText>
      </w:r>
      <w:r w:rsidR="00730BFF" w:rsidRPr="00EC5DF1">
        <w:fldChar w:fldCharType="separate"/>
      </w:r>
      <w:r w:rsidR="005740AA">
        <w:t>[9]</w:t>
      </w:r>
      <w:r w:rsidR="00730BFF" w:rsidRPr="00EC5DF1">
        <w:fldChar w:fldCharType="end"/>
      </w:r>
      <w:r w:rsidR="00730BFF" w:rsidRPr="00EC5DF1">
        <w:t xml:space="preserve"> </w:t>
      </w:r>
      <w:r w:rsidR="00864940" w:rsidRPr="00EC5DF1">
        <w:t>provide the response to th</w:t>
      </w:r>
      <w:r w:rsidRPr="00EC5DF1">
        <w:t>is</w:t>
      </w:r>
      <w:r w:rsidR="00864940" w:rsidRPr="00EC5DF1">
        <w:t xml:space="preserve"> Mandate</w:t>
      </w:r>
      <w:r w:rsidR="00D5217E">
        <w:t>:</w:t>
      </w:r>
      <w:r w:rsidR="00864940" w:rsidRPr="00EC5DF1">
        <w:t xml:space="preserve"> assess</w:t>
      </w:r>
      <w:r w:rsidR="00D5217E">
        <w:t>ment of</w:t>
      </w:r>
      <w:r w:rsidR="00864940" w:rsidRPr="00EC5DF1">
        <w:t xml:space="preserve"> the required amount of spectrum, identif</w:t>
      </w:r>
      <w:r w:rsidR="00D5217E">
        <w:t>ication of the</w:t>
      </w:r>
      <w:r w:rsidR="00864940" w:rsidRPr="00EC5DF1">
        <w:t xml:space="preserve"> appropriate spectrum bands, </w:t>
      </w:r>
      <w:r w:rsidR="00D5217E">
        <w:t>considering the</w:t>
      </w:r>
      <w:r w:rsidR="00864940" w:rsidRPr="00EC5DF1">
        <w:t xml:space="preserve"> technical feasibility </w:t>
      </w:r>
      <w:r w:rsidR="00D5217E">
        <w:t xml:space="preserve">studies, </w:t>
      </w:r>
      <w:r w:rsidR="00864940" w:rsidRPr="00EC5DF1">
        <w:t>and develop</w:t>
      </w:r>
      <w:r w:rsidR="00D5217E">
        <w:t>ment of</w:t>
      </w:r>
      <w:r w:rsidR="00864940" w:rsidRPr="00EC5DF1">
        <w:t xml:space="preserve"> harmonised technical conditions for FRMCS.</w:t>
      </w:r>
    </w:p>
    <w:p w14:paraId="28C0815C" w14:textId="5CF454C6" w:rsidR="00BC614E" w:rsidRPr="00EC5DF1" w:rsidRDefault="00BC614E" w:rsidP="00BC614E">
      <w:pPr>
        <w:pStyle w:val="ECCParagraph"/>
      </w:pPr>
      <w:r w:rsidRPr="00EC5DF1">
        <w:t xml:space="preserve">CEPT conducted a number of </w:t>
      </w:r>
      <w:r w:rsidR="00D5217E">
        <w:t xml:space="preserve">technical </w:t>
      </w:r>
      <w:r w:rsidRPr="00EC5DF1">
        <w:t xml:space="preserve">studies related to </w:t>
      </w:r>
      <w:r w:rsidR="00240ED7">
        <w:t>RMR</w:t>
      </w:r>
      <w:r w:rsidRPr="00EC5DF1">
        <w:t xml:space="preserve"> and its coexistence with adjacent applications; they are listed in</w:t>
      </w:r>
      <w:r w:rsidR="00243612">
        <w:t xml:space="preserve"> </w:t>
      </w:r>
      <w:r w:rsidR="00243612">
        <w:fldChar w:fldCharType="begin"/>
      </w:r>
      <w:r w:rsidR="00243612">
        <w:instrText xml:space="preserve"> REF _Ref37071585 \r \h </w:instrText>
      </w:r>
      <w:r w:rsidR="00243612">
        <w:fldChar w:fldCharType="separate"/>
      </w:r>
      <w:r w:rsidR="005740AA">
        <w:t>Annex 4</w:t>
      </w:r>
      <w:r w:rsidR="00243612">
        <w:fldChar w:fldCharType="end"/>
      </w:r>
      <w:r w:rsidRPr="00EC5DF1">
        <w:t xml:space="preserve"> of this Decision.</w:t>
      </w:r>
    </w:p>
    <w:p w14:paraId="7C2F802F" w14:textId="77777777" w:rsidR="006C03D0" w:rsidRPr="00EC5DF1" w:rsidRDefault="005F7AD5" w:rsidP="006C03D0">
      <w:pPr>
        <w:pStyle w:val="Heading2"/>
        <w:rPr>
          <w:lang w:val="en-GB"/>
        </w:rPr>
      </w:pPr>
      <w:r w:rsidRPr="00EC5DF1">
        <w:rPr>
          <w:lang w:val="en-GB"/>
        </w:rPr>
        <w:t>REQUIREMENT FOR AN ECC DECISION</w:t>
      </w:r>
    </w:p>
    <w:p w14:paraId="45557C24" w14:textId="634CAEAA" w:rsidR="006C03D0" w:rsidRPr="00EC5DF1" w:rsidRDefault="009E045D" w:rsidP="006C03D0">
      <w:pPr>
        <w:pStyle w:val="ECCParagraph"/>
        <w:rPr>
          <w:szCs w:val="20"/>
        </w:rPr>
      </w:pPr>
      <w:r w:rsidRPr="00EC5DF1">
        <w:rPr>
          <w:szCs w:val="20"/>
        </w:rPr>
        <w:t xml:space="preserve">The allocation or designation of frequency bands for use by a service or system under specified conditions in CEPT administrations is laid down by law, regulation or administrative action. ECC Decisions are required to deal with radio spectrum related matters and </w:t>
      </w:r>
      <w:r w:rsidR="00A45492" w:rsidRPr="00D15A94">
        <w:t>to harmonise the use of spectrum across CEPT</w:t>
      </w:r>
      <w:r w:rsidRPr="00EC5DF1">
        <w:rPr>
          <w:szCs w:val="20"/>
        </w:rPr>
        <w:t xml:space="preserve">. </w:t>
      </w:r>
      <w:r w:rsidR="00525EB7" w:rsidRPr="00EC5DF1">
        <w:t xml:space="preserve">It is considered necessary to designate and implement frequency bands for railway operations. </w:t>
      </w:r>
      <w:r w:rsidRPr="00EC5DF1">
        <w:rPr>
          <w:szCs w:val="20"/>
        </w:rPr>
        <w:t>The harmonisation on a European basis supports the Directive 2014/53/EU of the European Parliament and of the Council of 16 April 2014 on the harmonisation of the laws of the Member States relating to the making available on the market of radio equipment</w:t>
      </w:r>
      <w:r w:rsidR="004062BF" w:rsidRPr="00EC5DF1">
        <w:rPr>
          <w:szCs w:val="20"/>
        </w:rPr>
        <w:t xml:space="preserve"> </w:t>
      </w:r>
      <w:r w:rsidR="004062BF" w:rsidRPr="00EC5DF1">
        <w:rPr>
          <w:szCs w:val="20"/>
        </w:rPr>
        <w:fldChar w:fldCharType="begin"/>
      </w:r>
      <w:r w:rsidR="004062BF" w:rsidRPr="00EC5DF1">
        <w:rPr>
          <w:szCs w:val="20"/>
        </w:rPr>
        <w:instrText xml:space="preserve"> REF _Ref36458933 \r \h </w:instrText>
      </w:r>
      <w:r w:rsidR="004062BF" w:rsidRPr="00EC5DF1">
        <w:rPr>
          <w:szCs w:val="20"/>
        </w:rPr>
      </w:r>
      <w:r w:rsidR="004062BF" w:rsidRPr="00EC5DF1">
        <w:rPr>
          <w:szCs w:val="20"/>
        </w:rPr>
        <w:fldChar w:fldCharType="separate"/>
      </w:r>
      <w:r w:rsidR="005740AA">
        <w:rPr>
          <w:szCs w:val="20"/>
        </w:rPr>
        <w:t>[9]</w:t>
      </w:r>
      <w:r w:rsidR="004062BF" w:rsidRPr="00EC5DF1">
        <w:rPr>
          <w:szCs w:val="20"/>
        </w:rPr>
        <w:fldChar w:fldCharType="end"/>
      </w:r>
      <w:r w:rsidRPr="00EC5DF1">
        <w:rPr>
          <w:szCs w:val="20"/>
        </w:rPr>
        <w:t>. A commitment by CEPT administrations to implement an ECC Decision will provide a clear indication that the required frequency bands will be made available on time and on a European-wide basis.</w:t>
      </w:r>
    </w:p>
    <w:p w14:paraId="7B884EA9" w14:textId="5F7C5258" w:rsidR="0000620C" w:rsidRDefault="0000620C" w:rsidP="0000620C">
      <w:pPr>
        <w:pStyle w:val="ECCParagraph"/>
        <w:rPr>
          <w:szCs w:val="20"/>
        </w:rPr>
      </w:pPr>
      <w:r w:rsidRPr="0000620C">
        <w:rPr>
          <w:szCs w:val="20"/>
        </w:rPr>
        <w:t xml:space="preserve">This Decision is </w:t>
      </w:r>
      <w:r w:rsidR="00E21EA9">
        <w:rPr>
          <w:szCs w:val="20"/>
        </w:rPr>
        <w:t>further</w:t>
      </w:r>
      <w:r>
        <w:rPr>
          <w:szCs w:val="20"/>
        </w:rPr>
        <w:t xml:space="preserve"> </w:t>
      </w:r>
      <w:r w:rsidRPr="0000620C">
        <w:rPr>
          <w:szCs w:val="20"/>
        </w:rPr>
        <w:t xml:space="preserve">intended to provide a basis for administrations to the free circulation and use of </w:t>
      </w:r>
      <w:r w:rsidR="00E21EA9">
        <w:rPr>
          <w:szCs w:val="20"/>
        </w:rPr>
        <w:t>RMR</w:t>
      </w:r>
      <w:r w:rsidRPr="0000620C">
        <w:rPr>
          <w:szCs w:val="20"/>
        </w:rPr>
        <w:t xml:space="preserve"> mobile</w:t>
      </w:r>
      <w:r>
        <w:rPr>
          <w:szCs w:val="20"/>
        </w:rPr>
        <w:t xml:space="preserve"> </w:t>
      </w:r>
      <w:r w:rsidRPr="0000620C">
        <w:rPr>
          <w:szCs w:val="20"/>
        </w:rPr>
        <w:t>terminals, in the specified frequency bands, as it is essential</w:t>
      </w:r>
      <w:r>
        <w:rPr>
          <w:szCs w:val="20"/>
        </w:rPr>
        <w:t xml:space="preserve"> </w:t>
      </w:r>
      <w:r w:rsidRPr="0000620C">
        <w:rPr>
          <w:szCs w:val="20"/>
        </w:rPr>
        <w:t>to be able to use common railway radio equipment in different countries in a common frequency band as well as for</w:t>
      </w:r>
      <w:r>
        <w:rPr>
          <w:szCs w:val="20"/>
        </w:rPr>
        <w:t xml:space="preserve"> </w:t>
      </w:r>
      <w:r w:rsidRPr="0000620C">
        <w:rPr>
          <w:szCs w:val="20"/>
        </w:rPr>
        <w:t>border crossing traffic.</w:t>
      </w:r>
    </w:p>
    <w:p w14:paraId="1BC955BA" w14:textId="77777777" w:rsidR="002A13F4" w:rsidRDefault="002A13F4" w:rsidP="002A13F4">
      <w:pPr>
        <w:pStyle w:val="ECCParagraph"/>
      </w:pPr>
      <w:r w:rsidRPr="00844EE4">
        <w:t>This Decision includes harmonised technical conditions for spectrum use by both wideband RMR transmitters and receivers. Additional external filtering to improve the cab-radio receiver performance may be installed at a national level as part of the railway regulation.</w:t>
      </w:r>
    </w:p>
    <w:p w14:paraId="793C8CEA" w14:textId="55A0BC29" w:rsidR="006C03D0" w:rsidRPr="00EC5DF1" w:rsidRDefault="005F7AD5" w:rsidP="00794CD8">
      <w:pPr>
        <w:pStyle w:val="Heading1"/>
      </w:pPr>
      <w:r w:rsidRPr="00EC5DF1">
        <w:lastRenderedPageBreak/>
        <w:t>ECC Decision of</w:t>
      </w:r>
      <w:r w:rsidR="00A8085A" w:rsidRPr="00EC5DF1">
        <w:t xml:space="preserve"> </w:t>
      </w:r>
      <w:r w:rsidR="00E7502D" w:rsidRPr="00E7502D">
        <w:t>20 November 2020</w:t>
      </w:r>
      <w:r w:rsidR="009F7E89" w:rsidRPr="00EC5DF1">
        <w:t xml:space="preserve"> on </w:t>
      </w:r>
      <w:r w:rsidR="00C07FBB" w:rsidRPr="00EC5DF1">
        <w:t xml:space="preserve">the </w:t>
      </w:r>
      <w:r w:rsidR="009F7E89" w:rsidRPr="00EC5DF1">
        <w:t>harmonis</w:t>
      </w:r>
      <w:r w:rsidR="00C07FBB" w:rsidRPr="00EC5DF1">
        <w:t>ed use</w:t>
      </w:r>
      <w:r w:rsidR="009F7E89" w:rsidRPr="00EC5DF1">
        <w:t xml:space="preserve"> of </w:t>
      </w:r>
      <w:r w:rsidR="00C07FBB" w:rsidRPr="00EC5DF1">
        <w:t xml:space="preserve">the paired </w:t>
      </w:r>
      <w:r w:rsidR="009F7E89" w:rsidRPr="00EC5DF1">
        <w:t xml:space="preserve">frequency bands </w:t>
      </w:r>
      <w:r w:rsidR="00C07FBB" w:rsidRPr="00EC5DF1">
        <w:t xml:space="preserve">874.4-880.0 MHz and 919.4-925.0 MHz and of the unpaired frequency band 1900-1910 MHz </w:t>
      </w:r>
      <w:r w:rsidR="009F7E89" w:rsidRPr="00EC5DF1">
        <w:t>for Railway Mobile Radio (RMR) (</w:t>
      </w:r>
      <w:r w:rsidR="00060526" w:rsidRPr="00556F3F">
        <w:t>ECC/DEC/</w:t>
      </w:r>
      <w:r w:rsidR="009F7E89" w:rsidRPr="00EC5DF1">
        <w:t>(20)</w:t>
      </w:r>
      <w:r w:rsidR="007E3C86">
        <w:t>02</w:t>
      </w:r>
      <w:r w:rsidR="009F7E89" w:rsidRPr="00EC5DF1">
        <w:t>)</w:t>
      </w:r>
      <w:r w:rsidR="006A63F7">
        <w:t>, updated 10 june 2022</w:t>
      </w:r>
      <w:r w:rsidR="00794CD8">
        <w:t>, amended DD MM YYYY</w:t>
      </w:r>
    </w:p>
    <w:p w14:paraId="22F6F455" w14:textId="77777777" w:rsidR="006C03D0" w:rsidRPr="00EC5DF1" w:rsidRDefault="005F7AD5" w:rsidP="006C03D0">
      <w:pPr>
        <w:pStyle w:val="ECCParagraph"/>
      </w:pPr>
      <w:r w:rsidRPr="00EC5DF1">
        <w:t>“The European Conference of Postal and Telecommunications Administrations,</w:t>
      </w:r>
    </w:p>
    <w:p w14:paraId="77081626" w14:textId="77777777" w:rsidR="006C03D0" w:rsidRPr="00EC5DF1" w:rsidRDefault="005F7AD5" w:rsidP="006C03D0">
      <w:pPr>
        <w:pStyle w:val="ECCParagraph"/>
        <w:rPr>
          <w:i/>
          <w:color w:val="D2232A"/>
        </w:rPr>
      </w:pPr>
      <w:r w:rsidRPr="00EC5DF1">
        <w:rPr>
          <w:i/>
          <w:color w:val="D2232A"/>
        </w:rPr>
        <w:t>considering</w:t>
      </w:r>
    </w:p>
    <w:p w14:paraId="0C46B5A1" w14:textId="77777777" w:rsidR="00882AC7" w:rsidRPr="00EC5DF1" w:rsidRDefault="00882AC7" w:rsidP="00882AC7">
      <w:pPr>
        <w:pStyle w:val="ListParagraph"/>
        <w:numPr>
          <w:ilvl w:val="0"/>
          <w:numId w:val="17"/>
        </w:numPr>
        <w:tabs>
          <w:tab w:val="left" w:pos="567"/>
        </w:tabs>
        <w:spacing w:after="240"/>
        <w:ind w:left="567" w:hanging="567"/>
        <w:contextualSpacing w:val="0"/>
        <w:jc w:val="both"/>
        <w:rPr>
          <w:lang w:val="en-GB"/>
        </w:rPr>
      </w:pPr>
      <w:r w:rsidRPr="00EC5DF1">
        <w:rPr>
          <w:lang w:val="en-GB"/>
        </w:rPr>
        <w:t>that Railway Mobile Radio (RMR) encompasses GSM-R and its successor(s), including the Future Railway Mobile Communication System (FRMCS);</w:t>
      </w:r>
    </w:p>
    <w:p w14:paraId="0FB2A4DA" w14:textId="1997F6B6" w:rsidR="00122D54" w:rsidRPr="00EC5DF1" w:rsidRDefault="005711E3" w:rsidP="009A3C08">
      <w:pPr>
        <w:pStyle w:val="ListParagraph"/>
        <w:numPr>
          <w:ilvl w:val="0"/>
          <w:numId w:val="17"/>
        </w:numPr>
        <w:tabs>
          <w:tab w:val="left" w:pos="567"/>
        </w:tabs>
        <w:spacing w:after="240"/>
        <w:ind w:left="567" w:hanging="567"/>
        <w:contextualSpacing w:val="0"/>
        <w:jc w:val="both"/>
        <w:rPr>
          <w:lang w:val="en-GB"/>
        </w:rPr>
      </w:pPr>
      <w:r w:rsidRPr="00EC5DF1">
        <w:rPr>
          <w:lang w:val="en-GB"/>
        </w:rPr>
        <w:t xml:space="preserve">that </w:t>
      </w:r>
      <w:r w:rsidRPr="00EC5DF1">
        <w:rPr>
          <w:i/>
          <w:lang w:val="en-GB"/>
        </w:rPr>
        <w:t>railway interoperability</w:t>
      </w:r>
      <w:r w:rsidRPr="00EC5DF1">
        <w:rPr>
          <w:lang w:val="en-GB"/>
        </w:rPr>
        <w:t xml:space="preserve"> </w:t>
      </w:r>
      <w:r w:rsidRPr="00EC5DF1">
        <w:rPr>
          <w:iCs/>
          <w:lang w:val="en-GB"/>
        </w:rPr>
        <w:t>means the ability of a rail system to allow the safe and uninterrupted movement of trains which accomplish the required levels of performance;</w:t>
      </w:r>
    </w:p>
    <w:p w14:paraId="4A9E8EA1" w14:textId="100DB78E" w:rsidR="005711E3" w:rsidRPr="00EC2348" w:rsidRDefault="00A72DFF" w:rsidP="00EC2348">
      <w:pPr>
        <w:pStyle w:val="ListParagraph"/>
        <w:numPr>
          <w:ilvl w:val="0"/>
          <w:numId w:val="17"/>
        </w:numPr>
        <w:tabs>
          <w:tab w:val="left" w:pos="567"/>
        </w:tabs>
        <w:spacing w:after="240"/>
        <w:ind w:left="567" w:hanging="567"/>
        <w:contextualSpacing w:val="0"/>
        <w:jc w:val="both"/>
        <w:rPr>
          <w:lang w:val="en-GB"/>
        </w:rPr>
      </w:pPr>
      <w:r w:rsidRPr="00EC2348">
        <w:rPr>
          <w:lang w:val="en-GB"/>
        </w:rPr>
        <w:t xml:space="preserve">that RMR </w:t>
      </w:r>
      <w:r w:rsidR="00B74989" w:rsidRPr="00EC2348">
        <w:rPr>
          <w:lang w:val="en-GB"/>
        </w:rPr>
        <w:t>and</w:t>
      </w:r>
      <w:r w:rsidRPr="00A46AEE">
        <w:rPr>
          <w:lang w:val="en-GB"/>
        </w:rPr>
        <w:t xml:space="preserve"> ETCS, as constituents of ERTMS, </w:t>
      </w:r>
      <w:r w:rsidR="00603C9D" w:rsidRPr="00A46AEE">
        <w:rPr>
          <w:lang w:val="en-GB"/>
        </w:rPr>
        <w:t>offer</w:t>
      </w:r>
      <w:r w:rsidRPr="00A46AEE">
        <w:rPr>
          <w:lang w:val="en-GB"/>
        </w:rPr>
        <w:t xml:space="preserve"> an interoperable railway </w:t>
      </w:r>
      <w:r w:rsidR="001B4980" w:rsidRPr="00A46AEE">
        <w:rPr>
          <w:lang w:val="en-GB"/>
        </w:rPr>
        <w:t xml:space="preserve">communication and </w:t>
      </w:r>
      <w:r w:rsidRPr="00A46AEE">
        <w:rPr>
          <w:lang w:val="en-GB"/>
        </w:rPr>
        <w:t xml:space="preserve">signalling system </w:t>
      </w:r>
      <w:r w:rsidR="00603C9D" w:rsidRPr="00A46AEE">
        <w:rPr>
          <w:lang w:val="en-GB"/>
        </w:rPr>
        <w:t>to</w:t>
      </w:r>
      <w:r w:rsidRPr="00A46AEE">
        <w:rPr>
          <w:lang w:val="en-GB"/>
        </w:rPr>
        <w:t xml:space="preserve"> all European railway networks</w:t>
      </w:r>
      <w:r w:rsidR="00EC2348" w:rsidRPr="00A46AEE">
        <w:rPr>
          <w:lang w:val="en-GB"/>
        </w:rPr>
        <w:t xml:space="preserve"> and </w:t>
      </w:r>
      <w:r w:rsidR="005711E3" w:rsidRPr="00EC2348">
        <w:rPr>
          <w:iCs/>
          <w:lang w:val="en-GB"/>
        </w:rPr>
        <w:t>that spectrum harmonisation for railways is part of this process;</w:t>
      </w:r>
    </w:p>
    <w:p w14:paraId="3FD28769" w14:textId="77777777" w:rsidR="00DE2D87" w:rsidRPr="00EC5DF1" w:rsidRDefault="00DE2D87" w:rsidP="00DE2D87">
      <w:pPr>
        <w:pStyle w:val="ListParagraph"/>
        <w:numPr>
          <w:ilvl w:val="0"/>
          <w:numId w:val="17"/>
        </w:numPr>
        <w:tabs>
          <w:tab w:val="left" w:pos="567"/>
        </w:tabs>
        <w:spacing w:after="240"/>
        <w:ind w:left="567" w:hanging="567"/>
        <w:contextualSpacing w:val="0"/>
        <w:jc w:val="both"/>
        <w:rPr>
          <w:lang w:val="en-GB"/>
        </w:rPr>
      </w:pPr>
      <w:r w:rsidRPr="00EC5DF1">
        <w:rPr>
          <w:lang w:val="en-GB"/>
        </w:rPr>
        <w:t xml:space="preserve">that, in order to enable parallel operation of GSM-R and its successor </w:t>
      </w:r>
      <w:r w:rsidR="000844B9">
        <w:rPr>
          <w:lang w:val="en-GB"/>
        </w:rPr>
        <w:t xml:space="preserve">during migration </w:t>
      </w:r>
      <w:r w:rsidRPr="00EC5DF1">
        <w:rPr>
          <w:lang w:val="en-GB"/>
        </w:rPr>
        <w:t>and to benefit from new railway critical applications</w:t>
      </w:r>
      <w:r w:rsidR="00FE3CD3">
        <w:rPr>
          <w:lang w:val="en-GB"/>
        </w:rPr>
        <w:t xml:space="preserve"> during and beyond migration</w:t>
      </w:r>
      <w:r w:rsidRPr="00EC5DF1">
        <w:rPr>
          <w:lang w:val="en-GB"/>
        </w:rPr>
        <w:t xml:space="preserve">, </w:t>
      </w:r>
      <w:r w:rsidR="002039E2">
        <w:rPr>
          <w:lang w:val="en-GB"/>
        </w:rPr>
        <w:t xml:space="preserve">access to </w:t>
      </w:r>
      <w:r w:rsidRPr="00EC5DF1">
        <w:rPr>
          <w:lang w:val="en-GB"/>
        </w:rPr>
        <w:t xml:space="preserve">sufficient </w:t>
      </w:r>
      <w:r w:rsidR="002039E2">
        <w:rPr>
          <w:lang w:val="en-GB"/>
        </w:rPr>
        <w:t xml:space="preserve">harmonised </w:t>
      </w:r>
      <w:r w:rsidRPr="00EC5DF1">
        <w:rPr>
          <w:lang w:val="en-GB"/>
        </w:rPr>
        <w:t>spectrum for RMR is essential;</w:t>
      </w:r>
    </w:p>
    <w:p w14:paraId="0AA1A795" w14:textId="10C9E4B4" w:rsidR="00E622A8" w:rsidRPr="00EC5DF1" w:rsidRDefault="00E622A8" w:rsidP="00E622A8">
      <w:pPr>
        <w:pStyle w:val="ListParagraph"/>
        <w:numPr>
          <w:ilvl w:val="0"/>
          <w:numId w:val="17"/>
        </w:numPr>
        <w:tabs>
          <w:tab w:val="left" w:pos="567"/>
        </w:tabs>
        <w:spacing w:after="240"/>
        <w:ind w:left="567" w:hanging="567"/>
        <w:contextualSpacing w:val="0"/>
        <w:jc w:val="both"/>
        <w:rPr>
          <w:lang w:val="en-GB"/>
        </w:rPr>
      </w:pPr>
      <w:r w:rsidRPr="00EC5DF1">
        <w:rPr>
          <w:lang w:val="en-GB"/>
        </w:rPr>
        <w:t xml:space="preserve">that RMR is not </w:t>
      </w:r>
      <w:r w:rsidR="000D419D">
        <w:rPr>
          <w:lang w:val="en-GB"/>
        </w:rPr>
        <w:t>a</w:t>
      </w:r>
      <w:r w:rsidRPr="00EC5DF1">
        <w:rPr>
          <w:lang w:val="en-GB"/>
        </w:rPr>
        <w:t xml:space="preserve"> safety service (ITU </w:t>
      </w:r>
      <w:r w:rsidR="00CD7A83" w:rsidRPr="0072361C">
        <w:t>Radio Regulations</w:t>
      </w:r>
      <w:r w:rsidR="00EC2348">
        <w:rPr>
          <w:lang w:val="en-GB"/>
        </w:rPr>
        <w:t xml:space="preserve"> </w:t>
      </w:r>
      <w:r w:rsidR="00EC2348" w:rsidRPr="004702FF">
        <w:rPr>
          <w:lang w:val="en-GB"/>
        </w:rPr>
        <w:t>No.</w:t>
      </w:r>
      <w:r w:rsidRPr="00EC5DF1">
        <w:rPr>
          <w:lang w:val="en-GB"/>
        </w:rPr>
        <w:t xml:space="preserve"> 1.59)</w:t>
      </w:r>
      <w:r w:rsidR="0072361C">
        <w:rPr>
          <w:lang w:val="en-GB"/>
        </w:rPr>
        <w:t xml:space="preserve"> </w:t>
      </w:r>
      <w:r w:rsidR="0072361C">
        <w:rPr>
          <w:lang w:val="en-GB"/>
        </w:rPr>
        <w:fldChar w:fldCharType="begin"/>
      </w:r>
      <w:r w:rsidR="0072361C">
        <w:rPr>
          <w:lang w:val="en-GB"/>
        </w:rPr>
        <w:instrText xml:space="preserve"> REF _Ref57192928 \r \h </w:instrText>
      </w:r>
      <w:r w:rsidR="0072361C">
        <w:rPr>
          <w:lang w:val="en-GB"/>
        </w:rPr>
      </w:r>
      <w:r w:rsidR="0072361C">
        <w:rPr>
          <w:lang w:val="en-GB"/>
        </w:rPr>
        <w:fldChar w:fldCharType="separate"/>
      </w:r>
      <w:r w:rsidR="005740AA">
        <w:rPr>
          <w:lang w:val="en-GB"/>
        </w:rPr>
        <w:t>[18]</w:t>
      </w:r>
      <w:r w:rsidR="0072361C">
        <w:rPr>
          <w:lang w:val="en-GB"/>
        </w:rPr>
        <w:fldChar w:fldCharType="end"/>
      </w:r>
      <w:r w:rsidRPr="00EC5DF1">
        <w:rPr>
          <w:lang w:val="en-GB"/>
        </w:rPr>
        <w:t>;</w:t>
      </w:r>
    </w:p>
    <w:p w14:paraId="76A6A9D6" w14:textId="77DAF843" w:rsidR="00AB47B0" w:rsidRPr="00EC5DF1" w:rsidRDefault="00AB47B0" w:rsidP="00AB47B0">
      <w:pPr>
        <w:pStyle w:val="ListParagraph"/>
        <w:numPr>
          <w:ilvl w:val="0"/>
          <w:numId w:val="17"/>
        </w:numPr>
        <w:tabs>
          <w:tab w:val="left" w:pos="567"/>
        </w:tabs>
        <w:spacing w:after="240"/>
        <w:ind w:left="567" w:hanging="567"/>
        <w:contextualSpacing w:val="0"/>
        <w:jc w:val="both"/>
        <w:rPr>
          <w:lang w:val="en-GB"/>
        </w:rPr>
      </w:pPr>
      <w:r w:rsidRPr="00EC5DF1">
        <w:rPr>
          <w:lang w:val="en-GB"/>
        </w:rPr>
        <w:t xml:space="preserve">that railway balises </w:t>
      </w:r>
      <w:r w:rsidRPr="00EC5DF1">
        <w:rPr>
          <w:iCs/>
          <w:lang w:val="en-GB"/>
        </w:rPr>
        <w:t>have</w:t>
      </w:r>
      <w:r w:rsidRPr="00EC5DF1">
        <w:rPr>
          <w:lang w:val="en-GB"/>
        </w:rPr>
        <w:t xml:space="preserve"> been harmonised in Commission Decision 2006/771/EC</w:t>
      </w:r>
      <w:r w:rsidR="00A10181">
        <w:rPr>
          <w:lang w:val="en-GB"/>
        </w:rPr>
        <w:t xml:space="preserve"> </w:t>
      </w:r>
      <w:r w:rsidR="00A10181">
        <w:rPr>
          <w:lang w:val="en-GB"/>
        </w:rPr>
        <w:fldChar w:fldCharType="begin"/>
      </w:r>
      <w:r w:rsidR="00A10181">
        <w:rPr>
          <w:lang w:val="en-GB"/>
        </w:rPr>
        <w:instrText xml:space="preserve"> REF _Ref57130630 \r \h </w:instrText>
      </w:r>
      <w:r w:rsidR="00A10181">
        <w:rPr>
          <w:lang w:val="en-GB"/>
        </w:rPr>
      </w:r>
      <w:r w:rsidR="00A10181">
        <w:rPr>
          <w:lang w:val="en-GB"/>
        </w:rPr>
        <w:fldChar w:fldCharType="separate"/>
      </w:r>
      <w:r w:rsidR="005740AA">
        <w:rPr>
          <w:lang w:val="en-GB"/>
        </w:rPr>
        <w:t>[11]</w:t>
      </w:r>
      <w:r w:rsidR="00A10181">
        <w:rPr>
          <w:lang w:val="en-GB"/>
        </w:rPr>
        <w:fldChar w:fldCharType="end"/>
      </w:r>
      <w:r w:rsidRPr="00EC5DF1">
        <w:rPr>
          <w:lang w:val="en-GB"/>
        </w:rPr>
        <w:t xml:space="preserve"> as amended</w:t>
      </w:r>
      <w:r w:rsidRPr="00EC5DF1">
        <w:rPr>
          <w:rStyle w:val="FootnoteReference"/>
          <w:lang w:val="en-GB"/>
        </w:rPr>
        <w:footnoteReference w:id="3"/>
      </w:r>
      <w:r w:rsidRPr="00EC5DF1">
        <w:rPr>
          <w:lang w:val="en-GB"/>
        </w:rPr>
        <w:t xml:space="preserve"> and in </w:t>
      </w:r>
      <w:r w:rsidR="00633B77">
        <w:rPr>
          <w:lang w:val="en-GB"/>
        </w:rPr>
        <w:t>ERC Recommendation</w:t>
      </w:r>
      <w:r w:rsidRPr="00EC5DF1">
        <w:rPr>
          <w:lang w:val="en-GB"/>
        </w:rPr>
        <w:t xml:space="preserve"> 70-03</w:t>
      </w:r>
      <w:r w:rsidR="00633B77">
        <w:rPr>
          <w:lang w:val="en-GB"/>
        </w:rPr>
        <w:t>,</w:t>
      </w:r>
      <w:r w:rsidRPr="00EC5DF1">
        <w:rPr>
          <w:lang w:val="en-GB"/>
        </w:rPr>
        <w:t xml:space="preserve"> </w:t>
      </w:r>
      <w:r w:rsidR="001B1D91">
        <w:rPr>
          <w:lang w:val="en-GB"/>
        </w:rPr>
        <w:t>a</w:t>
      </w:r>
      <w:r w:rsidRPr="00EC5DF1">
        <w:rPr>
          <w:lang w:val="en-GB"/>
        </w:rPr>
        <w:t>nnex 4</w:t>
      </w:r>
      <w:r w:rsidR="00A10181">
        <w:rPr>
          <w:lang w:val="en-GB"/>
        </w:rPr>
        <w:t xml:space="preserve"> </w:t>
      </w:r>
      <w:r w:rsidR="00A10181">
        <w:rPr>
          <w:lang w:val="en-GB"/>
        </w:rPr>
        <w:fldChar w:fldCharType="begin"/>
      </w:r>
      <w:r w:rsidR="00A10181">
        <w:rPr>
          <w:lang w:val="en-GB"/>
        </w:rPr>
        <w:instrText xml:space="preserve"> REF _Ref57130647 \r \h </w:instrText>
      </w:r>
      <w:r w:rsidR="00A10181">
        <w:rPr>
          <w:lang w:val="en-GB"/>
        </w:rPr>
      </w:r>
      <w:r w:rsidR="00A10181">
        <w:rPr>
          <w:lang w:val="en-GB"/>
        </w:rPr>
        <w:fldChar w:fldCharType="separate"/>
      </w:r>
      <w:r w:rsidR="005740AA">
        <w:rPr>
          <w:lang w:val="en-GB"/>
        </w:rPr>
        <w:t>[12]</w:t>
      </w:r>
      <w:r w:rsidR="00A10181">
        <w:rPr>
          <w:lang w:val="en-GB"/>
        </w:rPr>
        <w:fldChar w:fldCharType="end"/>
      </w:r>
      <w:r w:rsidRPr="00EC5DF1">
        <w:rPr>
          <w:lang w:val="en-GB"/>
        </w:rPr>
        <w:t>;</w:t>
      </w:r>
    </w:p>
    <w:p w14:paraId="72CE651C" w14:textId="282F5532" w:rsidR="00F44156" w:rsidRPr="00EC5DF1" w:rsidRDefault="00F44156" w:rsidP="009A3C08">
      <w:pPr>
        <w:pStyle w:val="ListParagraph"/>
        <w:numPr>
          <w:ilvl w:val="0"/>
          <w:numId w:val="17"/>
        </w:numPr>
        <w:tabs>
          <w:tab w:val="left" w:pos="567"/>
        </w:tabs>
        <w:spacing w:after="240"/>
        <w:ind w:left="567" w:hanging="567"/>
        <w:contextualSpacing w:val="0"/>
        <w:jc w:val="both"/>
        <w:rPr>
          <w:lang w:val="en-GB"/>
        </w:rPr>
      </w:pPr>
      <w:r w:rsidRPr="00EC5DF1">
        <w:rPr>
          <w:lang w:val="en-GB"/>
        </w:rPr>
        <w:t xml:space="preserve">that </w:t>
      </w:r>
      <w:r w:rsidRPr="00EC5DF1">
        <w:rPr>
          <w:bCs/>
          <w:lang w:val="en-GB"/>
        </w:rPr>
        <w:t xml:space="preserve">the paired frequency bands 876-880 MHz (train-to-ground) and 921-925 MHz (ground-to-train) </w:t>
      </w:r>
      <w:r w:rsidR="002012D0">
        <w:rPr>
          <w:bCs/>
          <w:lang w:val="en-GB"/>
        </w:rPr>
        <w:t>are used</w:t>
      </w:r>
      <w:r w:rsidRPr="00EC5DF1">
        <w:rPr>
          <w:bCs/>
          <w:lang w:val="en-GB"/>
        </w:rPr>
        <w:t xml:space="preserve"> for GSM-R </w:t>
      </w:r>
      <w:r w:rsidR="002012D0">
        <w:rPr>
          <w:bCs/>
          <w:lang w:val="en-GB"/>
        </w:rPr>
        <w:t xml:space="preserve">as </w:t>
      </w:r>
      <w:r w:rsidR="00990D9A">
        <w:rPr>
          <w:bCs/>
          <w:lang w:val="en-GB"/>
        </w:rPr>
        <w:t>defined</w:t>
      </w:r>
      <w:r w:rsidR="002012D0">
        <w:rPr>
          <w:bCs/>
          <w:lang w:val="en-GB"/>
        </w:rPr>
        <w:t xml:space="preserve"> </w:t>
      </w:r>
      <w:r w:rsidRPr="00EC5DF1">
        <w:rPr>
          <w:bCs/>
          <w:lang w:val="en-GB"/>
        </w:rPr>
        <w:t xml:space="preserve">in </w:t>
      </w:r>
      <w:r w:rsidRPr="00EC5DF1">
        <w:rPr>
          <w:rFonts w:eastAsia="Calibri"/>
          <w:bCs/>
          <w:szCs w:val="22"/>
          <w:lang w:val="en-GB"/>
        </w:rPr>
        <w:t>Commission Decision 1999/569/EC</w:t>
      </w:r>
      <w:r w:rsidR="00F348E1" w:rsidRPr="00EC5DF1">
        <w:rPr>
          <w:rFonts w:eastAsia="Calibri"/>
          <w:bCs/>
          <w:szCs w:val="22"/>
          <w:lang w:val="en-GB"/>
        </w:rPr>
        <w:t xml:space="preserve"> and </w:t>
      </w:r>
      <w:r w:rsidR="004072C3">
        <w:rPr>
          <w:rFonts w:eastAsia="Calibri"/>
          <w:bCs/>
          <w:szCs w:val="22"/>
          <w:lang w:val="en-GB"/>
        </w:rPr>
        <w:t xml:space="preserve">were </w:t>
      </w:r>
      <w:r w:rsidR="002012D0">
        <w:rPr>
          <w:rFonts w:eastAsia="Calibri"/>
          <w:bCs/>
          <w:szCs w:val="22"/>
          <w:lang w:val="en-GB"/>
        </w:rPr>
        <w:t xml:space="preserve">harmonised in </w:t>
      </w:r>
      <w:r w:rsidR="00F348E1" w:rsidRPr="00EC5DF1">
        <w:rPr>
          <w:rFonts w:eastAsia="Calibri"/>
          <w:bCs/>
          <w:szCs w:val="22"/>
          <w:lang w:val="en-GB"/>
        </w:rPr>
        <w:t>ECC Decision (02)05</w:t>
      </w:r>
      <w:r w:rsidR="00FC3224">
        <w:rPr>
          <w:rFonts w:eastAsia="Calibri"/>
          <w:bCs/>
          <w:szCs w:val="22"/>
          <w:lang w:val="en-GB"/>
        </w:rPr>
        <w:t xml:space="preserve"> </w:t>
      </w:r>
      <w:r w:rsidR="00FC3224">
        <w:rPr>
          <w:rFonts w:eastAsia="Calibri"/>
          <w:bCs/>
          <w:szCs w:val="22"/>
          <w:lang w:val="en-GB"/>
        </w:rPr>
        <w:fldChar w:fldCharType="begin"/>
      </w:r>
      <w:r w:rsidR="00FC3224">
        <w:rPr>
          <w:rFonts w:eastAsia="Calibri"/>
          <w:bCs/>
          <w:szCs w:val="22"/>
          <w:lang w:val="en-GB"/>
        </w:rPr>
        <w:instrText xml:space="preserve"> REF _Ref57130822 \r \h </w:instrText>
      </w:r>
      <w:r w:rsidR="00FC3224">
        <w:rPr>
          <w:rFonts w:eastAsia="Calibri"/>
          <w:bCs/>
          <w:szCs w:val="22"/>
          <w:lang w:val="en-GB"/>
        </w:rPr>
      </w:r>
      <w:r w:rsidR="00FC3224">
        <w:rPr>
          <w:rFonts w:eastAsia="Calibri"/>
          <w:bCs/>
          <w:szCs w:val="22"/>
          <w:lang w:val="en-GB"/>
        </w:rPr>
        <w:fldChar w:fldCharType="separate"/>
      </w:r>
      <w:r w:rsidR="005740AA">
        <w:rPr>
          <w:rFonts w:eastAsia="Calibri"/>
          <w:bCs/>
          <w:szCs w:val="22"/>
          <w:lang w:val="en-GB"/>
        </w:rPr>
        <w:t>[4]</w:t>
      </w:r>
      <w:r w:rsidR="00FC3224">
        <w:rPr>
          <w:rFonts w:eastAsia="Calibri"/>
          <w:bCs/>
          <w:szCs w:val="22"/>
          <w:lang w:val="en-GB"/>
        </w:rPr>
        <w:fldChar w:fldCharType="end"/>
      </w:r>
      <w:r w:rsidRPr="00EC5DF1">
        <w:rPr>
          <w:rFonts w:eastAsia="Calibri"/>
          <w:bCs/>
          <w:szCs w:val="22"/>
          <w:lang w:val="en-GB"/>
        </w:rPr>
        <w:t>;</w:t>
      </w:r>
    </w:p>
    <w:p w14:paraId="7309D270" w14:textId="5DF6295B" w:rsidR="004950AB" w:rsidRPr="00EC5DF1" w:rsidRDefault="004950AB" w:rsidP="009A3C08">
      <w:pPr>
        <w:pStyle w:val="ListParagraph"/>
        <w:numPr>
          <w:ilvl w:val="0"/>
          <w:numId w:val="17"/>
        </w:numPr>
        <w:tabs>
          <w:tab w:val="left" w:pos="567"/>
        </w:tabs>
        <w:spacing w:after="240"/>
        <w:ind w:left="567" w:hanging="567"/>
        <w:contextualSpacing w:val="0"/>
        <w:jc w:val="both"/>
        <w:rPr>
          <w:lang w:val="en-GB"/>
        </w:rPr>
      </w:pPr>
      <w:r w:rsidRPr="00EC5DF1">
        <w:rPr>
          <w:lang w:val="en-GB"/>
        </w:rPr>
        <w:t xml:space="preserve">that the </w:t>
      </w:r>
      <w:r w:rsidR="008E5577" w:rsidRPr="00EC5DF1">
        <w:rPr>
          <w:lang w:val="en-GB"/>
        </w:rPr>
        <w:t xml:space="preserve">paired frequency </w:t>
      </w:r>
      <w:r w:rsidRPr="00EC5DF1">
        <w:rPr>
          <w:lang w:val="en-GB"/>
        </w:rPr>
        <w:t xml:space="preserve">bands 873-876 MHz </w:t>
      </w:r>
      <w:r w:rsidR="008E5577" w:rsidRPr="00EC5DF1">
        <w:rPr>
          <w:lang w:val="en-GB"/>
        </w:rPr>
        <w:t>and</w:t>
      </w:r>
      <w:r w:rsidRPr="00EC5DF1">
        <w:rPr>
          <w:lang w:val="en-GB"/>
        </w:rPr>
        <w:t xml:space="preserve"> 918-921 MHz may be used on a national basis as extension bands for GSM-R</w:t>
      </w:r>
      <w:r w:rsidR="0046090B" w:rsidRPr="00EC5DF1">
        <w:rPr>
          <w:lang w:val="en-GB"/>
        </w:rPr>
        <w:t xml:space="preserve"> as </w:t>
      </w:r>
      <w:r w:rsidR="00AE1B4F">
        <w:rPr>
          <w:lang w:val="en-GB"/>
        </w:rPr>
        <w:t>considered</w:t>
      </w:r>
      <w:r w:rsidR="0046090B" w:rsidRPr="00EC5DF1">
        <w:rPr>
          <w:lang w:val="en-GB"/>
        </w:rPr>
        <w:t xml:space="preserve"> in ECC Decision (19)02</w:t>
      </w:r>
      <w:r w:rsidR="00FC3224">
        <w:rPr>
          <w:lang w:val="en-GB"/>
        </w:rPr>
        <w:t xml:space="preserve"> </w:t>
      </w:r>
      <w:r w:rsidR="00FC3224">
        <w:rPr>
          <w:lang w:val="en-GB"/>
        </w:rPr>
        <w:fldChar w:fldCharType="begin"/>
      </w:r>
      <w:r w:rsidR="00FC3224">
        <w:rPr>
          <w:lang w:val="en-GB"/>
        </w:rPr>
        <w:instrText xml:space="preserve"> REF _Ref57130843 \r \h </w:instrText>
      </w:r>
      <w:r w:rsidR="00FC3224">
        <w:rPr>
          <w:lang w:val="en-GB"/>
        </w:rPr>
      </w:r>
      <w:r w:rsidR="00FC3224">
        <w:rPr>
          <w:lang w:val="en-GB"/>
        </w:rPr>
        <w:fldChar w:fldCharType="separate"/>
      </w:r>
      <w:r w:rsidR="005740AA">
        <w:rPr>
          <w:lang w:val="en-GB"/>
        </w:rPr>
        <w:t>[7]</w:t>
      </w:r>
      <w:r w:rsidR="00FC3224">
        <w:rPr>
          <w:lang w:val="en-GB"/>
        </w:rPr>
        <w:fldChar w:fldCharType="end"/>
      </w:r>
      <w:r w:rsidR="008E5577" w:rsidRPr="00EC5DF1">
        <w:rPr>
          <w:lang w:val="en-GB"/>
        </w:rPr>
        <w:t>;</w:t>
      </w:r>
    </w:p>
    <w:p w14:paraId="5ADB08D9" w14:textId="0CB43A6C" w:rsidR="00336927" w:rsidRPr="00EC5DF1" w:rsidRDefault="002656D1" w:rsidP="009A3C08">
      <w:pPr>
        <w:pStyle w:val="ListParagraph"/>
        <w:numPr>
          <w:ilvl w:val="0"/>
          <w:numId w:val="17"/>
        </w:numPr>
        <w:tabs>
          <w:tab w:val="left" w:pos="567"/>
        </w:tabs>
        <w:spacing w:after="240"/>
        <w:ind w:left="567" w:hanging="567"/>
        <w:contextualSpacing w:val="0"/>
        <w:jc w:val="both"/>
        <w:rPr>
          <w:lang w:val="en-GB"/>
        </w:rPr>
      </w:pPr>
      <w:r w:rsidRPr="00EC5DF1">
        <w:rPr>
          <w:lang w:val="en-GB"/>
        </w:rPr>
        <w:t xml:space="preserve">that </w:t>
      </w:r>
      <w:r w:rsidR="00293623" w:rsidRPr="00EC5DF1">
        <w:rPr>
          <w:lang w:val="en-GB"/>
        </w:rPr>
        <w:t xml:space="preserve">CEPT Report 74 </w:t>
      </w:r>
      <w:r w:rsidR="00FC3224">
        <w:rPr>
          <w:lang w:val="en-GB"/>
        </w:rPr>
        <w:fldChar w:fldCharType="begin"/>
      </w:r>
      <w:r w:rsidR="00FC3224">
        <w:rPr>
          <w:lang w:val="en-GB"/>
        </w:rPr>
        <w:instrText xml:space="preserve"> REF _Ref57130877 \r \h </w:instrText>
      </w:r>
      <w:r w:rsidR="00FC3224">
        <w:rPr>
          <w:lang w:val="en-GB"/>
        </w:rPr>
      </w:r>
      <w:r w:rsidR="00FC3224">
        <w:rPr>
          <w:lang w:val="en-GB"/>
        </w:rPr>
        <w:fldChar w:fldCharType="separate"/>
      </w:r>
      <w:r w:rsidR="005740AA">
        <w:rPr>
          <w:lang w:val="en-GB"/>
        </w:rPr>
        <w:t>[8]</w:t>
      </w:r>
      <w:r w:rsidR="00FC3224">
        <w:rPr>
          <w:lang w:val="en-GB"/>
        </w:rPr>
        <w:fldChar w:fldCharType="end"/>
      </w:r>
      <w:r w:rsidR="00FC3224">
        <w:rPr>
          <w:lang w:val="en-GB"/>
        </w:rPr>
        <w:t xml:space="preserve"> </w:t>
      </w:r>
      <w:r w:rsidR="00293623" w:rsidRPr="00EC5DF1">
        <w:rPr>
          <w:lang w:val="en-GB"/>
        </w:rPr>
        <w:t xml:space="preserve">and </w:t>
      </w:r>
      <w:r w:rsidR="00C31326">
        <w:rPr>
          <w:lang w:val="en-GB"/>
        </w:rPr>
        <w:t xml:space="preserve">CEPT </w:t>
      </w:r>
      <w:r w:rsidR="00C31326" w:rsidRPr="00232FA4">
        <w:rPr>
          <w:lang w:val="en-GB"/>
        </w:rPr>
        <w:t>Report</w:t>
      </w:r>
      <w:r w:rsidR="00765209">
        <w:rPr>
          <w:lang w:val="en-GB"/>
        </w:rPr>
        <w:t xml:space="preserve"> 76</w:t>
      </w:r>
      <w:r w:rsidR="00FC3224">
        <w:rPr>
          <w:lang w:val="en-GB"/>
        </w:rPr>
        <w:t xml:space="preserve"> </w:t>
      </w:r>
      <w:r w:rsidR="00FC3224">
        <w:rPr>
          <w:lang w:val="en-GB"/>
        </w:rPr>
        <w:fldChar w:fldCharType="begin"/>
      </w:r>
      <w:r w:rsidR="00FC3224">
        <w:rPr>
          <w:lang w:val="en-GB"/>
        </w:rPr>
        <w:instrText xml:space="preserve"> REF _Ref57130888 \r \h </w:instrText>
      </w:r>
      <w:r w:rsidR="00FC3224">
        <w:rPr>
          <w:lang w:val="en-GB"/>
        </w:rPr>
      </w:r>
      <w:r w:rsidR="00FC3224">
        <w:rPr>
          <w:lang w:val="en-GB"/>
        </w:rPr>
        <w:fldChar w:fldCharType="separate"/>
      </w:r>
      <w:r w:rsidR="005740AA">
        <w:rPr>
          <w:lang w:val="en-GB"/>
        </w:rPr>
        <w:t>[9]</w:t>
      </w:r>
      <w:r w:rsidR="00FC3224">
        <w:rPr>
          <w:lang w:val="en-GB"/>
        </w:rPr>
        <w:fldChar w:fldCharType="end"/>
      </w:r>
      <w:r w:rsidR="00336927" w:rsidRPr="00EC5DF1">
        <w:rPr>
          <w:lang w:val="en-GB"/>
        </w:rPr>
        <w:t xml:space="preserve"> provide the response to the Mandate</w:t>
      </w:r>
      <w:r w:rsidR="00336927" w:rsidRPr="00EC5DF1">
        <w:rPr>
          <w:vertAlign w:val="superscript"/>
          <w:lang w:val="en-GB"/>
        </w:rPr>
        <w:footnoteReference w:id="4"/>
      </w:r>
      <w:r w:rsidR="00336927" w:rsidRPr="00EC5DF1">
        <w:rPr>
          <w:lang w:val="en-GB"/>
        </w:rPr>
        <w:t xml:space="preserve"> from the European Commission to CEPT, on </w:t>
      </w:r>
      <w:r w:rsidR="000144AE" w:rsidRPr="00EC5DF1">
        <w:rPr>
          <w:lang w:val="en-GB"/>
        </w:rPr>
        <w:t>assessing the required amount of spectrum, identifying appropriate spectrum bands, studying technical feasibility and developing harmonised technical conditions for FRMCS;</w:t>
      </w:r>
    </w:p>
    <w:p w14:paraId="1FEF57E8" w14:textId="3A1367AE" w:rsidR="00AD225C" w:rsidRDefault="00AD225C" w:rsidP="00AD225C">
      <w:pPr>
        <w:pStyle w:val="ListParagraph"/>
        <w:numPr>
          <w:ilvl w:val="0"/>
          <w:numId w:val="17"/>
        </w:numPr>
        <w:tabs>
          <w:tab w:val="left" w:pos="567"/>
        </w:tabs>
        <w:spacing w:after="240"/>
        <w:ind w:left="567" w:hanging="567"/>
        <w:contextualSpacing w:val="0"/>
        <w:jc w:val="both"/>
        <w:rPr>
          <w:lang w:val="en-GB"/>
        </w:rPr>
      </w:pPr>
      <w:r w:rsidRPr="00345DFF">
        <w:rPr>
          <w:lang w:val="en-GB"/>
        </w:rPr>
        <w:t xml:space="preserve">that the migration </w:t>
      </w:r>
      <w:r w:rsidR="00D12BDD">
        <w:rPr>
          <w:lang w:val="en-GB"/>
        </w:rPr>
        <w:t xml:space="preserve">from GSM-R </w:t>
      </w:r>
      <w:r>
        <w:rPr>
          <w:lang w:val="en-GB"/>
        </w:rPr>
        <w:t>t</w:t>
      </w:r>
      <w:r w:rsidRPr="00345DFF">
        <w:rPr>
          <w:lang w:val="en-GB"/>
        </w:rPr>
        <w:t>o</w:t>
      </w:r>
      <w:r>
        <w:rPr>
          <w:lang w:val="en-GB"/>
        </w:rPr>
        <w:t xml:space="preserve"> FRMCS </w:t>
      </w:r>
      <w:r w:rsidR="00A0605A">
        <w:rPr>
          <w:lang w:val="en-GB"/>
        </w:rPr>
        <w:t>is</w:t>
      </w:r>
      <w:r w:rsidRPr="00345DFF">
        <w:rPr>
          <w:lang w:val="en-GB"/>
        </w:rPr>
        <w:t xml:space="preserve"> expected from 20</w:t>
      </w:r>
      <w:r>
        <w:rPr>
          <w:lang w:val="en-GB"/>
        </w:rPr>
        <w:t xml:space="preserve">24 </w:t>
      </w:r>
      <w:r w:rsidR="000D419D">
        <w:rPr>
          <w:lang w:val="en-GB"/>
        </w:rPr>
        <w:t>onward</w:t>
      </w:r>
      <w:r w:rsidR="00E44334">
        <w:rPr>
          <w:lang w:val="en-GB"/>
        </w:rPr>
        <w:t>s</w:t>
      </w:r>
      <w:r>
        <w:rPr>
          <w:lang w:val="en-GB"/>
        </w:rPr>
        <w:t>;</w:t>
      </w:r>
    </w:p>
    <w:p w14:paraId="3C0C2869" w14:textId="1F90654E" w:rsidR="00031E00" w:rsidRPr="00EC5DF1" w:rsidRDefault="00031E00" w:rsidP="00EC5DF1">
      <w:pPr>
        <w:pStyle w:val="ListParagraph"/>
        <w:numPr>
          <w:ilvl w:val="0"/>
          <w:numId w:val="17"/>
        </w:numPr>
        <w:tabs>
          <w:tab w:val="left" w:pos="567"/>
        </w:tabs>
        <w:spacing w:after="240"/>
        <w:ind w:left="567" w:hanging="567"/>
        <w:contextualSpacing w:val="0"/>
        <w:jc w:val="both"/>
        <w:rPr>
          <w:lang w:val="en-GB"/>
        </w:rPr>
      </w:pPr>
      <w:r w:rsidRPr="00EC5DF1">
        <w:rPr>
          <w:lang w:val="en-GB"/>
        </w:rPr>
        <w:t xml:space="preserve">that the least restrictive technical conditions (LRTC) for wideband RMR in 1900-1910 MHz assume </w:t>
      </w:r>
      <w:r w:rsidR="00EC5DF1" w:rsidRPr="00EC5DF1">
        <w:rPr>
          <w:lang w:val="en-GB"/>
        </w:rPr>
        <w:t xml:space="preserve">that </w:t>
      </w:r>
      <w:r w:rsidRPr="00EC5DF1">
        <w:rPr>
          <w:lang w:val="en-GB"/>
        </w:rPr>
        <w:t xml:space="preserve">MFCN </w:t>
      </w:r>
      <w:r w:rsidR="008D183A">
        <w:rPr>
          <w:lang w:val="en-GB"/>
        </w:rPr>
        <w:t>base station</w:t>
      </w:r>
      <w:r w:rsidR="007E4748">
        <w:rPr>
          <w:lang w:val="en-GB"/>
        </w:rPr>
        <w:t>s</w:t>
      </w:r>
      <w:r w:rsidR="00BC1FF6">
        <w:rPr>
          <w:lang w:val="en-GB"/>
        </w:rPr>
        <w:t xml:space="preserve"> (</w:t>
      </w:r>
      <w:r w:rsidRPr="00EC5DF1">
        <w:rPr>
          <w:lang w:val="en-GB"/>
        </w:rPr>
        <w:t>BS</w:t>
      </w:r>
      <w:r w:rsidR="00BC1FF6">
        <w:rPr>
          <w:lang w:val="en-GB"/>
        </w:rPr>
        <w:t>)</w:t>
      </w:r>
      <w:r w:rsidRPr="00EC5DF1">
        <w:rPr>
          <w:lang w:val="en-GB"/>
        </w:rPr>
        <w:t xml:space="preserve"> </w:t>
      </w:r>
      <w:r w:rsidR="00682FF7" w:rsidRPr="00EC5DF1">
        <w:rPr>
          <w:lang w:val="en-GB"/>
        </w:rPr>
        <w:t>receiving above 1920 MHz have an</w:t>
      </w:r>
      <w:r w:rsidRPr="00EC5DF1">
        <w:rPr>
          <w:lang w:val="en-GB"/>
        </w:rPr>
        <w:t xml:space="preserve"> enhanced selectivity</w:t>
      </w:r>
      <w:r w:rsidR="00EC5DF1" w:rsidRPr="00EC5DF1">
        <w:rPr>
          <w:lang w:val="en-GB"/>
        </w:rPr>
        <w:t xml:space="preserve"> </w:t>
      </w:r>
      <w:r w:rsidR="00636240">
        <w:rPr>
          <w:lang w:val="en-GB"/>
        </w:rPr>
        <w:t>compared to the current Harmonised European Standards</w:t>
      </w:r>
      <w:r w:rsidR="004560F4">
        <w:rPr>
          <w:lang w:val="en-GB"/>
        </w:rPr>
        <w:t xml:space="preserve">, which </w:t>
      </w:r>
      <w:r w:rsidR="002039E2">
        <w:rPr>
          <w:lang w:val="en-GB"/>
        </w:rPr>
        <w:t xml:space="preserve">would </w:t>
      </w:r>
      <w:r w:rsidR="00F33CB7">
        <w:rPr>
          <w:lang w:val="en-GB"/>
        </w:rPr>
        <w:t>facilitate coexistence</w:t>
      </w:r>
      <w:r w:rsidR="004560F4">
        <w:rPr>
          <w:lang w:val="en-GB"/>
        </w:rPr>
        <w:t xml:space="preserve"> with RMR BS transmitting up to 65 dBm e.i.r.p.</w:t>
      </w:r>
      <w:r w:rsidR="0094443D">
        <w:rPr>
          <w:lang w:val="en-GB"/>
        </w:rPr>
        <w:t>,</w:t>
      </w:r>
      <w:r w:rsidR="00636240">
        <w:rPr>
          <w:lang w:val="en-GB"/>
        </w:rPr>
        <w:t xml:space="preserve"> </w:t>
      </w:r>
      <w:r w:rsidR="00EC5DF1" w:rsidRPr="0035314D">
        <w:rPr>
          <w:lang w:val="en-GB"/>
        </w:rPr>
        <w:t xml:space="preserve">and that </w:t>
      </w:r>
      <w:r w:rsidR="00896376">
        <w:rPr>
          <w:lang w:val="en-GB"/>
        </w:rPr>
        <w:t>current</w:t>
      </w:r>
      <w:r w:rsidR="009A248D" w:rsidRPr="0035314D">
        <w:rPr>
          <w:lang w:val="en-GB"/>
        </w:rPr>
        <w:t xml:space="preserve"> MFCN BS</w:t>
      </w:r>
      <w:r w:rsidR="00EC5DF1" w:rsidRPr="0035314D">
        <w:rPr>
          <w:lang w:val="en-GB"/>
        </w:rPr>
        <w:t xml:space="preserve"> </w:t>
      </w:r>
      <w:r w:rsidR="00896376" w:rsidRPr="0035314D">
        <w:rPr>
          <w:lang w:val="en-GB"/>
        </w:rPr>
        <w:t xml:space="preserve">located near an RMR radio site </w:t>
      </w:r>
      <w:r w:rsidR="00EC5DF1" w:rsidRPr="0035314D">
        <w:rPr>
          <w:lang w:val="en-GB"/>
        </w:rPr>
        <w:t>may need to be adapted so that they do not suffer interference</w:t>
      </w:r>
      <w:r w:rsidRPr="00EC5DF1">
        <w:rPr>
          <w:lang w:val="en-GB"/>
        </w:rPr>
        <w:t>;</w:t>
      </w:r>
    </w:p>
    <w:p w14:paraId="397728C6" w14:textId="14FF88D0" w:rsidR="001061D4" w:rsidRDefault="001061D4" w:rsidP="001061D4">
      <w:pPr>
        <w:pStyle w:val="ListParagraph"/>
        <w:numPr>
          <w:ilvl w:val="0"/>
          <w:numId w:val="17"/>
        </w:numPr>
        <w:tabs>
          <w:tab w:val="left" w:pos="567"/>
        </w:tabs>
        <w:spacing w:after="240"/>
        <w:ind w:left="567" w:hanging="567"/>
        <w:contextualSpacing w:val="0"/>
        <w:jc w:val="both"/>
        <w:rPr>
          <w:lang w:val="en-GB"/>
        </w:rPr>
      </w:pPr>
      <w:r>
        <w:rPr>
          <w:lang w:val="en-GB"/>
        </w:rPr>
        <w:t xml:space="preserve">that </w:t>
      </w:r>
      <w:r w:rsidRPr="001061D4">
        <w:rPr>
          <w:lang w:val="en-GB"/>
        </w:rPr>
        <w:t xml:space="preserve">operators of </w:t>
      </w:r>
      <w:r w:rsidR="00D12BDD">
        <w:rPr>
          <w:lang w:val="en-GB"/>
        </w:rPr>
        <w:t xml:space="preserve">commercial </w:t>
      </w:r>
      <w:r w:rsidRPr="001061D4">
        <w:rPr>
          <w:lang w:val="en-GB"/>
        </w:rPr>
        <w:t>mobile networks in 1920-1980 MHz sh</w:t>
      </w:r>
      <w:r>
        <w:rPr>
          <w:lang w:val="en-GB"/>
        </w:rPr>
        <w:t>ould</w:t>
      </w:r>
      <w:r w:rsidRPr="001061D4">
        <w:rPr>
          <w:lang w:val="en-GB"/>
        </w:rPr>
        <w:t xml:space="preserve"> have</w:t>
      </w:r>
      <w:r w:rsidR="00093B3C">
        <w:rPr>
          <w:lang w:val="en-GB"/>
        </w:rPr>
        <w:t>,</w:t>
      </w:r>
      <w:r w:rsidRPr="001061D4">
        <w:rPr>
          <w:lang w:val="en-GB"/>
        </w:rPr>
        <w:t xml:space="preserve"> sufficiently </w:t>
      </w:r>
      <w:r w:rsidR="00093B3C">
        <w:rPr>
          <w:lang w:val="en-GB"/>
        </w:rPr>
        <w:t xml:space="preserve">far </w:t>
      </w:r>
      <w:r w:rsidRPr="001061D4">
        <w:rPr>
          <w:lang w:val="en-GB"/>
        </w:rPr>
        <w:t>in advance</w:t>
      </w:r>
      <w:r w:rsidR="00093B3C">
        <w:rPr>
          <w:lang w:val="en-GB"/>
        </w:rPr>
        <w:t>,</w:t>
      </w:r>
      <w:r w:rsidRPr="001061D4">
        <w:rPr>
          <w:lang w:val="en-GB"/>
        </w:rPr>
        <w:t xml:space="preserve"> information </w:t>
      </w:r>
      <w:r w:rsidR="002039E2">
        <w:rPr>
          <w:lang w:val="en-GB"/>
        </w:rPr>
        <w:t>on</w:t>
      </w:r>
      <w:r w:rsidRPr="001061D4">
        <w:rPr>
          <w:lang w:val="en-GB"/>
        </w:rPr>
        <w:t xml:space="preserve"> the rollout of a new RMR BS in 1900-1910 MHz</w:t>
      </w:r>
      <w:r>
        <w:rPr>
          <w:lang w:val="en-GB"/>
        </w:rPr>
        <w:t>;</w:t>
      </w:r>
    </w:p>
    <w:p w14:paraId="2B640B99" w14:textId="0F573B55" w:rsidR="00AA1E22" w:rsidRPr="00EC5DF1" w:rsidRDefault="00AA1E22" w:rsidP="00AA1E22">
      <w:pPr>
        <w:pStyle w:val="ListParagraph"/>
        <w:numPr>
          <w:ilvl w:val="0"/>
          <w:numId w:val="17"/>
        </w:numPr>
        <w:tabs>
          <w:tab w:val="left" w:pos="567"/>
        </w:tabs>
        <w:spacing w:after="240"/>
        <w:ind w:left="567" w:hanging="567"/>
        <w:contextualSpacing w:val="0"/>
        <w:jc w:val="both"/>
        <w:rPr>
          <w:lang w:val="en-GB"/>
        </w:rPr>
      </w:pPr>
      <w:r w:rsidRPr="00EC5DF1">
        <w:rPr>
          <w:lang w:val="en-GB"/>
        </w:rPr>
        <w:t>that ECC Report 229</w:t>
      </w:r>
      <w:r w:rsidR="00A10181">
        <w:rPr>
          <w:lang w:val="en-GB"/>
        </w:rPr>
        <w:t xml:space="preserve"> </w:t>
      </w:r>
      <w:r w:rsidR="00A10181">
        <w:rPr>
          <w:lang w:val="en-GB"/>
        </w:rPr>
        <w:fldChar w:fldCharType="begin"/>
      </w:r>
      <w:r w:rsidR="00A10181">
        <w:rPr>
          <w:lang w:val="en-GB"/>
        </w:rPr>
        <w:instrText xml:space="preserve"> REF _Ref57130671 \r \h </w:instrText>
      </w:r>
      <w:r w:rsidR="00A10181">
        <w:rPr>
          <w:lang w:val="en-GB"/>
        </w:rPr>
      </w:r>
      <w:r w:rsidR="00A10181">
        <w:rPr>
          <w:lang w:val="en-GB"/>
        </w:rPr>
        <w:fldChar w:fldCharType="separate"/>
      </w:r>
      <w:r w:rsidR="005740AA">
        <w:rPr>
          <w:lang w:val="en-GB"/>
        </w:rPr>
        <w:t>[13]</w:t>
      </w:r>
      <w:r w:rsidR="00A10181">
        <w:rPr>
          <w:lang w:val="en-GB"/>
        </w:rPr>
        <w:fldChar w:fldCharType="end"/>
      </w:r>
      <w:r w:rsidRPr="00EC5DF1">
        <w:rPr>
          <w:lang w:val="en-GB"/>
        </w:rPr>
        <w:t xml:space="preserve"> proposes a systematic approach based on a coordination/cooperation process and guidelines for the dialogue between RMR and </w:t>
      </w:r>
      <w:r w:rsidR="008D3122" w:rsidRPr="00EC5DF1">
        <w:rPr>
          <w:lang w:val="en-GB"/>
        </w:rPr>
        <w:t>MFCN</w:t>
      </w:r>
      <w:r w:rsidRPr="00EC5DF1">
        <w:rPr>
          <w:lang w:val="en-GB"/>
        </w:rPr>
        <w:t xml:space="preserve"> licensees as well as with the spectrum administration</w:t>
      </w:r>
      <w:r w:rsidR="00381E68">
        <w:rPr>
          <w:lang w:val="en-GB"/>
        </w:rPr>
        <w:t xml:space="preserve"> and </w:t>
      </w:r>
      <w:r w:rsidR="00381E68" w:rsidRPr="00BA6901">
        <w:t xml:space="preserve">that CEPT Report 74 gives an example of a coexistence criterion as part of a </w:t>
      </w:r>
      <w:r w:rsidR="00381E68">
        <w:t>national coordination procedure</w:t>
      </w:r>
      <w:r w:rsidRPr="00EC5DF1">
        <w:rPr>
          <w:lang w:val="en-GB"/>
        </w:rPr>
        <w:t>;</w:t>
      </w:r>
    </w:p>
    <w:p w14:paraId="381DB3FD" w14:textId="5B77B072" w:rsidR="00336927" w:rsidRPr="00EC5DF1" w:rsidRDefault="00336927" w:rsidP="00336927">
      <w:pPr>
        <w:pStyle w:val="ListParagraph"/>
        <w:numPr>
          <w:ilvl w:val="0"/>
          <w:numId w:val="17"/>
        </w:numPr>
        <w:tabs>
          <w:tab w:val="left" w:pos="567"/>
        </w:tabs>
        <w:spacing w:after="240"/>
        <w:ind w:left="567" w:hanging="567"/>
        <w:contextualSpacing w:val="0"/>
        <w:jc w:val="both"/>
        <w:rPr>
          <w:lang w:val="en-GB"/>
        </w:rPr>
      </w:pPr>
      <w:r w:rsidRPr="00EC5DF1">
        <w:rPr>
          <w:lang w:val="en-GB"/>
        </w:rPr>
        <w:lastRenderedPageBreak/>
        <w:t>that RMR receivers should be robust against emissions</w:t>
      </w:r>
      <w:r w:rsidR="00681A93">
        <w:rPr>
          <w:lang w:val="en-GB"/>
        </w:rPr>
        <w:t xml:space="preserve"> adjacent in frequency</w:t>
      </w:r>
      <w:r w:rsidRPr="00EC5DF1">
        <w:rPr>
          <w:lang w:val="en-GB"/>
        </w:rPr>
        <w:t>;</w:t>
      </w:r>
    </w:p>
    <w:p w14:paraId="668ECEB8" w14:textId="49951337" w:rsidR="00336927" w:rsidRPr="00EC5DF1" w:rsidRDefault="00336927" w:rsidP="00336927">
      <w:pPr>
        <w:pStyle w:val="ListParagraph"/>
        <w:numPr>
          <w:ilvl w:val="0"/>
          <w:numId w:val="17"/>
        </w:numPr>
        <w:tabs>
          <w:tab w:val="left" w:pos="567"/>
        </w:tabs>
        <w:spacing w:after="240"/>
        <w:ind w:left="567" w:hanging="567"/>
        <w:contextualSpacing w:val="0"/>
        <w:jc w:val="both"/>
        <w:rPr>
          <w:lang w:val="en-GB"/>
        </w:rPr>
      </w:pPr>
      <w:r w:rsidRPr="00EC5DF1">
        <w:rPr>
          <w:lang w:val="en-GB"/>
        </w:rPr>
        <w:t>that ETSI has developed the Harmonised European Standards EN 301 502</w:t>
      </w:r>
      <w:r w:rsidR="00A10181">
        <w:rPr>
          <w:lang w:val="en-GB"/>
        </w:rPr>
        <w:t xml:space="preserve"> </w:t>
      </w:r>
      <w:r w:rsidR="00A10181">
        <w:rPr>
          <w:lang w:val="en-GB"/>
        </w:rPr>
        <w:fldChar w:fldCharType="begin"/>
      </w:r>
      <w:r w:rsidR="00A10181">
        <w:rPr>
          <w:lang w:val="en-GB"/>
        </w:rPr>
        <w:instrText xml:space="preserve"> REF _Ref57130686 \r \h </w:instrText>
      </w:r>
      <w:r w:rsidR="00A10181">
        <w:rPr>
          <w:lang w:val="en-GB"/>
        </w:rPr>
      </w:r>
      <w:r w:rsidR="00A10181">
        <w:rPr>
          <w:lang w:val="en-GB"/>
        </w:rPr>
        <w:fldChar w:fldCharType="separate"/>
      </w:r>
      <w:r w:rsidR="005740AA">
        <w:rPr>
          <w:lang w:val="en-GB"/>
        </w:rPr>
        <w:t>[14]</w:t>
      </w:r>
      <w:r w:rsidR="00A10181">
        <w:rPr>
          <w:lang w:val="en-GB"/>
        </w:rPr>
        <w:fldChar w:fldCharType="end"/>
      </w:r>
      <w:r w:rsidRPr="00EC5DF1">
        <w:rPr>
          <w:lang w:val="en-GB"/>
        </w:rPr>
        <w:t xml:space="preserve"> for GSM base stations and EN 301 511 </w:t>
      </w:r>
      <w:r w:rsidR="00A10181">
        <w:rPr>
          <w:lang w:val="en-GB"/>
        </w:rPr>
        <w:fldChar w:fldCharType="begin"/>
      </w:r>
      <w:r w:rsidR="00A10181">
        <w:rPr>
          <w:lang w:val="en-GB"/>
        </w:rPr>
        <w:instrText xml:space="preserve"> REF _Ref57130763 \r \h </w:instrText>
      </w:r>
      <w:r w:rsidR="00A10181">
        <w:rPr>
          <w:lang w:val="en-GB"/>
        </w:rPr>
      </w:r>
      <w:r w:rsidR="00A10181">
        <w:rPr>
          <w:lang w:val="en-GB"/>
        </w:rPr>
        <w:fldChar w:fldCharType="separate"/>
      </w:r>
      <w:r w:rsidR="005740AA">
        <w:rPr>
          <w:lang w:val="en-GB"/>
        </w:rPr>
        <w:t>[15]</w:t>
      </w:r>
      <w:r w:rsidR="00A10181">
        <w:rPr>
          <w:lang w:val="en-GB"/>
        </w:rPr>
        <w:fldChar w:fldCharType="end"/>
      </w:r>
      <w:r w:rsidR="00A10181">
        <w:rPr>
          <w:lang w:val="en-GB"/>
        </w:rPr>
        <w:t xml:space="preserve"> </w:t>
      </w:r>
      <w:r w:rsidRPr="00EC5DF1">
        <w:rPr>
          <w:lang w:val="en-GB"/>
        </w:rPr>
        <w:t>for GSM mobile stations, which cover GSM-R;</w:t>
      </w:r>
    </w:p>
    <w:p w14:paraId="0F9D5292" w14:textId="77777777" w:rsidR="00626968" w:rsidRPr="00EC5DF1" w:rsidRDefault="00626968" w:rsidP="00490C93">
      <w:pPr>
        <w:pStyle w:val="ListParagraph"/>
        <w:numPr>
          <w:ilvl w:val="0"/>
          <w:numId w:val="17"/>
        </w:numPr>
        <w:tabs>
          <w:tab w:val="left" w:pos="567"/>
        </w:tabs>
        <w:spacing w:after="240"/>
        <w:ind w:left="567" w:hanging="567"/>
        <w:contextualSpacing w:val="0"/>
        <w:jc w:val="both"/>
        <w:rPr>
          <w:lang w:val="en-GB"/>
        </w:rPr>
      </w:pPr>
      <w:r w:rsidRPr="00EC5DF1">
        <w:rPr>
          <w:lang w:val="en-GB"/>
        </w:rPr>
        <w:t xml:space="preserve">that ETSI will develop Harmonised European Standards for </w:t>
      </w:r>
      <w:r w:rsidR="00CC3F9C" w:rsidRPr="00EC5DF1">
        <w:rPr>
          <w:lang w:val="en-GB"/>
        </w:rPr>
        <w:t>the successor(s) to GSM-R</w:t>
      </w:r>
      <w:r w:rsidRPr="00EC5DF1">
        <w:rPr>
          <w:lang w:val="en-GB"/>
        </w:rPr>
        <w:t>;</w:t>
      </w:r>
    </w:p>
    <w:p w14:paraId="09001347" w14:textId="175238F2" w:rsidR="0029244E" w:rsidRDefault="0029244E" w:rsidP="00490C93">
      <w:pPr>
        <w:pStyle w:val="ListParagraph"/>
        <w:numPr>
          <w:ilvl w:val="0"/>
          <w:numId w:val="17"/>
        </w:numPr>
        <w:tabs>
          <w:tab w:val="left" w:pos="567"/>
        </w:tabs>
        <w:spacing w:after="240"/>
        <w:ind w:left="567" w:hanging="567"/>
        <w:contextualSpacing w:val="0"/>
        <w:jc w:val="both"/>
        <w:rPr>
          <w:lang w:val="en-GB"/>
        </w:rPr>
      </w:pPr>
      <w:r>
        <w:t>that t</w:t>
      </w:r>
      <w:r w:rsidRPr="0029244E">
        <w:t xml:space="preserve">he spurious emission limits defined in ERC Recommendation 74-01 </w:t>
      </w:r>
      <w:r w:rsidR="001B1D91">
        <w:fldChar w:fldCharType="begin"/>
      </w:r>
      <w:r w:rsidR="001B1D91">
        <w:instrText xml:space="preserve"> REF _Ref56591869 \r \h </w:instrText>
      </w:r>
      <w:r w:rsidR="001B1D91">
        <w:fldChar w:fldCharType="separate"/>
      </w:r>
      <w:r w:rsidR="005740AA">
        <w:t>[17]</w:t>
      </w:r>
      <w:r w:rsidR="001B1D91">
        <w:fldChar w:fldCharType="end"/>
      </w:r>
      <w:r w:rsidR="001B1D91" w:rsidRPr="0029244E">
        <w:t xml:space="preserve"> </w:t>
      </w:r>
      <w:r w:rsidRPr="0029244E">
        <w:t>are applicable unless stricter requirements in this Decision apply</w:t>
      </w:r>
      <w:r>
        <w:t>, and that t</w:t>
      </w:r>
      <w:r w:rsidRPr="0029244E">
        <w:t xml:space="preserve">he spurious emission domain for the </w:t>
      </w:r>
      <w:r w:rsidR="00FF471B">
        <w:t xml:space="preserve">wideband </w:t>
      </w:r>
      <w:r w:rsidRPr="0029244E">
        <w:t>base station s</w:t>
      </w:r>
      <w:r>
        <w:t xml:space="preserve">tarts 10 MHz from the band </w:t>
      </w:r>
      <w:proofErr w:type="gramStart"/>
      <w:r>
        <w:t>edge;</w:t>
      </w:r>
      <w:proofErr w:type="gramEnd"/>
    </w:p>
    <w:p w14:paraId="217569D5" w14:textId="0AB209CC" w:rsidR="00490C93" w:rsidRPr="00EC5DF1" w:rsidRDefault="00490C93" w:rsidP="00490C93">
      <w:pPr>
        <w:pStyle w:val="ListParagraph"/>
        <w:numPr>
          <w:ilvl w:val="0"/>
          <w:numId w:val="17"/>
        </w:numPr>
        <w:tabs>
          <w:tab w:val="left" w:pos="567"/>
        </w:tabs>
        <w:spacing w:after="240"/>
        <w:ind w:left="567" w:hanging="567"/>
        <w:contextualSpacing w:val="0"/>
        <w:jc w:val="both"/>
        <w:rPr>
          <w:lang w:val="en-GB"/>
        </w:rPr>
      </w:pPr>
      <w:r w:rsidRPr="00EC5DF1">
        <w:rPr>
          <w:lang w:val="en-GB"/>
        </w:rPr>
        <w:t xml:space="preserve">that RMR terminals fulfil the criteria for individual licensing exemption listed in </w:t>
      </w:r>
      <w:r w:rsidR="00633B77">
        <w:rPr>
          <w:lang w:val="en-GB"/>
        </w:rPr>
        <w:t>ERC Recommendation</w:t>
      </w:r>
      <w:r w:rsidRPr="00EC5DF1">
        <w:rPr>
          <w:lang w:val="en-GB"/>
        </w:rPr>
        <w:t xml:space="preserve"> 01-07</w:t>
      </w:r>
      <w:r w:rsidR="00A10181">
        <w:rPr>
          <w:lang w:val="en-GB"/>
        </w:rPr>
        <w:t xml:space="preserve"> </w:t>
      </w:r>
      <w:r w:rsidR="00A10181">
        <w:rPr>
          <w:lang w:val="en-GB"/>
        </w:rPr>
        <w:fldChar w:fldCharType="begin"/>
      </w:r>
      <w:r w:rsidR="00A10181">
        <w:rPr>
          <w:lang w:val="en-GB"/>
        </w:rPr>
        <w:instrText xml:space="preserve"> REF _Ref57130724 \r \h </w:instrText>
      </w:r>
      <w:r w:rsidR="00A10181">
        <w:rPr>
          <w:lang w:val="en-GB"/>
        </w:rPr>
      </w:r>
      <w:r w:rsidR="00A10181">
        <w:rPr>
          <w:lang w:val="en-GB"/>
        </w:rPr>
        <w:fldChar w:fldCharType="separate"/>
      </w:r>
      <w:r w:rsidR="005740AA">
        <w:rPr>
          <w:lang w:val="en-GB"/>
        </w:rPr>
        <w:t>[16]</w:t>
      </w:r>
      <w:r w:rsidR="00A10181">
        <w:rPr>
          <w:lang w:val="en-GB"/>
        </w:rPr>
        <w:fldChar w:fldCharType="end"/>
      </w:r>
      <w:r w:rsidR="00463133" w:rsidRPr="00463133">
        <w:rPr>
          <w:lang w:val="en-GB"/>
        </w:rPr>
        <w:t xml:space="preserve"> and therefore RMR terminals are exempt from individual licensing either implicitly by the rights of use granted to the RMR network or by other national regulation</w:t>
      </w:r>
      <w:r w:rsidRPr="00EC5DF1">
        <w:rPr>
          <w:lang w:val="en-GB"/>
        </w:rPr>
        <w:t>;</w:t>
      </w:r>
    </w:p>
    <w:p w14:paraId="142A952A" w14:textId="79D2CCA3" w:rsidR="008A2E26" w:rsidRDefault="008A2E26" w:rsidP="0009786A">
      <w:pPr>
        <w:pStyle w:val="ListParagraph"/>
        <w:numPr>
          <w:ilvl w:val="0"/>
          <w:numId w:val="17"/>
        </w:numPr>
        <w:tabs>
          <w:tab w:val="left" w:pos="567"/>
        </w:tabs>
        <w:spacing w:after="240"/>
        <w:ind w:left="567" w:hanging="567"/>
        <w:contextualSpacing w:val="0"/>
        <w:jc w:val="both"/>
        <w:rPr>
          <w:lang w:val="en-GB"/>
        </w:rPr>
      </w:pPr>
      <w:r>
        <w:rPr>
          <w:lang w:val="en-GB"/>
        </w:rPr>
        <w:t>that</w:t>
      </w:r>
      <w:r w:rsidR="00313D0E">
        <w:rPr>
          <w:lang w:val="en-GB"/>
        </w:rPr>
        <w:t xml:space="preserve">, </w:t>
      </w:r>
      <w:r w:rsidR="00313D0E" w:rsidRPr="00313D0E">
        <w:rPr>
          <w:lang w:val="en-GB"/>
        </w:rPr>
        <w:t>to avoid blocking of the mobile terminal</w:t>
      </w:r>
      <w:r w:rsidR="00313D0E">
        <w:rPr>
          <w:lang w:val="en-GB"/>
        </w:rPr>
        <w:t xml:space="preserve"> by a narrowband interfere</w:t>
      </w:r>
      <w:r w:rsidR="007F44E8">
        <w:rPr>
          <w:lang w:val="en-GB"/>
        </w:rPr>
        <w:t>r</w:t>
      </w:r>
      <w:r w:rsidR="00313D0E">
        <w:rPr>
          <w:lang w:val="en-GB"/>
        </w:rPr>
        <w:t xml:space="preserve"> adjacent in frequency,</w:t>
      </w:r>
      <w:r>
        <w:rPr>
          <w:lang w:val="en-GB"/>
        </w:rPr>
        <w:t xml:space="preserve"> </w:t>
      </w:r>
      <w:r w:rsidRPr="008A2E26">
        <w:rPr>
          <w:lang w:val="en-GB"/>
        </w:rPr>
        <w:t>a 200</w:t>
      </w:r>
      <w:r w:rsidR="00FC3224">
        <w:rPr>
          <w:lang w:val="en-GB"/>
        </w:rPr>
        <w:t> </w:t>
      </w:r>
      <w:r w:rsidRPr="008A2E26">
        <w:rPr>
          <w:lang w:val="en-GB"/>
        </w:rPr>
        <w:t xml:space="preserve">kHz frequency separation </w:t>
      </w:r>
      <w:r w:rsidR="0038629F">
        <w:rPr>
          <w:lang w:val="en-GB"/>
        </w:rPr>
        <w:t>may be</w:t>
      </w:r>
      <w:r w:rsidRPr="008A2E26">
        <w:rPr>
          <w:lang w:val="en-GB"/>
        </w:rPr>
        <w:t xml:space="preserve"> required between </w:t>
      </w:r>
      <w:r w:rsidR="00A01D27">
        <w:rPr>
          <w:lang w:val="en-GB"/>
        </w:rPr>
        <w:t>RM</w:t>
      </w:r>
      <w:r>
        <w:rPr>
          <w:lang w:val="en-GB"/>
        </w:rPr>
        <w:t xml:space="preserve">R and </w:t>
      </w:r>
      <w:r w:rsidR="003C643C">
        <w:rPr>
          <w:lang w:val="en-GB"/>
        </w:rPr>
        <w:t xml:space="preserve">MFCN and this issue </w:t>
      </w:r>
      <w:r w:rsidR="00D4170A">
        <w:rPr>
          <w:lang w:val="en-GB"/>
        </w:rPr>
        <w:t>can</w:t>
      </w:r>
      <w:r w:rsidR="003C643C">
        <w:rPr>
          <w:lang w:val="en-GB"/>
        </w:rPr>
        <w:t xml:space="preserve"> be addressed at national level;</w:t>
      </w:r>
    </w:p>
    <w:p w14:paraId="3069CC19" w14:textId="0BB352B1" w:rsidR="0009786A" w:rsidRPr="00EC5DF1" w:rsidRDefault="0009786A" w:rsidP="0009786A">
      <w:pPr>
        <w:pStyle w:val="ListParagraph"/>
        <w:numPr>
          <w:ilvl w:val="0"/>
          <w:numId w:val="17"/>
        </w:numPr>
        <w:tabs>
          <w:tab w:val="left" w:pos="567"/>
        </w:tabs>
        <w:spacing w:after="240"/>
        <w:ind w:left="567" w:hanging="567"/>
        <w:contextualSpacing w:val="0"/>
        <w:jc w:val="both"/>
        <w:rPr>
          <w:lang w:val="en-GB"/>
        </w:rPr>
      </w:pPr>
      <w:r w:rsidRPr="00EC5DF1">
        <w:rPr>
          <w:lang w:val="en-GB"/>
        </w:rPr>
        <w:t xml:space="preserve">that coordination may be needed in 1900-1910 MHz between RMR and existing </w:t>
      </w:r>
      <w:r w:rsidR="004A458C">
        <w:rPr>
          <w:lang w:val="en-GB"/>
        </w:rPr>
        <w:t xml:space="preserve">national </w:t>
      </w:r>
      <w:r w:rsidRPr="00EC5DF1">
        <w:rPr>
          <w:lang w:val="en-GB"/>
        </w:rPr>
        <w:t>PPDR applications;</w:t>
      </w:r>
    </w:p>
    <w:p w14:paraId="65C7AC01" w14:textId="77777777" w:rsidR="0024011A" w:rsidRDefault="0024011A" w:rsidP="0024011A">
      <w:pPr>
        <w:pStyle w:val="ECCParagraph"/>
        <w:numPr>
          <w:ilvl w:val="0"/>
          <w:numId w:val="17"/>
        </w:numPr>
        <w:ind w:left="567" w:hanging="567"/>
      </w:pPr>
      <w:r>
        <w:t xml:space="preserve">that, in some </w:t>
      </w:r>
      <w:proofErr w:type="gramStart"/>
      <w:r>
        <w:t>worst case</w:t>
      </w:r>
      <w:proofErr w:type="gramEnd"/>
      <w:r w:rsidR="001B6194">
        <w:t xml:space="preserve"> scenario</w:t>
      </w:r>
      <w:r>
        <w:t>s, measures to enable coexistence</w:t>
      </w:r>
      <w:r>
        <w:rPr>
          <w:rFonts w:eastAsia="Calibri"/>
          <w:szCs w:val="20"/>
        </w:rPr>
        <w:t xml:space="preserve"> between DECT</w:t>
      </w:r>
      <w:r w:rsidRPr="00056A6D">
        <w:rPr>
          <w:lang w:val="en-US"/>
        </w:rPr>
        <w:t xml:space="preserve"> in 1880-1900 MHz</w:t>
      </w:r>
      <w:r>
        <w:rPr>
          <w:lang w:val="en-US"/>
        </w:rPr>
        <w:t xml:space="preserve"> and RMR in 1900-1910 MHz</w:t>
      </w:r>
      <w:r>
        <w:rPr>
          <w:rFonts w:eastAsia="Calibri"/>
          <w:szCs w:val="20"/>
        </w:rPr>
        <w:t xml:space="preserve"> </w:t>
      </w:r>
      <w:r w:rsidRPr="002C65B3">
        <w:rPr>
          <w:rFonts w:eastAsia="Calibri"/>
          <w:szCs w:val="20"/>
        </w:rPr>
        <w:t>might</w:t>
      </w:r>
      <w:r>
        <w:rPr>
          <w:rFonts w:eastAsia="Calibri"/>
          <w:szCs w:val="20"/>
        </w:rPr>
        <w:t xml:space="preserve"> be needed</w:t>
      </w:r>
      <w:r w:rsidR="00516AC2">
        <w:rPr>
          <w:rFonts w:eastAsia="Calibri"/>
          <w:szCs w:val="20"/>
        </w:rPr>
        <w:t xml:space="preserve">, when information on DECT </w:t>
      </w:r>
      <w:r w:rsidR="00BE4627">
        <w:rPr>
          <w:rFonts w:eastAsia="Calibri"/>
          <w:szCs w:val="20"/>
        </w:rPr>
        <w:t xml:space="preserve">local </w:t>
      </w:r>
      <w:r w:rsidR="00253193">
        <w:rPr>
          <w:rFonts w:eastAsia="Calibri"/>
          <w:szCs w:val="20"/>
        </w:rPr>
        <w:t xml:space="preserve">deployment </w:t>
      </w:r>
      <w:r w:rsidR="00516AC2">
        <w:rPr>
          <w:rFonts w:eastAsia="Calibri"/>
          <w:szCs w:val="20"/>
        </w:rPr>
        <w:t>is available</w:t>
      </w:r>
      <w:r>
        <w:rPr>
          <w:rFonts w:eastAsia="Calibri"/>
          <w:szCs w:val="20"/>
        </w:rPr>
        <w:t>;</w:t>
      </w:r>
    </w:p>
    <w:p w14:paraId="381E82CC" w14:textId="77777777" w:rsidR="00E65E22" w:rsidRPr="00EC5DF1" w:rsidRDefault="00E65E22" w:rsidP="00031E00">
      <w:pPr>
        <w:pStyle w:val="ECCParagraph"/>
        <w:numPr>
          <w:ilvl w:val="0"/>
          <w:numId w:val="17"/>
        </w:numPr>
        <w:ind w:left="567" w:hanging="567"/>
      </w:pPr>
      <w:r w:rsidRPr="00EC5DF1">
        <w:t>that in EU/EFTA countries the radio equipment that is under the scope of this Decision shall comply with the RE Directive.</w:t>
      </w:r>
      <w:r w:rsidR="009F7E89" w:rsidRPr="00EC5DF1">
        <w:t xml:space="preserve"> </w:t>
      </w:r>
      <w:r w:rsidRPr="00EC5DF1">
        <w:t>Conformity with the essential requirements of the RE Directive may be demonstrated by compliance with the applicable harmonised European standard(s) or by using the other conformity assessment procedures set out in the RE Directive.</w:t>
      </w:r>
    </w:p>
    <w:p w14:paraId="058C9D30" w14:textId="77777777" w:rsidR="006C03D0" w:rsidRPr="00EC5DF1" w:rsidRDefault="005F7AD5" w:rsidP="006C03D0">
      <w:pPr>
        <w:pStyle w:val="ECCParagraph"/>
        <w:rPr>
          <w:color w:val="D2232A"/>
        </w:rPr>
      </w:pPr>
      <w:r w:rsidRPr="00EC5DF1">
        <w:rPr>
          <w:i/>
          <w:color w:val="D2232A"/>
        </w:rPr>
        <w:t>DECIDES</w:t>
      </w:r>
    </w:p>
    <w:p w14:paraId="206B8C21" w14:textId="77777777" w:rsidR="009947A2" w:rsidRPr="00EC5DF1" w:rsidRDefault="009947A2" w:rsidP="009947A2">
      <w:pPr>
        <w:pStyle w:val="NumberedList"/>
      </w:pPr>
      <w:r w:rsidRPr="00EC5DF1">
        <w:t>that, for the purpose of this ECC Decision, the following definitions apply:</w:t>
      </w:r>
    </w:p>
    <w:p w14:paraId="58EB86EF" w14:textId="1145E732" w:rsidR="009947A2" w:rsidRPr="00EC5DF1" w:rsidRDefault="009947A2" w:rsidP="009947A2">
      <w:pPr>
        <w:pStyle w:val="NumberedList"/>
        <w:numPr>
          <w:ilvl w:val="1"/>
          <w:numId w:val="10"/>
        </w:numPr>
      </w:pPr>
      <w:r w:rsidRPr="00EC5DF1">
        <w:t xml:space="preserve">an RMR terminal is a mobile </w:t>
      </w:r>
      <w:r w:rsidR="00EF0A42">
        <w:t>radio equipment</w:t>
      </w:r>
      <w:r w:rsidRPr="00EC5DF1">
        <w:t xml:space="preserve"> </w:t>
      </w:r>
      <w:r>
        <w:t>under the control of</w:t>
      </w:r>
      <w:r w:rsidRPr="00EC5DF1">
        <w:t xml:space="preserve"> the RMR network,</w:t>
      </w:r>
    </w:p>
    <w:p w14:paraId="5EA45A76" w14:textId="73B60230" w:rsidR="009947A2" w:rsidRPr="00EC5DF1" w:rsidRDefault="009947A2" w:rsidP="009947A2">
      <w:pPr>
        <w:pStyle w:val="NumberedList"/>
        <w:numPr>
          <w:ilvl w:val="1"/>
          <w:numId w:val="10"/>
        </w:numPr>
      </w:pPr>
      <w:r w:rsidRPr="00EC5DF1">
        <w:t xml:space="preserve">a cab-radio is an RMR terminal </w:t>
      </w:r>
      <w:r w:rsidR="0080657E">
        <w:t xml:space="preserve">installed </w:t>
      </w:r>
      <w:r w:rsidRPr="00EC5DF1">
        <w:t xml:space="preserve">on-board the train </w:t>
      </w:r>
      <w:r>
        <w:t>capable of</w:t>
      </w:r>
      <w:r w:rsidRPr="00EC5DF1">
        <w:t xml:space="preserve"> support</w:t>
      </w:r>
      <w:r>
        <w:t>ing</w:t>
      </w:r>
      <w:r w:rsidRPr="00EC5DF1">
        <w:t xml:space="preserve"> voice and data applications (e.g. ETCS)</w:t>
      </w:r>
      <w:r w:rsidR="00AC6BEF">
        <w:t>;</w:t>
      </w:r>
    </w:p>
    <w:p w14:paraId="7E76DC14" w14:textId="77777777" w:rsidR="00DA20BC" w:rsidRPr="00EC5DF1" w:rsidRDefault="00DA20BC" w:rsidP="007C6EEC">
      <w:pPr>
        <w:pStyle w:val="NumberedList"/>
      </w:pPr>
      <w:r w:rsidRPr="00EC5DF1">
        <w:t>that CEPT administrations shall</w:t>
      </w:r>
      <w:r w:rsidR="0090759C" w:rsidRPr="00EC5DF1">
        <w:t>:</w:t>
      </w:r>
    </w:p>
    <w:p w14:paraId="30E5DA76" w14:textId="58D73CEA" w:rsidR="0090759C" w:rsidRPr="00EC5DF1" w:rsidRDefault="0090759C" w:rsidP="0090759C">
      <w:pPr>
        <w:pStyle w:val="NumberedList"/>
        <w:numPr>
          <w:ilvl w:val="0"/>
          <w:numId w:val="24"/>
        </w:numPr>
        <w:tabs>
          <w:tab w:val="clear" w:pos="397"/>
          <w:tab w:val="num" w:pos="709"/>
        </w:tabs>
        <w:ind w:left="709" w:hanging="283"/>
      </w:pPr>
      <w:r w:rsidRPr="00EC5DF1">
        <w:t>designate the paired frequency bands 874.4-880</w:t>
      </w:r>
      <w:r w:rsidR="00DE1140" w:rsidRPr="00EC5DF1">
        <w:t>.0</w:t>
      </w:r>
      <w:r w:rsidRPr="00EC5DF1">
        <w:t xml:space="preserve"> MHz and 919.4-925</w:t>
      </w:r>
      <w:r w:rsidR="00DE1140" w:rsidRPr="00EC5DF1">
        <w:t>.0</w:t>
      </w:r>
      <w:r w:rsidRPr="00EC5DF1">
        <w:t xml:space="preserve"> MHz and the unpaired frequency band 1900-1910 MHz for Railway Mobile Radio (RMR) on a non-exclusive basis,</w:t>
      </w:r>
    </w:p>
    <w:p w14:paraId="7CFAA99F" w14:textId="335C36FE" w:rsidR="0090759C" w:rsidRPr="00EC5DF1" w:rsidRDefault="0090759C" w:rsidP="0090759C">
      <w:pPr>
        <w:pStyle w:val="NumberedList"/>
        <w:numPr>
          <w:ilvl w:val="0"/>
          <w:numId w:val="24"/>
        </w:numPr>
        <w:tabs>
          <w:tab w:val="clear" w:pos="397"/>
          <w:tab w:val="num" w:pos="709"/>
        </w:tabs>
        <w:ind w:left="709" w:hanging="283"/>
      </w:pPr>
      <w:r w:rsidRPr="00EC5DF1">
        <w:t xml:space="preserve">allow free circulation and use of </w:t>
      </w:r>
      <w:r w:rsidR="004A65D9" w:rsidRPr="00EC5DF1">
        <w:t>RMR terminals</w:t>
      </w:r>
      <w:r w:rsidRPr="00EC5DF1">
        <w:t xml:space="preserve"> </w:t>
      </w:r>
      <w:r w:rsidR="00C10F86" w:rsidRPr="00EC5DF1">
        <w:t>subject to the provisions of this Decision</w:t>
      </w:r>
      <w:bookmarkStart w:id="3" w:name="_Ref37845126"/>
      <w:r w:rsidR="00DC180E">
        <w:rPr>
          <w:rStyle w:val="FootnoteReference"/>
        </w:rPr>
        <w:footnoteReference w:id="5"/>
      </w:r>
      <w:bookmarkEnd w:id="3"/>
      <w:r w:rsidR="00463133">
        <w:t>;</w:t>
      </w:r>
    </w:p>
    <w:p w14:paraId="1A22C450" w14:textId="77777777" w:rsidR="00525A3F" w:rsidRPr="00EC5DF1" w:rsidRDefault="0090759C" w:rsidP="0090759C">
      <w:pPr>
        <w:pStyle w:val="NumberedList"/>
      </w:pPr>
      <w:r w:rsidRPr="00EC5DF1">
        <w:t xml:space="preserve">that the following technical and operational parameters apply to </w:t>
      </w:r>
      <w:r w:rsidR="00A83E4C" w:rsidRPr="00EC5DF1">
        <w:t>RMR</w:t>
      </w:r>
      <w:r w:rsidRPr="00EC5DF1">
        <w:t xml:space="preserve"> in the frequency band</w:t>
      </w:r>
      <w:r w:rsidR="00A83E4C" w:rsidRPr="00EC5DF1">
        <w:t>s mentioned above</w:t>
      </w:r>
      <w:r w:rsidRPr="00EC5DF1">
        <w:t>:</w:t>
      </w:r>
    </w:p>
    <w:p w14:paraId="42D1DF71" w14:textId="465D4FA8" w:rsidR="00F24544" w:rsidRPr="00EC5DF1" w:rsidRDefault="00F24544" w:rsidP="00F24544">
      <w:pPr>
        <w:pStyle w:val="NumberedList"/>
        <w:numPr>
          <w:ilvl w:val="0"/>
          <w:numId w:val="24"/>
        </w:numPr>
        <w:tabs>
          <w:tab w:val="clear" w:pos="397"/>
          <w:tab w:val="num" w:pos="709"/>
        </w:tabs>
        <w:ind w:left="709" w:hanging="283"/>
      </w:pPr>
      <w:r w:rsidRPr="00EC5DF1">
        <w:t>the technical conditions for GSM-R in 874.4-880</w:t>
      </w:r>
      <w:r w:rsidR="00DE1140" w:rsidRPr="00EC5DF1">
        <w:t>.0</w:t>
      </w:r>
      <w:r w:rsidRPr="00EC5DF1">
        <w:t xml:space="preserve"> MHz / 919.4-925</w:t>
      </w:r>
      <w:r w:rsidR="00DE1140" w:rsidRPr="00EC5DF1">
        <w:t>.0</w:t>
      </w:r>
      <w:r w:rsidRPr="00EC5DF1">
        <w:t xml:space="preserve"> MHz are specified in </w:t>
      </w:r>
      <w:r w:rsidR="001B1D91">
        <w:fldChar w:fldCharType="begin"/>
      </w:r>
      <w:r w:rsidR="001B1D91">
        <w:instrText xml:space="preserve"> REF _Ref40689269 \r \h </w:instrText>
      </w:r>
      <w:r w:rsidR="001B1D91">
        <w:fldChar w:fldCharType="separate"/>
      </w:r>
      <w:r w:rsidR="005740AA">
        <w:t>Annex 1</w:t>
      </w:r>
      <w:r w:rsidR="001B1D91">
        <w:fldChar w:fldCharType="end"/>
      </w:r>
      <w:r w:rsidRPr="00EC5DF1">
        <w:t>,</w:t>
      </w:r>
    </w:p>
    <w:p w14:paraId="0875DC9A" w14:textId="334781B7" w:rsidR="00F24544" w:rsidRPr="00EC5DF1" w:rsidRDefault="00F24544" w:rsidP="00F24544">
      <w:pPr>
        <w:pStyle w:val="NumberedList"/>
        <w:numPr>
          <w:ilvl w:val="0"/>
          <w:numId w:val="24"/>
        </w:numPr>
        <w:tabs>
          <w:tab w:val="clear" w:pos="397"/>
          <w:tab w:val="num" w:pos="709"/>
        </w:tabs>
        <w:ind w:left="709" w:hanging="283"/>
      </w:pPr>
      <w:r w:rsidRPr="00EC5DF1">
        <w:t xml:space="preserve">the least restrictive technical conditions (LRTC) for </w:t>
      </w:r>
      <w:r w:rsidR="00F245DC">
        <w:t xml:space="preserve">a single </w:t>
      </w:r>
      <w:r w:rsidRPr="00EC5DF1">
        <w:t xml:space="preserve">wideband RMR </w:t>
      </w:r>
      <w:r w:rsidR="00F245DC">
        <w:t xml:space="preserve">carrier </w:t>
      </w:r>
      <w:r w:rsidRPr="00EC5DF1">
        <w:t>in 874.4-880</w:t>
      </w:r>
      <w:r w:rsidR="00DE1140" w:rsidRPr="00EC5DF1">
        <w:t>.0</w:t>
      </w:r>
      <w:r w:rsidRPr="00EC5DF1">
        <w:t xml:space="preserve"> MHz / 919.4-925</w:t>
      </w:r>
      <w:r w:rsidR="00DE1140" w:rsidRPr="00EC5DF1">
        <w:t>.0</w:t>
      </w:r>
      <w:r w:rsidRPr="00EC5DF1">
        <w:t xml:space="preserve"> MHz are specified in </w:t>
      </w:r>
      <w:r w:rsidR="001B1D91">
        <w:fldChar w:fldCharType="begin"/>
      </w:r>
      <w:r w:rsidR="001B1D91">
        <w:instrText xml:space="preserve"> REF _Ref40689287 \r \h </w:instrText>
      </w:r>
      <w:r w:rsidR="001B1D91">
        <w:fldChar w:fldCharType="separate"/>
      </w:r>
      <w:r w:rsidR="005740AA">
        <w:t>Annex 2</w:t>
      </w:r>
      <w:r w:rsidR="001B1D91">
        <w:fldChar w:fldCharType="end"/>
      </w:r>
      <w:r w:rsidRPr="00EC5DF1">
        <w:t>,</w:t>
      </w:r>
    </w:p>
    <w:p w14:paraId="2C9CBEA9" w14:textId="6B169DF3" w:rsidR="00F24544" w:rsidRPr="00EC5DF1" w:rsidRDefault="00DA2D25" w:rsidP="00F24544">
      <w:pPr>
        <w:pStyle w:val="NumberedList"/>
        <w:numPr>
          <w:ilvl w:val="0"/>
          <w:numId w:val="24"/>
        </w:numPr>
        <w:tabs>
          <w:tab w:val="clear" w:pos="397"/>
          <w:tab w:val="num" w:pos="709"/>
        </w:tabs>
        <w:ind w:left="709" w:hanging="283"/>
      </w:pPr>
      <w:r w:rsidRPr="00EC5DF1">
        <w:t xml:space="preserve">the least restrictive technical conditions (LRTC) for wideband RMR in 1900-1910 MHz are specified in </w:t>
      </w:r>
      <w:r w:rsidR="001B1D91">
        <w:fldChar w:fldCharType="begin"/>
      </w:r>
      <w:r w:rsidR="001B1D91">
        <w:instrText xml:space="preserve"> REF _Ref40689301 \r \h </w:instrText>
      </w:r>
      <w:r w:rsidR="001B1D91">
        <w:fldChar w:fldCharType="separate"/>
      </w:r>
      <w:r w:rsidR="005740AA">
        <w:t>Annex 3</w:t>
      </w:r>
      <w:r w:rsidR="001B1D91">
        <w:fldChar w:fldCharType="end"/>
      </w:r>
      <w:r w:rsidRPr="00EC5DF1">
        <w:t>;</w:t>
      </w:r>
    </w:p>
    <w:p w14:paraId="7EE09D04" w14:textId="0A9D268B" w:rsidR="00945EBE" w:rsidRDefault="00945EBE" w:rsidP="006C03D0">
      <w:pPr>
        <w:pStyle w:val="NumberedList"/>
      </w:pPr>
      <w:r w:rsidRPr="00AC706C">
        <w:lastRenderedPageBreak/>
        <w:t xml:space="preserve">that CEPT administrations wishing to allow </w:t>
      </w:r>
      <w:r w:rsidRPr="00AC706C">
        <w:rPr>
          <w:szCs w:val="20"/>
        </w:rPr>
        <w:t>multiple carriers using wideband technologies</w:t>
      </w:r>
      <w:r w:rsidRPr="00AC706C">
        <w:rPr>
          <w:rStyle w:val="FootnoteReference"/>
          <w:szCs w:val="20"/>
        </w:rPr>
        <w:footnoteReference w:id="6"/>
      </w:r>
      <w:r w:rsidRPr="00AC706C">
        <w:rPr>
          <w:szCs w:val="20"/>
        </w:rPr>
        <w:t xml:space="preserve"> or </w:t>
      </w:r>
      <w:r w:rsidRPr="00AC706C">
        <w:t>higher e.i.r.p.</w:t>
      </w:r>
      <w:r w:rsidRPr="00AC706C">
        <w:rPr>
          <w:szCs w:val="20"/>
        </w:rPr>
        <w:t xml:space="preserve"> for RMR BS than stated in the technical conditions</w:t>
      </w:r>
      <w:r>
        <w:rPr>
          <w:szCs w:val="20"/>
        </w:rPr>
        <w:t xml:space="preserve"> </w:t>
      </w:r>
      <w:r w:rsidR="00A63162">
        <w:rPr>
          <w:szCs w:val="20"/>
        </w:rPr>
        <w:t>should consider the</w:t>
      </w:r>
      <w:r>
        <w:rPr>
          <w:szCs w:val="20"/>
        </w:rPr>
        <w:t xml:space="preserve"> implement</w:t>
      </w:r>
      <w:r w:rsidR="00A63162">
        <w:rPr>
          <w:szCs w:val="20"/>
        </w:rPr>
        <w:t>ation of</w:t>
      </w:r>
      <w:r>
        <w:rPr>
          <w:szCs w:val="20"/>
        </w:rPr>
        <w:t xml:space="preserve"> </w:t>
      </w:r>
      <w:r w:rsidR="00A63162" w:rsidRPr="00D15A94">
        <w:t>a coordination procedure or other mitigation measures</w:t>
      </w:r>
      <w:r w:rsidR="00A63162">
        <w:t>;</w:t>
      </w:r>
    </w:p>
    <w:p w14:paraId="242A3446" w14:textId="69E06BB5" w:rsidR="00713DBA" w:rsidRPr="00EC5DF1" w:rsidRDefault="00713DBA" w:rsidP="006C03D0">
      <w:pPr>
        <w:pStyle w:val="NumberedList"/>
      </w:pPr>
      <w:r w:rsidRPr="00EC5DF1">
        <w:t>that th</w:t>
      </w:r>
      <w:r w:rsidR="00F32EE8" w:rsidRPr="00EC5DF1">
        <w:t>is</w:t>
      </w:r>
      <w:r w:rsidRPr="00EC5DF1">
        <w:t xml:space="preserve"> Decision replaces ECC</w:t>
      </w:r>
      <w:r w:rsidR="00C31326">
        <w:t xml:space="preserve"> Decision </w:t>
      </w:r>
      <w:r w:rsidRPr="00EC5DF1">
        <w:t>(</w:t>
      </w:r>
      <w:r w:rsidR="00C81876" w:rsidRPr="00EC5DF1">
        <w:t>02</w:t>
      </w:r>
      <w:r w:rsidRPr="00EC5DF1">
        <w:t>)</w:t>
      </w:r>
      <w:r w:rsidR="00C81876" w:rsidRPr="00EC5DF1">
        <w:t>05</w:t>
      </w:r>
      <w:r w:rsidR="0072361C">
        <w:t xml:space="preserve"> </w:t>
      </w:r>
      <w:r w:rsidR="0072361C">
        <w:fldChar w:fldCharType="begin"/>
      </w:r>
      <w:r w:rsidR="0072361C">
        <w:instrText xml:space="preserve"> REF _Ref57130822 \r \h </w:instrText>
      </w:r>
      <w:r w:rsidR="0072361C">
        <w:fldChar w:fldCharType="separate"/>
      </w:r>
      <w:r w:rsidR="005740AA">
        <w:t>[4]</w:t>
      </w:r>
      <w:r w:rsidR="0072361C">
        <w:fldChar w:fldCharType="end"/>
      </w:r>
      <w:r w:rsidR="00C81876" w:rsidRPr="00EC5DF1">
        <w:t>, ECC</w:t>
      </w:r>
      <w:r w:rsidR="000432CD">
        <w:t xml:space="preserve"> </w:t>
      </w:r>
      <w:r w:rsidR="00C31326">
        <w:t xml:space="preserve">Decision </w:t>
      </w:r>
      <w:r w:rsidR="00C81876" w:rsidRPr="00EC5DF1">
        <w:t>(02)09</w:t>
      </w:r>
      <w:r w:rsidR="000E0874">
        <w:t xml:space="preserve"> </w:t>
      </w:r>
      <w:r w:rsidR="0072361C">
        <w:fldChar w:fldCharType="begin"/>
      </w:r>
      <w:r w:rsidR="0072361C">
        <w:instrText xml:space="preserve"> REF _Ref57192659 \r \h </w:instrText>
      </w:r>
      <w:r w:rsidR="0072361C">
        <w:fldChar w:fldCharType="separate"/>
      </w:r>
      <w:r w:rsidR="005740AA">
        <w:t>[5]</w:t>
      </w:r>
      <w:r w:rsidR="0072361C">
        <w:fldChar w:fldCharType="end"/>
      </w:r>
      <w:r w:rsidR="00C81876" w:rsidRPr="00EC5DF1">
        <w:t xml:space="preserve"> and ECC</w:t>
      </w:r>
      <w:r w:rsidR="000432CD">
        <w:t xml:space="preserve"> </w:t>
      </w:r>
      <w:r w:rsidR="00C31326">
        <w:t xml:space="preserve">Decision </w:t>
      </w:r>
      <w:r w:rsidR="00C81876" w:rsidRPr="00EC5DF1">
        <w:t>(02)10</w:t>
      </w:r>
      <w:r w:rsidR="000E0874">
        <w:t xml:space="preserve"> </w:t>
      </w:r>
      <w:r w:rsidR="0072361C">
        <w:fldChar w:fldCharType="begin"/>
      </w:r>
      <w:r w:rsidR="0072361C">
        <w:instrText xml:space="preserve"> REF _Ref57192651 \r \h </w:instrText>
      </w:r>
      <w:r w:rsidR="0072361C">
        <w:fldChar w:fldCharType="separate"/>
      </w:r>
      <w:r w:rsidR="005740AA">
        <w:t>[6]</w:t>
      </w:r>
      <w:r w:rsidR="0072361C">
        <w:fldChar w:fldCharType="end"/>
      </w:r>
      <w:r w:rsidR="00C81876" w:rsidRPr="00EC5DF1">
        <w:t>,</w:t>
      </w:r>
      <w:r w:rsidR="00B03382" w:rsidRPr="00EC5DF1">
        <w:t xml:space="preserve"> </w:t>
      </w:r>
      <w:r w:rsidRPr="00EC5DF1">
        <w:t xml:space="preserve">which </w:t>
      </w:r>
      <w:r w:rsidR="00C81876" w:rsidRPr="00EC5DF1">
        <w:t>are</w:t>
      </w:r>
      <w:r w:rsidRPr="00EC5DF1">
        <w:t xml:space="preserve"> </w:t>
      </w:r>
      <w:r w:rsidR="00DA090D" w:rsidRPr="00EC5DF1">
        <w:t>hereby withdrawn</w:t>
      </w:r>
      <w:r w:rsidRPr="00EC5DF1">
        <w:t>;</w:t>
      </w:r>
    </w:p>
    <w:p w14:paraId="02241B21" w14:textId="0EAD7E1E" w:rsidR="00713DBA" w:rsidRPr="00EC5DF1" w:rsidRDefault="00713DBA" w:rsidP="006C03D0">
      <w:pPr>
        <w:pStyle w:val="NumberedList"/>
      </w:pPr>
      <w:r w:rsidRPr="00EC5DF1">
        <w:t xml:space="preserve">that this Decision enters into force on </w:t>
      </w:r>
      <w:r w:rsidR="00111D20" w:rsidRPr="003E77A5">
        <w:t>date</w:t>
      </w:r>
      <w:r w:rsidR="00111D20">
        <w:t xml:space="preserve">: </w:t>
      </w:r>
      <w:r w:rsidR="00A24A17">
        <w:t>20</w:t>
      </w:r>
      <w:r w:rsidR="00111D20">
        <w:t xml:space="preserve"> </w:t>
      </w:r>
      <w:r w:rsidR="00A24A17">
        <w:t>November</w:t>
      </w:r>
      <w:r w:rsidR="00111D20">
        <w:t xml:space="preserve"> </w:t>
      </w:r>
      <w:r w:rsidR="00A24A17">
        <w:t>2020</w:t>
      </w:r>
      <w:r w:rsidRPr="00EC5DF1">
        <w:t>;</w:t>
      </w:r>
    </w:p>
    <w:p w14:paraId="3E316F38" w14:textId="1EF543A7" w:rsidR="00713DBA" w:rsidRPr="00EC5DF1" w:rsidRDefault="00D90B0A" w:rsidP="006C03D0">
      <w:pPr>
        <w:pStyle w:val="NumberedList"/>
      </w:pPr>
      <w:r w:rsidRPr="00EC5DF1">
        <w:t>that the preferred</w:t>
      </w:r>
      <w:r w:rsidR="00713DBA" w:rsidRPr="00EC5DF1">
        <w:t xml:space="preserve"> date for implementation of this Decision shall be </w:t>
      </w:r>
      <w:r w:rsidR="00111D20" w:rsidRPr="003E77A5">
        <w:t>date</w:t>
      </w:r>
      <w:r w:rsidR="00111D20">
        <w:t xml:space="preserve">: </w:t>
      </w:r>
      <w:r w:rsidR="00A24A17">
        <w:t>20</w:t>
      </w:r>
      <w:r w:rsidR="00111D20">
        <w:t xml:space="preserve"> </w:t>
      </w:r>
      <w:r w:rsidR="00A24A17">
        <w:t>May</w:t>
      </w:r>
      <w:r w:rsidR="00111D20">
        <w:t xml:space="preserve"> </w:t>
      </w:r>
      <w:r w:rsidR="00247B66">
        <w:t>2021</w:t>
      </w:r>
      <w:r w:rsidR="00713DBA" w:rsidRPr="00EC5DF1">
        <w:t>;</w:t>
      </w:r>
    </w:p>
    <w:p w14:paraId="098493F6" w14:textId="77777777" w:rsidR="006C03D0" w:rsidRPr="00EC5DF1" w:rsidRDefault="00713DBA" w:rsidP="00B67715">
      <w:pPr>
        <w:pStyle w:val="NumberedList"/>
        <w:keepNext/>
      </w:pPr>
      <w:r w:rsidRPr="00EC5DF1">
        <w:t xml:space="preserve">that CEPT administrations shall communicate the national measures implementing this Decision to the </w:t>
      </w:r>
      <w:smartTag w:uri="urn:schemas-microsoft-com:office:smarttags" w:element="stockticker">
        <w:r w:rsidRPr="00EC5DF1">
          <w:t>ECC</w:t>
        </w:r>
      </w:smartTag>
      <w:r w:rsidRPr="00EC5DF1">
        <w:t xml:space="preserve"> Chairman and the Office when th</w:t>
      </w:r>
      <w:r w:rsidR="00F32EE8" w:rsidRPr="00EC5DF1">
        <w:t>is ECC</w:t>
      </w:r>
      <w:r w:rsidRPr="00EC5DF1">
        <w:t xml:space="preserve"> Decision is nationally implemented.”</w:t>
      </w:r>
    </w:p>
    <w:p w14:paraId="3E2CFBF7" w14:textId="77777777" w:rsidR="001C46EA" w:rsidRPr="00EC5DF1" w:rsidRDefault="001C46EA" w:rsidP="00B67715">
      <w:pPr>
        <w:pStyle w:val="ECCParagraph"/>
        <w:keepNext/>
      </w:pPr>
    </w:p>
    <w:p w14:paraId="5ECB0407" w14:textId="77777777" w:rsidR="001C46EA" w:rsidRPr="00EC5DF1" w:rsidRDefault="001C46EA" w:rsidP="00D90B0A">
      <w:pPr>
        <w:pStyle w:val="ECCParagraph"/>
        <w:keepNext/>
        <w:rPr>
          <w:i/>
          <w:color w:val="D2232A"/>
        </w:rPr>
      </w:pPr>
      <w:r w:rsidRPr="00EC5DF1">
        <w:rPr>
          <w:i/>
          <w:color w:val="D2232A"/>
        </w:rPr>
        <w:t xml:space="preserve">Note: </w:t>
      </w:r>
    </w:p>
    <w:p w14:paraId="2D665D75" w14:textId="0AE3A549" w:rsidR="001C46EA" w:rsidRPr="00EC5DF1" w:rsidRDefault="001C46EA" w:rsidP="00D90B0A">
      <w:pPr>
        <w:pStyle w:val="ECCParagraph"/>
        <w:keepNext/>
      </w:pPr>
      <w:r w:rsidRPr="00EC5DF1">
        <w:rPr>
          <w:i/>
          <w:szCs w:val="20"/>
        </w:rPr>
        <w:t xml:space="preserve">Please check the Office documentation database </w:t>
      </w:r>
      <w:hyperlink r:id="rId8" w:history="1">
        <w:r w:rsidR="00CA75A9" w:rsidRPr="00A47DE6">
          <w:rPr>
            <w:rStyle w:val="Hyperlink"/>
            <w:i/>
            <w:szCs w:val="20"/>
          </w:rPr>
          <w:t>https://docdb.cept.org/</w:t>
        </w:r>
      </w:hyperlink>
      <w:r w:rsidRPr="00EC5DF1">
        <w:rPr>
          <w:i/>
          <w:szCs w:val="20"/>
        </w:rPr>
        <w:t xml:space="preserve"> for the </w:t>
      </w:r>
      <w:proofErr w:type="gramStart"/>
      <w:r w:rsidRPr="00EC5DF1">
        <w:rPr>
          <w:i/>
          <w:szCs w:val="20"/>
        </w:rPr>
        <w:t>up to date</w:t>
      </w:r>
      <w:proofErr w:type="gramEnd"/>
      <w:r w:rsidRPr="00EC5DF1">
        <w:rPr>
          <w:i/>
          <w:szCs w:val="20"/>
        </w:rPr>
        <w:t xml:space="preserve"> position on the implementation of this and other </w:t>
      </w:r>
      <w:smartTag w:uri="urn:schemas-microsoft-com:office:smarttags" w:element="stockticker">
        <w:r w:rsidRPr="00EC5DF1">
          <w:rPr>
            <w:i/>
            <w:szCs w:val="20"/>
          </w:rPr>
          <w:t>ECC</w:t>
        </w:r>
      </w:smartTag>
      <w:r w:rsidRPr="00EC5DF1">
        <w:rPr>
          <w:i/>
          <w:szCs w:val="20"/>
        </w:rPr>
        <w:t xml:space="preserve"> Decisions.</w:t>
      </w:r>
    </w:p>
    <w:p w14:paraId="4B1C0DF8" w14:textId="77777777" w:rsidR="006C03D0" w:rsidRPr="00EC5DF1" w:rsidRDefault="005056C9" w:rsidP="00794CD8">
      <w:pPr>
        <w:pStyle w:val="ECCAnnex-heading1"/>
      </w:pPr>
      <w:bookmarkStart w:id="4" w:name="_Ref40689269"/>
      <w:r w:rsidRPr="00EC5DF1">
        <w:lastRenderedPageBreak/>
        <w:t xml:space="preserve">Technical </w:t>
      </w:r>
      <w:r w:rsidR="00FE501C" w:rsidRPr="00EC5DF1">
        <w:t>conditions</w:t>
      </w:r>
      <w:r w:rsidRPr="00EC5DF1">
        <w:t xml:space="preserve"> for GSM-R</w:t>
      </w:r>
      <w:r w:rsidR="00AC351A" w:rsidRPr="00EC5DF1">
        <w:t xml:space="preserve"> in 874.4-880</w:t>
      </w:r>
      <w:r w:rsidR="00F4249F" w:rsidRPr="00EC5DF1">
        <w:t>.0</w:t>
      </w:r>
      <w:r w:rsidR="00AC351A" w:rsidRPr="00EC5DF1">
        <w:t xml:space="preserve"> MHz / 919.4-925</w:t>
      </w:r>
      <w:r w:rsidR="00F4249F" w:rsidRPr="00EC5DF1">
        <w:t>.0</w:t>
      </w:r>
      <w:r w:rsidR="00AC351A" w:rsidRPr="00EC5DF1">
        <w:t xml:space="preserve"> MHz</w:t>
      </w:r>
      <w:bookmarkEnd w:id="4"/>
    </w:p>
    <w:p w14:paraId="0E50D357" w14:textId="77777777" w:rsidR="005056C9" w:rsidRPr="00EC5DF1" w:rsidRDefault="005056C9" w:rsidP="005056C9">
      <w:pPr>
        <w:pStyle w:val="ECCParagraph"/>
        <w:spacing w:before="240" w:after="60"/>
      </w:pPr>
      <w:r w:rsidRPr="00EC5DF1">
        <w:t>For GSM-R, the following parameters apply:</w:t>
      </w:r>
    </w:p>
    <w:p w14:paraId="4DC867D4" w14:textId="2EF3F831" w:rsidR="00440495" w:rsidRPr="00EC5DF1" w:rsidRDefault="00440495" w:rsidP="000F2C47">
      <w:pPr>
        <w:pStyle w:val="ECCBulletsLv1"/>
      </w:pPr>
      <w:bookmarkStart w:id="5" w:name="_Ref28901656"/>
      <w:r w:rsidRPr="00EC5DF1">
        <w:t xml:space="preserve">GSM-R </w:t>
      </w:r>
      <w:r w:rsidR="00AD5DF3" w:rsidRPr="00EC5DF1">
        <w:t xml:space="preserve">DL </w:t>
      </w:r>
      <w:r w:rsidRPr="00EC5DF1">
        <w:t>centre frequency f</w:t>
      </w:r>
      <w:r w:rsidR="003976EE">
        <w:rPr>
          <w:vertAlign w:val="subscript"/>
        </w:rPr>
        <w:t>DL</w:t>
      </w:r>
      <w:r w:rsidRPr="00EC5DF1">
        <w:t xml:space="preserve"> = 921 MHz + </w:t>
      </w:r>
      <m:oMath>
        <m:r>
          <w:rPr>
            <w:rFonts w:ascii="Cambria Math" w:hAnsi="Cambria Math"/>
          </w:rPr>
          <m:t>n</m:t>
        </m:r>
      </m:oMath>
      <w:r w:rsidRPr="00EC5DF1">
        <w:rPr>
          <w:rFonts w:cs="Arial"/>
        </w:rPr>
        <w:t>×</w:t>
      </w:r>
      <w:r w:rsidRPr="00EC5DF1">
        <w:t>0.2 MHz</w:t>
      </w:r>
      <w:r w:rsidRPr="00EC5DF1">
        <w:rPr>
          <w:rStyle w:val="FootnoteReference"/>
        </w:rPr>
        <w:footnoteReference w:id="7"/>
      </w:r>
      <w:r w:rsidRPr="00EC5DF1">
        <w:t xml:space="preserve"> where </w:t>
      </w:r>
      <m:oMath>
        <m:d>
          <m:dPr>
            <m:begChr m:val="{"/>
            <m:endChr m:val="}"/>
            <m:ctrlPr>
              <w:rPr>
                <w:rFonts w:ascii="Cambria Math" w:hAnsi="Cambria Math"/>
                <w:i/>
              </w:rPr>
            </m:ctrlPr>
          </m:dPr>
          <m:e>
            <m:r>
              <w:rPr>
                <w:rFonts w:ascii="Cambria Math" w:hAnsi="Cambria Math"/>
              </w:rPr>
              <m:t>n</m:t>
            </m:r>
            <m:r>
              <m:rPr>
                <m:scr m:val="double-struck"/>
              </m:rPr>
              <w:rPr>
                <w:rFonts w:ascii="Cambria Math" w:hAnsi="Cambria Math"/>
              </w:rPr>
              <m:t xml:space="preserve">∈Z </m:t>
            </m:r>
          </m:e>
          <m:e>
            <m:r>
              <w:rPr>
                <w:rFonts w:ascii="Cambria Math" w:hAnsi="Cambria Math"/>
              </w:rPr>
              <m:t xml:space="preserve"> -7≤n≤19</m:t>
            </m:r>
          </m:e>
        </m:d>
      </m:oMath>
    </w:p>
    <w:p w14:paraId="1C4404D6" w14:textId="60853D33" w:rsidR="003D2440" w:rsidRDefault="003D2440" w:rsidP="003D2440">
      <w:pPr>
        <w:pStyle w:val="ECCBulletsLv1"/>
      </w:pPr>
      <w:r>
        <w:t>GSM-R UL centre frequency f</w:t>
      </w:r>
      <w:r w:rsidRPr="00FA4F47">
        <w:rPr>
          <w:vertAlign w:val="subscript"/>
        </w:rPr>
        <w:t>UL</w:t>
      </w:r>
      <w:r>
        <w:t xml:space="preserve"> = </w:t>
      </w:r>
      <w:r w:rsidR="003976EE">
        <w:t>f</w:t>
      </w:r>
      <w:r w:rsidRPr="003D2440">
        <w:rPr>
          <w:vertAlign w:val="subscript"/>
        </w:rPr>
        <w:t>DL</w:t>
      </w:r>
      <w:r>
        <w:t xml:space="preserve"> – </w:t>
      </w:r>
      <w:r w:rsidR="006C6089">
        <w:t>4</w:t>
      </w:r>
      <w:r>
        <w:t>5 MHz</w:t>
      </w:r>
    </w:p>
    <w:p w14:paraId="787A50E4" w14:textId="7289BFB7" w:rsidR="00BC143E" w:rsidRPr="00EC5DF1" w:rsidRDefault="00BC143E" w:rsidP="000F2C47">
      <w:pPr>
        <w:pStyle w:val="ECCBulletsLv1"/>
      </w:pPr>
      <w:r w:rsidRPr="00EC5DF1">
        <w:t>GSM-R channel bandwidth is 200 kHz</w:t>
      </w:r>
    </w:p>
    <w:p w14:paraId="077E4227" w14:textId="6BFA13C9" w:rsidR="005056C9" w:rsidRPr="00EC5DF1" w:rsidRDefault="005056C9" w:rsidP="005056C9">
      <w:pPr>
        <w:pStyle w:val="Caption"/>
        <w:keepNext/>
        <w:keepLines w:val="0"/>
        <w:rPr>
          <w:lang w:val="en-GB"/>
        </w:rPr>
      </w:pPr>
      <w:r w:rsidRPr="00EC5DF1">
        <w:rPr>
          <w:lang w:val="en-GB"/>
        </w:rPr>
        <w:t xml:space="preserve">Table </w:t>
      </w:r>
      <w:r w:rsidRPr="00EC5DF1">
        <w:rPr>
          <w:lang w:val="en-GB"/>
        </w:rPr>
        <w:fldChar w:fldCharType="begin"/>
      </w:r>
      <w:r w:rsidRPr="00EC5DF1">
        <w:rPr>
          <w:lang w:val="en-GB"/>
        </w:rPr>
        <w:instrText xml:space="preserve"> SEQ Table \* ARABIC </w:instrText>
      </w:r>
      <w:r w:rsidRPr="00EC5DF1">
        <w:rPr>
          <w:lang w:val="en-GB"/>
        </w:rPr>
        <w:fldChar w:fldCharType="separate"/>
      </w:r>
      <w:r w:rsidR="005740AA">
        <w:rPr>
          <w:noProof/>
          <w:lang w:val="en-GB"/>
        </w:rPr>
        <w:t>1</w:t>
      </w:r>
      <w:r w:rsidRPr="00EC5DF1">
        <w:rPr>
          <w:lang w:val="en-GB"/>
        </w:rPr>
        <w:fldChar w:fldCharType="end"/>
      </w:r>
      <w:bookmarkEnd w:id="5"/>
      <w:r w:rsidRPr="00EC5DF1">
        <w:rPr>
          <w:lang w:val="en-GB"/>
        </w:rPr>
        <w:t xml:space="preserve">: In-block requirements for GSM-R BS </w:t>
      </w:r>
      <w:r w:rsidR="00B76EE4" w:rsidRPr="00EC5DF1">
        <w:rPr>
          <w:lang w:val="en-GB"/>
        </w:rPr>
        <w:t>in 919.4-</w:t>
      </w:r>
      <w:r w:rsidRPr="00EC5DF1">
        <w:rPr>
          <w:lang w:val="en-GB"/>
        </w:rPr>
        <w:t>921 MHz</w:t>
      </w:r>
      <w:r w:rsidR="00324F19" w:rsidRPr="00EC5DF1">
        <w:rPr>
          <w:lang w:val="en-GB"/>
        </w:rPr>
        <w:br/>
        <w:t>uncoordinated deployment</w:t>
      </w:r>
    </w:p>
    <w:tbl>
      <w:tblPr>
        <w:tblStyle w:val="ECCTable-redheader"/>
        <w:tblW w:w="5789" w:type="dxa"/>
        <w:tblLayout w:type="fixed"/>
        <w:tblLook w:val="04A0" w:firstRow="1" w:lastRow="0" w:firstColumn="1" w:lastColumn="0" w:noHBand="0" w:noVBand="1"/>
      </w:tblPr>
      <w:tblGrid>
        <w:gridCol w:w="2361"/>
        <w:gridCol w:w="3428"/>
      </w:tblGrid>
      <w:tr w:rsidR="005648DE" w:rsidRPr="00EC5DF1" w14:paraId="373939CD" w14:textId="77777777" w:rsidTr="00F170A0">
        <w:trPr>
          <w:cnfStyle w:val="100000000000" w:firstRow="1" w:lastRow="0" w:firstColumn="0" w:lastColumn="0" w:oddVBand="0" w:evenVBand="0" w:oddHBand="0" w:evenHBand="0" w:firstRowFirstColumn="0" w:firstRowLastColumn="0" w:lastRowFirstColumn="0" w:lastRowLastColumn="0"/>
        </w:trPr>
        <w:tc>
          <w:tcPr>
            <w:tcW w:w="2361" w:type="dxa"/>
            <w:tcBorders>
              <w:right w:val="single" w:sz="4" w:space="0" w:color="FFFFFF" w:themeColor="background1"/>
            </w:tcBorders>
          </w:tcPr>
          <w:p w14:paraId="11BC8772" w14:textId="6CD72EE3" w:rsidR="005056C9" w:rsidRPr="00EC5DF1" w:rsidRDefault="005056C9" w:rsidP="002A3F52">
            <w:pPr>
              <w:keepNext/>
              <w:rPr>
                <w:b w:val="0"/>
                <w:lang w:val="en-GB"/>
              </w:rPr>
            </w:pPr>
            <w:r w:rsidRPr="00EC5DF1">
              <w:rPr>
                <w:lang w:val="en-GB"/>
              </w:rPr>
              <w:t>GSM-R channel BW</w:t>
            </w:r>
          </w:p>
        </w:tc>
        <w:tc>
          <w:tcPr>
            <w:tcW w:w="3428" w:type="dxa"/>
            <w:tcBorders>
              <w:left w:val="single" w:sz="4" w:space="0" w:color="FFFFFF" w:themeColor="background1"/>
            </w:tcBorders>
          </w:tcPr>
          <w:p w14:paraId="08A4D983" w14:textId="139230DF" w:rsidR="005056C9" w:rsidRPr="00EC5DF1" w:rsidRDefault="005056C9" w:rsidP="002A3F52">
            <w:pPr>
              <w:rPr>
                <w:b w:val="0"/>
                <w:lang w:val="en-GB"/>
              </w:rPr>
            </w:pPr>
            <w:r w:rsidRPr="00EC5DF1">
              <w:rPr>
                <w:lang w:val="en-GB"/>
              </w:rPr>
              <w:t>Max</w:t>
            </w:r>
            <w:r w:rsidR="003621D8">
              <w:rPr>
                <w:lang w:val="en-GB"/>
              </w:rPr>
              <w:t>imum</w:t>
            </w:r>
            <w:r w:rsidRPr="00EC5DF1">
              <w:rPr>
                <w:lang w:val="en-GB"/>
              </w:rPr>
              <w:t xml:space="preserve"> </w:t>
            </w:r>
            <w:r w:rsidR="00C35DBF" w:rsidRPr="00EC5DF1">
              <w:rPr>
                <w:lang w:val="en-GB"/>
              </w:rPr>
              <w:t>e.i.r.p.</w:t>
            </w:r>
          </w:p>
        </w:tc>
      </w:tr>
      <w:tr w:rsidR="00746F3A" w:rsidRPr="00EC5DF1" w14:paraId="3FC52083" w14:textId="77777777" w:rsidTr="00746F3A">
        <w:trPr>
          <w:cantSplit/>
        </w:trPr>
        <w:tc>
          <w:tcPr>
            <w:tcW w:w="2361" w:type="dxa"/>
          </w:tcPr>
          <w:p w14:paraId="296B44B1" w14:textId="77777777" w:rsidR="005056C9" w:rsidRPr="00EC5DF1" w:rsidRDefault="005056C9" w:rsidP="002C71C7">
            <w:pPr>
              <w:spacing w:after="60" w:line="240" w:lineRule="auto"/>
              <w:rPr>
                <w:rFonts w:cs="Arial"/>
                <w:color w:val="000000"/>
                <w:szCs w:val="20"/>
                <w:lang w:val="en-GB" w:eastAsia="fr-FR"/>
              </w:rPr>
            </w:pPr>
            <w:r w:rsidRPr="00EC5DF1">
              <w:rPr>
                <w:rFonts w:cs="Arial"/>
                <w:color w:val="000000"/>
                <w:szCs w:val="20"/>
                <w:lang w:val="en-GB" w:eastAsia="fr-FR"/>
              </w:rPr>
              <w:t>200 kHz</w:t>
            </w:r>
          </w:p>
        </w:tc>
        <w:tc>
          <w:tcPr>
            <w:tcW w:w="3428" w:type="dxa"/>
          </w:tcPr>
          <w:p w14:paraId="1336FE44" w14:textId="77777777" w:rsidR="005056C9" w:rsidRPr="00EC5DF1" w:rsidRDefault="008917C4" w:rsidP="00755E12">
            <w:pPr>
              <w:spacing w:after="60" w:line="240" w:lineRule="auto"/>
              <w:rPr>
                <w:rFonts w:cs="Arial"/>
                <w:lang w:val="en-GB"/>
              </w:rPr>
            </w:pPr>
            <w:r>
              <w:rPr>
                <w:lang w:val="en-GB"/>
              </w:rPr>
              <w:t xml:space="preserve">= </w:t>
            </w:r>
            <w:r w:rsidR="005056C9" w:rsidRPr="00EC5DF1">
              <w:rPr>
                <w:lang w:val="en-GB"/>
              </w:rPr>
              <w:t>70.5 dBm + (f</w:t>
            </w:r>
            <w:r w:rsidR="003D2440">
              <w:rPr>
                <w:vertAlign w:val="subscript"/>
                <w:lang w:val="en-GB"/>
              </w:rPr>
              <w:t>DL</w:t>
            </w:r>
            <w:r w:rsidR="005056C9" w:rsidRPr="00EC5DF1">
              <w:rPr>
                <w:lang w:val="en-GB"/>
              </w:rPr>
              <w:t xml:space="preserve"> – 921)</w:t>
            </w:r>
            <w:r w:rsidR="005056C9" w:rsidRPr="00EC5DF1">
              <w:rPr>
                <w:rFonts w:cs="Arial"/>
                <w:lang w:val="en-GB"/>
              </w:rPr>
              <w:t>×</w:t>
            </w:r>
            <w:r w:rsidR="00755E12">
              <w:rPr>
                <w:rFonts w:cs="Arial"/>
                <w:lang w:val="en-GB"/>
              </w:rPr>
              <w:t>4</w:t>
            </w:r>
            <w:r w:rsidR="005056C9" w:rsidRPr="00EC5DF1">
              <w:rPr>
                <w:lang w:val="en-GB"/>
              </w:rPr>
              <w:t>0/</w:t>
            </w:r>
            <w:r w:rsidR="00755E12">
              <w:rPr>
                <w:lang w:val="en-GB"/>
              </w:rPr>
              <w:t>3</w:t>
            </w:r>
            <w:r w:rsidR="005056C9" w:rsidRPr="00EC5DF1">
              <w:rPr>
                <w:lang w:val="en-GB"/>
              </w:rPr>
              <w:t xml:space="preserve"> dB</w:t>
            </w:r>
          </w:p>
        </w:tc>
      </w:tr>
      <w:tr w:rsidR="005056C9" w:rsidRPr="00EC5DF1" w14:paraId="60709457" w14:textId="77777777" w:rsidTr="00746F3A">
        <w:trPr>
          <w:cantSplit/>
        </w:trPr>
        <w:tc>
          <w:tcPr>
            <w:tcW w:w="5789" w:type="dxa"/>
            <w:gridSpan w:val="2"/>
          </w:tcPr>
          <w:p w14:paraId="087D2912" w14:textId="7D2B51C2" w:rsidR="005056C9" w:rsidRPr="00EC5DF1" w:rsidRDefault="005056C9" w:rsidP="00922C52">
            <w:pPr>
              <w:pStyle w:val="ECCTablenote"/>
            </w:pPr>
            <w:r w:rsidRPr="00EC5DF1">
              <w:t>f</w:t>
            </w:r>
            <w:r w:rsidR="003D2440">
              <w:rPr>
                <w:vertAlign w:val="subscript"/>
              </w:rPr>
              <w:t>DL</w:t>
            </w:r>
            <w:r w:rsidRPr="00EC5DF1">
              <w:t xml:space="preserve"> is the centre frequency in MHz</w:t>
            </w:r>
          </w:p>
          <w:p w14:paraId="449D4518" w14:textId="56841210" w:rsidR="005056C9" w:rsidRPr="00EC5DF1" w:rsidRDefault="0068467D" w:rsidP="00922C52">
            <w:pPr>
              <w:pStyle w:val="ECCTablenote"/>
            </w:pPr>
            <w:r>
              <w:t xml:space="preserve">Formula applicable to </w:t>
            </w:r>
            <w:r w:rsidRPr="00EC5DF1">
              <w:t>f</w:t>
            </w:r>
            <w:r>
              <w:rPr>
                <w:vertAlign w:val="subscript"/>
              </w:rPr>
              <w:t>DL</w:t>
            </w:r>
            <w:r w:rsidRPr="00EC5DF1">
              <w:t xml:space="preserve"> </w:t>
            </w:r>
            <w:r>
              <w:rPr>
                <w:rFonts w:ascii="Symbol" w:eastAsia="Symbol" w:hAnsi="Symbol" w:cs="Symbol"/>
              </w:rPr>
              <w:sym w:font="Symbol" w:char="F0A3"/>
            </w:r>
            <w:r>
              <w:t xml:space="preserve"> 921 MHz. </w:t>
            </w:r>
            <w:r w:rsidR="005056C9" w:rsidRPr="00EC5DF1">
              <w:t xml:space="preserve">There is no </w:t>
            </w:r>
            <w:r w:rsidR="00C35DBF" w:rsidRPr="00EC5DF1">
              <w:t>e.i.r.p.</w:t>
            </w:r>
            <w:r w:rsidR="005056C9" w:rsidRPr="00EC5DF1">
              <w:t xml:space="preserve"> restriction on GSM-R BS </w:t>
            </w:r>
            <w:r w:rsidR="00C77366" w:rsidRPr="00EC5DF1">
              <w:t>transmit</w:t>
            </w:r>
            <w:r w:rsidR="005056C9" w:rsidRPr="00EC5DF1">
              <w:t>ting in the 921-925 MHz frequency band.</w:t>
            </w:r>
          </w:p>
        </w:tc>
      </w:tr>
    </w:tbl>
    <w:p w14:paraId="59F7B9A7" w14:textId="77777777" w:rsidR="005056C9" w:rsidRPr="00EC5DF1" w:rsidRDefault="005056C9" w:rsidP="00922C52">
      <w:pPr>
        <w:pStyle w:val="ECCTablenote"/>
      </w:pPr>
    </w:p>
    <w:p w14:paraId="0F9A12AA" w14:textId="39657B05" w:rsidR="005056C9" w:rsidRPr="00EC5DF1" w:rsidRDefault="005056C9" w:rsidP="00794CD8">
      <w:pPr>
        <w:pStyle w:val="ECCAnnex-heading1"/>
      </w:pPr>
      <w:bookmarkStart w:id="6" w:name="_Ref40689287"/>
      <w:r w:rsidRPr="00EC5DF1">
        <w:lastRenderedPageBreak/>
        <w:t xml:space="preserve">Least restrictive technical conditions for </w:t>
      </w:r>
      <w:r w:rsidR="00D12BDD">
        <w:t xml:space="preserve">a single </w:t>
      </w:r>
      <w:r w:rsidR="008C1F9B" w:rsidRPr="00EC5DF1">
        <w:t xml:space="preserve">wideband RMR </w:t>
      </w:r>
      <w:r w:rsidR="00D12BDD">
        <w:t xml:space="preserve">carrier </w:t>
      </w:r>
      <w:r w:rsidR="008C1F9B" w:rsidRPr="00EC5DF1">
        <w:t>in 874.4-880</w:t>
      </w:r>
      <w:r w:rsidR="00F4249F" w:rsidRPr="00EC5DF1">
        <w:t>.0</w:t>
      </w:r>
      <w:r w:rsidR="008C1F9B" w:rsidRPr="00EC5DF1">
        <w:t xml:space="preserve"> MHz / 919.4-925</w:t>
      </w:r>
      <w:r w:rsidR="00F4249F" w:rsidRPr="00EC5DF1">
        <w:t>.0</w:t>
      </w:r>
      <w:r w:rsidR="008C1F9B" w:rsidRPr="00EC5DF1">
        <w:t xml:space="preserve"> MHz</w:t>
      </w:r>
      <w:bookmarkEnd w:id="6"/>
    </w:p>
    <w:p w14:paraId="0F3AB21A" w14:textId="77777777" w:rsidR="006C03D0" w:rsidRPr="00EC5DF1" w:rsidRDefault="00E26AC7" w:rsidP="00E26AC7">
      <w:pPr>
        <w:pStyle w:val="ECCAnnexheading2"/>
        <w:rPr>
          <w:lang w:val="en-GB"/>
        </w:rPr>
      </w:pPr>
      <w:r w:rsidRPr="00EC5DF1">
        <w:rPr>
          <w:lang w:val="en-GB"/>
        </w:rPr>
        <w:t>Technical conditions for RMR BS</w:t>
      </w:r>
      <w:r w:rsidR="00E57D96">
        <w:rPr>
          <w:lang w:val="en-GB"/>
        </w:rPr>
        <w:t xml:space="preserve"> using wideband technologies</w:t>
      </w:r>
    </w:p>
    <w:p w14:paraId="3F7A0538" w14:textId="49F68E9A" w:rsidR="00F068C2" w:rsidRPr="00EC5DF1" w:rsidRDefault="00F068C2" w:rsidP="00D50E14">
      <w:pPr>
        <w:pStyle w:val="ECCParagraph"/>
      </w:pPr>
      <w:r w:rsidRPr="00EC5DF1">
        <w:t xml:space="preserve">The least restrictive technical conditions (LRTC) defined in this section are in the form of a block-edge mask (BEM) applicable to wideband RMR BS. </w:t>
      </w:r>
      <w:r w:rsidRPr="00C933AF">
        <w:t>The technical conditions defined in this section are valid for a single RMR carrier using wideband technologies.</w:t>
      </w:r>
      <w:r>
        <w:t xml:space="preserve"> </w:t>
      </w:r>
      <w:r w:rsidRPr="00EC5DF1">
        <w:t>The BEM is developed on the basis that detailed coordination and cooperation agreements would not be required to be in place prior to network deployment.</w:t>
      </w:r>
      <w:r w:rsidR="00D50E14">
        <w:t xml:space="preserve"> </w:t>
      </w:r>
      <w:r w:rsidR="00D50E14" w:rsidRPr="00752D4D">
        <w:t>Only non-AAS</w:t>
      </w:r>
      <w:r w:rsidR="00D50E14">
        <w:rPr>
          <w:rStyle w:val="FootnoteReference"/>
        </w:rPr>
        <w:footnoteReference w:id="8"/>
      </w:r>
      <w:r w:rsidR="00D50E14" w:rsidRPr="00752D4D">
        <w:t xml:space="preserve"> BS are considered</w:t>
      </w:r>
      <w:r w:rsidR="00D50E14">
        <w:t>.</w:t>
      </w:r>
    </w:p>
    <w:p w14:paraId="59CF4F6F" w14:textId="77777777" w:rsidR="00E26AC7" w:rsidRPr="00EC5DF1" w:rsidRDefault="00E26AC7" w:rsidP="00E26AC7">
      <w:pPr>
        <w:pStyle w:val="ECCParagraph"/>
        <w:spacing w:before="240" w:after="60"/>
      </w:pPr>
      <w:r w:rsidRPr="00EC5DF1">
        <w:t>For radio access technologies other than GSM-R</w:t>
      </w:r>
      <w:r w:rsidR="00AC351A" w:rsidRPr="00EC5DF1">
        <w:t>, the following parameter</w:t>
      </w:r>
      <w:r w:rsidRPr="00EC5DF1">
        <w:t>s apply:</w:t>
      </w:r>
    </w:p>
    <w:p w14:paraId="57FB67E9" w14:textId="299C9E91" w:rsidR="003D2440" w:rsidRDefault="003D2440" w:rsidP="00E26AC7">
      <w:pPr>
        <w:pStyle w:val="ECCBulletsLv1"/>
      </w:pPr>
      <w:r>
        <w:t xml:space="preserve">The lower edge of the lowest Resource Block shall be </w:t>
      </w:r>
      <w:r>
        <w:rPr>
          <w:rFonts w:ascii="Symbol" w:eastAsia="Symbol" w:hAnsi="Symbol" w:cs="Symbol"/>
        </w:rPr>
        <w:sym w:font="Symbol" w:char="F0B3"/>
      </w:r>
      <w:r w:rsidR="00A143BF">
        <w:t xml:space="preserve"> 919.6 MHz</w:t>
      </w:r>
      <w:r w:rsidR="00111D20">
        <w:t>.</w:t>
      </w:r>
    </w:p>
    <w:p w14:paraId="62CE3C12" w14:textId="3316CAEE" w:rsidR="00AF0DEC" w:rsidRPr="00EC5DF1" w:rsidRDefault="00AF0DEC" w:rsidP="00AF0DEC">
      <w:pPr>
        <w:pStyle w:val="Caption"/>
        <w:keepNext/>
        <w:keepLines w:val="0"/>
        <w:rPr>
          <w:lang w:val="en-GB"/>
        </w:rPr>
      </w:pPr>
      <w:r w:rsidRPr="00EC5DF1">
        <w:rPr>
          <w:lang w:val="en-GB"/>
        </w:rPr>
        <w:t xml:space="preserve">Table </w:t>
      </w:r>
      <w:r w:rsidRPr="00EC5DF1">
        <w:rPr>
          <w:lang w:val="en-GB"/>
        </w:rPr>
        <w:fldChar w:fldCharType="begin"/>
      </w:r>
      <w:r w:rsidRPr="00EC5DF1">
        <w:rPr>
          <w:lang w:val="en-GB"/>
        </w:rPr>
        <w:instrText xml:space="preserve"> SEQ Table \* ARABIC </w:instrText>
      </w:r>
      <w:r w:rsidRPr="00EC5DF1">
        <w:rPr>
          <w:lang w:val="en-GB"/>
        </w:rPr>
        <w:fldChar w:fldCharType="separate"/>
      </w:r>
      <w:r w:rsidR="005740AA">
        <w:rPr>
          <w:noProof/>
          <w:lang w:val="en-GB"/>
        </w:rPr>
        <w:t>2</w:t>
      </w:r>
      <w:r w:rsidRPr="00EC5DF1">
        <w:rPr>
          <w:lang w:val="en-GB"/>
        </w:rPr>
        <w:fldChar w:fldCharType="end"/>
      </w:r>
      <w:r w:rsidRPr="00EC5DF1">
        <w:rPr>
          <w:lang w:val="en-GB"/>
        </w:rPr>
        <w:t xml:space="preserve">: </w:t>
      </w:r>
      <w:r>
        <w:rPr>
          <w:lang w:val="en-GB"/>
        </w:rPr>
        <w:t>General i</w:t>
      </w:r>
      <w:r w:rsidRPr="00EC5DF1">
        <w:rPr>
          <w:lang w:val="en-GB"/>
        </w:rPr>
        <w:t>n-block requirement</w:t>
      </w:r>
      <w:r w:rsidR="0092069F">
        <w:rPr>
          <w:lang w:val="en-GB"/>
        </w:rPr>
        <w:br/>
        <w:t>not mandatory</w:t>
      </w:r>
    </w:p>
    <w:tbl>
      <w:tblPr>
        <w:tblStyle w:val="ECCTable-redheader"/>
        <w:tblW w:w="7981" w:type="dxa"/>
        <w:tblLayout w:type="fixed"/>
        <w:tblLook w:val="04A0" w:firstRow="1" w:lastRow="0" w:firstColumn="1" w:lastColumn="0" w:noHBand="0" w:noVBand="1"/>
      </w:tblPr>
      <w:tblGrid>
        <w:gridCol w:w="1512"/>
        <w:gridCol w:w="6469"/>
      </w:tblGrid>
      <w:tr w:rsidR="003621D8" w:rsidRPr="00EC5DF1" w14:paraId="5EAAF45B" w14:textId="77777777" w:rsidTr="00F170A0">
        <w:trPr>
          <w:cnfStyle w:val="100000000000" w:firstRow="1" w:lastRow="0" w:firstColumn="0" w:lastColumn="0" w:oddVBand="0" w:evenVBand="0" w:oddHBand="0" w:evenHBand="0" w:firstRowFirstColumn="0" w:firstRowLastColumn="0" w:lastRowFirstColumn="0" w:lastRowLastColumn="0"/>
        </w:trPr>
        <w:tc>
          <w:tcPr>
            <w:tcW w:w="1512" w:type="dxa"/>
            <w:tcBorders>
              <w:right w:val="single" w:sz="4" w:space="0" w:color="FFFFFF" w:themeColor="background1"/>
            </w:tcBorders>
          </w:tcPr>
          <w:p w14:paraId="1CE36F75" w14:textId="71856537" w:rsidR="00AF0DEC" w:rsidRPr="00EC5DF1" w:rsidRDefault="00AF0DEC" w:rsidP="002A3F52">
            <w:pPr>
              <w:keepNext/>
              <w:rPr>
                <w:b w:val="0"/>
                <w:lang w:val="en-GB"/>
              </w:rPr>
            </w:pPr>
            <w:r w:rsidRPr="00EC5DF1">
              <w:rPr>
                <w:lang w:val="en-GB"/>
              </w:rPr>
              <w:t xml:space="preserve">RMR </w:t>
            </w:r>
            <w:r w:rsidRPr="00EC5DF1">
              <w:rPr>
                <w:lang w:val="en-GB"/>
              </w:rPr>
              <w:br/>
              <w:t>channel BW</w:t>
            </w:r>
          </w:p>
        </w:tc>
        <w:tc>
          <w:tcPr>
            <w:tcW w:w="6469" w:type="dxa"/>
            <w:tcBorders>
              <w:left w:val="single" w:sz="4" w:space="0" w:color="FFFFFF" w:themeColor="background1"/>
            </w:tcBorders>
          </w:tcPr>
          <w:p w14:paraId="5C37AB14" w14:textId="6A699B13" w:rsidR="00AF0DEC" w:rsidRPr="00EC5DF1" w:rsidRDefault="00AF0DEC" w:rsidP="002A3F52">
            <w:pPr>
              <w:rPr>
                <w:b w:val="0"/>
                <w:lang w:val="en-GB"/>
              </w:rPr>
            </w:pPr>
            <w:r w:rsidRPr="00EC5DF1">
              <w:rPr>
                <w:lang w:val="en-GB"/>
              </w:rPr>
              <w:t>Max</w:t>
            </w:r>
            <w:r w:rsidR="003621D8">
              <w:rPr>
                <w:lang w:val="en-GB"/>
              </w:rPr>
              <w:t>imum</w:t>
            </w:r>
            <w:r w:rsidRPr="00EC5DF1">
              <w:rPr>
                <w:lang w:val="en-GB"/>
              </w:rPr>
              <w:t xml:space="preserve"> e.i.r.p.</w:t>
            </w:r>
          </w:p>
        </w:tc>
      </w:tr>
      <w:tr w:rsidR="00746F3A" w:rsidRPr="00EC5DF1" w14:paraId="0131A972" w14:textId="77777777" w:rsidTr="00746F3A">
        <w:trPr>
          <w:cantSplit/>
        </w:trPr>
        <w:tc>
          <w:tcPr>
            <w:tcW w:w="1512" w:type="dxa"/>
          </w:tcPr>
          <w:p w14:paraId="5F6D3BF2" w14:textId="5930869D" w:rsidR="00AF0DEC" w:rsidRPr="00EC5DF1" w:rsidRDefault="00111D20" w:rsidP="009847DF">
            <w:pPr>
              <w:spacing w:after="60" w:line="240" w:lineRule="auto"/>
              <w:rPr>
                <w:lang w:val="en-GB"/>
              </w:rPr>
            </w:pPr>
            <w:r>
              <w:rPr>
                <w:lang w:val="en-GB"/>
              </w:rPr>
              <w:t>A</w:t>
            </w:r>
            <w:r w:rsidR="00AF0DEC" w:rsidRPr="00EC5DF1">
              <w:rPr>
                <w:lang w:val="en-GB"/>
              </w:rPr>
              <w:t>ny</w:t>
            </w:r>
            <w:r w:rsidR="00AF0DEC">
              <w:rPr>
                <w:lang w:val="en-GB"/>
              </w:rPr>
              <w:t xml:space="preserve"> of the </w:t>
            </w:r>
            <w:r w:rsidR="00C3155E">
              <w:rPr>
                <w:lang w:val="en-GB"/>
              </w:rPr>
              <w:br/>
            </w:r>
            <w:r w:rsidR="00AF0DEC">
              <w:rPr>
                <w:lang w:val="en-GB"/>
              </w:rPr>
              <w:t>channel BW</w:t>
            </w:r>
          </w:p>
        </w:tc>
        <w:tc>
          <w:tcPr>
            <w:tcW w:w="6469" w:type="dxa"/>
          </w:tcPr>
          <w:p w14:paraId="7CA19A89" w14:textId="77777777" w:rsidR="003D2440" w:rsidRDefault="003D2440" w:rsidP="009847DF">
            <w:pPr>
              <w:spacing w:after="60" w:line="240" w:lineRule="auto"/>
            </w:pPr>
            <w:r>
              <w:t>The following value may be used by an administration in case an upper bound is desired:</w:t>
            </w:r>
          </w:p>
          <w:p w14:paraId="5EB281FD" w14:textId="706F0D5A" w:rsidR="00AF0DEC" w:rsidRPr="00EC5DF1" w:rsidRDefault="00AF0DEC" w:rsidP="003D2440">
            <w:pPr>
              <w:spacing w:after="60" w:line="240" w:lineRule="auto"/>
              <w:rPr>
                <w:lang w:val="en-GB"/>
              </w:rPr>
            </w:pPr>
            <w:r>
              <w:rPr>
                <w:lang w:val="en-GB"/>
              </w:rPr>
              <w:t xml:space="preserve">= </w:t>
            </w:r>
            <w:r w:rsidRPr="00EC5DF1">
              <w:rPr>
                <w:lang w:val="en-GB"/>
              </w:rPr>
              <w:t>Min {</w:t>
            </w:r>
            <w:r w:rsidR="009847DF">
              <w:rPr>
                <w:lang w:val="en-GB"/>
              </w:rPr>
              <w:t xml:space="preserve">65 dBm/channel , </w:t>
            </w:r>
            <w:r w:rsidRPr="00EC5DF1">
              <w:rPr>
                <w:lang w:val="en-GB"/>
              </w:rPr>
              <w:t>Max</w:t>
            </w:r>
            <w:r w:rsidR="003621D8">
              <w:rPr>
                <w:lang w:val="en-GB"/>
              </w:rPr>
              <w:t>imum</w:t>
            </w:r>
            <w:r w:rsidRPr="00EC5DF1">
              <w:rPr>
                <w:lang w:val="en-GB"/>
              </w:rPr>
              <w:t xml:space="preserve"> e.i.r.p. specific to the channel BW}</w:t>
            </w:r>
          </w:p>
        </w:tc>
      </w:tr>
    </w:tbl>
    <w:p w14:paraId="693E286B" w14:textId="77777777" w:rsidR="00AF0DEC" w:rsidRPr="00EC5DF1" w:rsidRDefault="00AF0DEC" w:rsidP="00922C52">
      <w:pPr>
        <w:pStyle w:val="ECCTablenote"/>
      </w:pPr>
    </w:p>
    <w:p w14:paraId="10A17EF2" w14:textId="57F9A8B5" w:rsidR="00D0076B" w:rsidRPr="00EC5DF1" w:rsidRDefault="00D0076B" w:rsidP="00D0076B">
      <w:pPr>
        <w:pStyle w:val="Caption"/>
        <w:keepNext/>
        <w:keepLines w:val="0"/>
        <w:rPr>
          <w:lang w:val="en-GB"/>
        </w:rPr>
      </w:pPr>
      <w:r w:rsidRPr="00EC5DF1">
        <w:rPr>
          <w:lang w:val="en-GB"/>
        </w:rPr>
        <w:t xml:space="preserve">Table </w:t>
      </w:r>
      <w:r w:rsidRPr="00EC5DF1">
        <w:rPr>
          <w:lang w:val="en-GB"/>
        </w:rPr>
        <w:fldChar w:fldCharType="begin"/>
      </w:r>
      <w:r w:rsidRPr="00EC5DF1">
        <w:rPr>
          <w:lang w:val="en-GB"/>
        </w:rPr>
        <w:instrText xml:space="preserve"> SEQ Table \* ARABIC </w:instrText>
      </w:r>
      <w:r w:rsidRPr="00EC5DF1">
        <w:rPr>
          <w:lang w:val="en-GB"/>
        </w:rPr>
        <w:fldChar w:fldCharType="separate"/>
      </w:r>
      <w:r w:rsidR="005740AA">
        <w:rPr>
          <w:noProof/>
          <w:lang w:val="en-GB"/>
        </w:rPr>
        <w:t>3</w:t>
      </w:r>
      <w:r w:rsidRPr="00EC5DF1">
        <w:rPr>
          <w:lang w:val="en-GB"/>
        </w:rPr>
        <w:fldChar w:fldCharType="end"/>
      </w:r>
      <w:r w:rsidRPr="00EC5DF1">
        <w:rPr>
          <w:lang w:val="en-GB"/>
        </w:rPr>
        <w:t xml:space="preserve">: </w:t>
      </w:r>
      <w:r w:rsidR="0065050D">
        <w:rPr>
          <w:lang w:val="en-GB"/>
        </w:rPr>
        <w:t>Specific i</w:t>
      </w:r>
      <w:r w:rsidRPr="00EC5DF1">
        <w:rPr>
          <w:lang w:val="en-GB"/>
        </w:rPr>
        <w:t xml:space="preserve">n-block requirements for </w:t>
      </w:r>
      <w:r w:rsidR="00BD1702">
        <w:rPr>
          <w:lang w:val="en-GB"/>
        </w:rPr>
        <w:t>5.6 MHz and 5 MHz</w:t>
      </w:r>
      <w:r w:rsidRPr="00EC5DF1">
        <w:rPr>
          <w:lang w:val="en-GB"/>
        </w:rPr>
        <w:t xml:space="preserve"> </w:t>
      </w:r>
      <w:r w:rsidR="0065050D">
        <w:rPr>
          <w:lang w:val="en-GB"/>
        </w:rPr>
        <w:t>channels</w:t>
      </w:r>
      <w:r>
        <w:rPr>
          <w:lang w:val="en-GB"/>
        </w:rPr>
        <w:br/>
      </w:r>
      <w:r w:rsidR="00373CFD">
        <w:rPr>
          <w:lang w:val="en-GB"/>
        </w:rPr>
        <w:t>mandatory</w:t>
      </w:r>
      <w:r w:rsidR="00F0680A">
        <w:rPr>
          <w:lang w:val="en-GB"/>
        </w:rPr>
        <w:t xml:space="preserve"> for </w:t>
      </w:r>
      <w:r w:rsidRPr="00EC5DF1">
        <w:rPr>
          <w:lang w:val="en-GB"/>
        </w:rPr>
        <w:t>uncoordinated deployment</w:t>
      </w:r>
    </w:p>
    <w:tbl>
      <w:tblPr>
        <w:tblStyle w:val="ECCTable-redheader"/>
        <w:tblW w:w="6645" w:type="dxa"/>
        <w:tblLayout w:type="fixed"/>
        <w:tblLook w:val="04A0" w:firstRow="1" w:lastRow="0" w:firstColumn="1" w:lastColumn="0" w:noHBand="0" w:noVBand="1"/>
      </w:tblPr>
      <w:tblGrid>
        <w:gridCol w:w="2428"/>
        <w:gridCol w:w="4217"/>
      </w:tblGrid>
      <w:tr w:rsidR="00D0076B" w:rsidRPr="00EC5DF1" w14:paraId="2346612D" w14:textId="77777777" w:rsidTr="00746F3A">
        <w:trPr>
          <w:cnfStyle w:val="100000000000" w:firstRow="1" w:lastRow="0" w:firstColumn="0" w:lastColumn="0" w:oddVBand="0" w:evenVBand="0" w:oddHBand="0" w:evenHBand="0" w:firstRowFirstColumn="0" w:firstRowLastColumn="0" w:lastRowFirstColumn="0" w:lastRowLastColumn="0"/>
        </w:trPr>
        <w:tc>
          <w:tcPr>
            <w:tcW w:w="24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8FC256" w14:textId="35A91C70" w:rsidR="00D0076B" w:rsidRPr="00EC5DF1" w:rsidRDefault="00D0076B" w:rsidP="002A3F52">
            <w:pPr>
              <w:keepNext/>
              <w:rPr>
                <w:b w:val="0"/>
                <w:lang w:val="en-GB"/>
              </w:rPr>
            </w:pPr>
            <w:r w:rsidRPr="00EC5DF1">
              <w:rPr>
                <w:lang w:val="en-GB"/>
              </w:rPr>
              <w:t>RMR channel BW</w:t>
            </w:r>
          </w:p>
        </w:tc>
        <w:tc>
          <w:tcPr>
            <w:tcW w:w="4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1F2E78" w14:textId="6F6033A6" w:rsidR="00D0076B" w:rsidRPr="00EC5DF1" w:rsidRDefault="00D0076B" w:rsidP="002A3F52">
            <w:pPr>
              <w:rPr>
                <w:b w:val="0"/>
                <w:lang w:val="en-GB"/>
              </w:rPr>
            </w:pPr>
            <w:r w:rsidRPr="00EC5DF1">
              <w:rPr>
                <w:lang w:val="en-GB"/>
              </w:rPr>
              <w:t>Max</w:t>
            </w:r>
            <w:r w:rsidR="003621D8">
              <w:rPr>
                <w:lang w:val="en-GB"/>
              </w:rPr>
              <w:t>imum</w:t>
            </w:r>
            <w:r w:rsidRPr="00EC5DF1">
              <w:rPr>
                <w:lang w:val="en-GB"/>
              </w:rPr>
              <w:t xml:space="preserve"> e.i.r.p.</w:t>
            </w:r>
          </w:p>
        </w:tc>
      </w:tr>
      <w:tr w:rsidR="00D0076B" w:rsidRPr="00EC5DF1" w14:paraId="7FD8FA67" w14:textId="77777777" w:rsidTr="00746F3A">
        <w:trPr>
          <w:cantSplit/>
        </w:trPr>
        <w:tc>
          <w:tcPr>
            <w:tcW w:w="2428" w:type="dxa"/>
            <w:tcBorders>
              <w:top w:val="single" w:sz="4" w:space="0" w:color="FFFFFF" w:themeColor="background1"/>
            </w:tcBorders>
          </w:tcPr>
          <w:p w14:paraId="5E0ABBEF" w14:textId="77777777" w:rsidR="00D0076B" w:rsidRPr="00EC5DF1" w:rsidRDefault="00D0076B" w:rsidP="00BD1702">
            <w:pPr>
              <w:spacing w:after="60" w:line="240" w:lineRule="auto"/>
              <w:rPr>
                <w:lang w:val="en-GB"/>
              </w:rPr>
            </w:pPr>
            <w:r w:rsidRPr="00EC5DF1">
              <w:rPr>
                <w:lang w:val="en-GB"/>
              </w:rPr>
              <w:t>5.6 MHz</w:t>
            </w:r>
          </w:p>
        </w:tc>
        <w:tc>
          <w:tcPr>
            <w:tcW w:w="4217" w:type="dxa"/>
            <w:tcBorders>
              <w:top w:val="single" w:sz="4" w:space="0" w:color="FFFFFF" w:themeColor="background1"/>
            </w:tcBorders>
          </w:tcPr>
          <w:p w14:paraId="5CD8AFB1" w14:textId="70675485" w:rsidR="00D0076B" w:rsidRPr="00EC5DF1" w:rsidRDefault="00D0076B" w:rsidP="002A3F52">
            <w:pPr>
              <w:spacing w:after="60" w:line="240" w:lineRule="auto"/>
              <w:rPr>
                <w:lang w:val="en-GB"/>
              </w:rPr>
            </w:pPr>
            <w:r>
              <w:rPr>
                <w:lang w:val="en-GB"/>
              </w:rPr>
              <w:t xml:space="preserve">= </w:t>
            </w:r>
            <w:r w:rsidRPr="00EC5DF1">
              <w:rPr>
                <w:lang w:val="en-GB"/>
              </w:rPr>
              <w:t>62 dBm/5.6MHz</w:t>
            </w:r>
          </w:p>
        </w:tc>
      </w:tr>
      <w:tr w:rsidR="00D0076B" w:rsidRPr="00EC5DF1" w14:paraId="29F75ED8" w14:textId="77777777" w:rsidTr="00746F3A">
        <w:trPr>
          <w:cantSplit/>
        </w:trPr>
        <w:tc>
          <w:tcPr>
            <w:tcW w:w="2428" w:type="dxa"/>
          </w:tcPr>
          <w:p w14:paraId="420B5135" w14:textId="7CCF8718" w:rsidR="00D0076B" w:rsidRPr="00EC5DF1" w:rsidRDefault="00D0076B" w:rsidP="00BD1702">
            <w:pPr>
              <w:spacing w:after="60" w:line="240" w:lineRule="auto"/>
              <w:rPr>
                <w:lang w:val="en-GB"/>
              </w:rPr>
            </w:pPr>
            <w:r w:rsidRPr="00EC5DF1">
              <w:rPr>
                <w:lang w:val="en-GB"/>
              </w:rPr>
              <w:t>5 MHz</w:t>
            </w:r>
          </w:p>
        </w:tc>
        <w:tc>
          <w:tcPr>
            <w:tcW w:w="4217" w:type="dxa"/>
          </w:tcPr>
          <w:p w14:paraId="4737279C" w14:textId="472275BE" w:rsidR="00D0076B" w:rsidRPr="00EC5DF1" w:rsidRDefault="00D0076B" w:rsidP="00755E12">
            <w:pPr>
              <w:spacing w:after="60" w:line="240" w:lineRule="auto"/>
              <w:rPr>
                <w:lang w:val="en-GB"/>
              </w:rPr>
            </w:pPr>
            <w:r>
              <w:rPr>
                <w:lang w:val="en-GB"/>
              </w:rPr>
              <w:t xml:space="preserve">= </w:t>
            </w:r>
            <w:r w:rsidRPr="00EC5DF1">
              <w:rPr>
                <w:lang w:val="en-GB"/>
              </w:rPr>
              <w:t>64.5 dBm/5MHz + (f</w:t>
            </w:r>
            <w:r w:rsidR="00A143BF">
              <w:rPr>
                <w:vertAlign w:val="subscript"/>
                <w:lang w:val="en-GB"/>
              </w:rPr>
              <w:t>DL</w:t>
            </w:r>
            <w:r w:rsidRPr="00EC5DF1">
              <w:rPr>
                <w:lang w:val="en-GB"/>
              </w:rPr>
              <w:t xml:space="preserve"> – 922.1)</w:t>
            </w:r>
            <w:r w:rsidRPr="00EC5DF1">
              <w:rPr>
                <w:rFonts w:cs="Arial"/>
                <w:lang w:val="en-GB"/>
              </w:rPr>
              <w:t>×</w:t>
            </w:r>
            <w:r w:rsidR="00755E12">
              <w:rPr>
                <w:rFonts w:cs="Arial"/>
                <w:lang w:val="en-GB"/>
              </w:rPr>
              <w:t>4</w:t>
            </w:r>
            <w:r w:rsidRPr="00EC5DF1">
              <w:rPr>
                <w:lang w:val="en-GB"/>
              </w:rPr>
              <w:t>0/</w:t>
            </w:r>
            <w:r w:rsidR="00755E12">
              <w:rPr>
                <w:lang w:val="en-GB"/>
              </w:rPr>
              <w:t>3</w:t>
            </w:r>
            <w:r w:rsidRPr="00EC5DF1">
              <w:rPr>
                <w:lang w:val="en-GB"/>
              </w:rPr>
              <w:t xml:space="preserve"> dB</w:t>
            </w:r>
            <w:ins w:id="7" w:author="Author">
              <w:r w:rsidR="0005200A">
                <w:rPr>
                  <w:lang w:val="en-GB"/>
                </w:rPr>
                <w:t xml:space="preserve"> </w:t>
              </w:r>
              <w:r w:rsidR="0005200A">
                <w:rPr>
                  <w:lang w:val="en-GB"/>
                </w:rPr>
                <w:br/>
                <w:t>(Note 1)</w:t>
              </w:r>
            </w:ins>
          </w:p>
        </w:tc>
      </w:tr>
      <w:tr w:rsidR="00D0076B" w:rsidRPr="00EC5DF1" w14:paraId="18C1AD1E" w14:textId="77777777" w:rsidTr="00746F3A">
        <w:trPr>
          <w:cantSplit/>
        </w:trPr>
        <w:tc>
          <w:tcPr>
            <w:tcW w:w="6645" w:type="dxa"/>
            <w:gridSpan w:val="2"/>
          </w:tcPr>
          <w:p w14:paraId="11FE4FC6" w14:textId="33B4C1A4" w:rsidR="00D0076B" w:rsidRPr="00EC5DF1" w:rsidRDefault="00D0076B" w:rsidP="00922C52">
            <w:pPr>
              <w:pStyle w:val="ECCTablenote"/>
            </w:pPr>
            <w:r w:rsidRPr="00EC5DF1">
              <w:t>f</w:t>
            </w:r>
            <w:r w:rsidR="00A143BF">
              <w:rPr>
                <w:vertAlign w:val="subscript"/>
              </w:rPr>
              <w:t>DL</w:t>
            </w:r>
            <w:r w:rsidRPr="00EC5DF1">
              <w:t xml:space="preserve"> is the centre frequency in MHz</w:t>
            </w:r>
            <w:r w:rsidR="00867FC3">
              <w:t>.</w:t>
            </w:r>
          </w:p>
          <w:p w14:paraId="413AC2FF" w14:textId="77777777" w:rsidR="00D43839" w:rsidRDefault="00D0076B" w:rsidP="00922C52">
            <w:pPr>
              <w:pStyle w:val="ECCTablenote"/>
              <w:rPr>
                <w:ins w:id="8" w:author="Author"/>
              </w:rPr>
            </w:pPr>
            <w:r w:rsidRPr="00EC5DF1">
              <w:t xml:space="preserve">NB-IoT in-band operation mode without power boost is allowed. NB-IoT guard-band operation mode and in-band operation mode with power boost are </w:t>
            </w:r>
            <w:r w:rsidR="00867FC3">
              <w:t>not allowed</w:t>
            </w:r>
            <w:r w:rsidRPr="00EC5DF1">
              <w:t>.</w:t>
            </w:r>
          </w:p>
          <w:p w14:paraId="64472775" w14:textId="78F83956" w:rsidR="0005200A" w:rsidRPr="0005200A" w:rsidRDefault="0005200A" w:rsidP="0005200A">
            <w:pPr>
              <w:pStyle w:val="ECCTablenote"/>
            </w:pPr>
            <w:ins w:id="9" w:author="Author">
              <w:r>
                <w:t xml:space="preserve">Note 1: </w:t>
              </w:r>
              <w:r w:rsidRPr="0005200A">
                <w:t xml:space="preserve">The calculation has been based on 25 Resource Blocks. The formula equally applies to 20 Resource Blocks. </w:t>
              </w:r>
            </w:ins>
          </w:p>
        </w:tc>
      </w:tr>
    </w:tbl>
    <w:p w14:paraId="591B03CE" w14:textId="5F0100D7" w:rsidR="00D0076B" w:rsidRPr="00EC5DF1" w:rsidRDefault="00D0076B" w:rsidP="00922C52">
      <w:pPr>
        <w:pStyle w:val="ECCTablenote"/>
      </w:pPr>
    </w:p>
    <w:p w14:paraId="57138359" w14:textId="77777777" w:rsidR="00A92135" w:rsidRDefault="00A92135">
      <w:pPr>
        <w:rPr>
          <w:b/>
          <w:bCs/>
          <w:color w:val="D2232A"/>
          <w:szCs w:val="20"/>
          <w:lang w:val="en-GB"/>
        </w:rPr>
      </w:pPr>
      <w:r>
        <w:rPr>
          <w:lang w:val="en-GB"/>
        </w:rPr>
        <w:br w:type="page"/>
      </w:r>
    </w:p>
    <w:p w14:paraId="7C6DE09B" w14:textId="07577D60" w:rsidR="00D0076B" w:rsidRPr="00EC5DF1" w:rsidRDefault="00D0076B" w:rsidP="00111D20">
      <w:pPr>
        <w:pStyle w:val="Caption"/>
        <w:keepNext/>
        <w:keepLines w:val="0"/>
        <w:rPr>
          <w:lang w:val="en-GB"/>
        </w:rPr>
      </w:pPr>
      <w:r w:rsidRPr="00EC5DF1">
        <w:rPr>
          <w:lang w:val="en-GB"/>
        </w:rPr>
        <w:lastRenderedPageBreak/>
        <w:t xml:space="preserve">Table </w:t>
      </w:r>
      <w:r w:rsidRPr="00EC5DF1">
        <w:rPr>
          <w:lang w:val="en-GB"/>
        </w:rPr>
        <w:fldChar w:fldCharType="begin"/>
      </w:r>
      <w:r w:rsidRPr="00EC5DF1">
        <w:rPr>
          <w:lang w:val="en-GB"/>
        </w:rPr>
        <w:instrText xml:space="preserve"> SEQ Table \* ARABIC </w:instrText>
      </w:r>
      <w:r w:rsidRPr="00EC5DF1">
        <w:rPr>
          <w:lang w:val="en-GB"/>
        </w:rPr>
        <w:fldChar w:fldCharType="separate"/>
      </w:r>
      <w:r w:rsidR="005740AA">
        <w:rPr>
          <w:noProof/>
          <w:lang w:val="en-GB"/>
        </w:rPr>
        <w:t>4</w:t>
      </w:r>
      <w:r w:rsidRPr="00EC5DF1">
        <w:rPr>
          <w:lang w:val="en-GB"/>
        </w:rPr>
        <w:fldChar w:fldCharType="end"/>
      </w:r>
      <w:r w:rsidRPr="00EC5DF1">
        <w:rPr>
          <w:lang w:val="en-GB"/>
        </w:rPr>
        <w:t xml:space="preserve">: </w:t>
      </w:r>
      <w:r w:rsidR="0065050D">
        <w:rPr>
          <w:lang w:val="en-GB"/>
        </w:rPr>
        <w:t>Specific i</w:t>
      </w:r>
      <w:r w:rsidRPr="00EC5DF1">
        <w:rPr>
          <w:lang w:val="en-GB"/>
        </w:rPr>
        <w:t xml:space="preserve">n-block requirements for </w:t>
      </w:r>
      <w:ins w:id="10" w:author="Author">
        <w:r w:rsidR="00AB0831">
          <w:rPr>
            <w:lang w:val="en-GB"/>
          </w:rPr>
          <w:t xml:space="preserve">3 MHz channels and channels </w:t>
        </w:r>
        <w:r w:rsidR="00AB0831">
          <w:rPr>
            <w:rFonts w:cs="Arial"/>
            <w:lang w:val="en-GB"/>
          </w:rPr>
          <w:t>≤</w:t>
        </w:r>
        <w:r w:rsidR="00AB0831">
          <w:rPr>
            <w:lang w:val="en-GB"/>
          </w:rPr>
          <w:t xml:space="preserve"> 200 kHz</w:t>
        </w:r>
      </w:ins>
      <w:del w:id="11" w:author="Author">
        <w:r w:rsidR="007145A6" w:rsidDel="002A1CDF">
          <w:rPr>
            <w:lang w:val="en-GB"/>
          </w:rPr>
          <w:delText>1.4 MHz and 200 kHz</w:delText>
        </w:r>
        <w:r w:rsidRPr="00EC5DF1" w:rsidDel="002A1CDF">
          <w:rPr>
            <w:lang w:val="en-GB"/>
          </w:rPr>
          <w:delText xml:space="preserve"> </w:delText>
        </w:r>
        <w:r w:rsidR="0065050D" w:rsidDel="002A1CDF">
          <w:rPr>
            <w:lang w:val="en-GB"/>
          </w:rPr>
          <w:delText>channels</w:delText>
        </w:r>
      </w:del>
      <w:r w:rsidRPr="00EC5DF1">
        <w:rPr>
          <w:lang w:val="en-GB"/>
        </w:rPr>
        <w:br/>
      </w:r>
      <w:r w:rsidR="00373CFD">
        <w:rPr>
          <w:lang w:val="en-GB"/>
        </w:rPr>
        <w:t>mandatory</w:t>
      </w:r>
      <w:r w:rsidR="00F0680A">
        <w:rPr>
          <w:lang w:val="en-GB"/>
        </w:rPr>
        <w:t xml:space="preserve"> for </w:t>
      </w:r>
      <w:r w:rsidRPr="00EC5DF1">
        <w:rPr>
          <w:lang w:val="en-GB"/>
        </w:rPr>
        <w:t>uncoordinated deployment</w:t>
      </w:r>
    </w:p>
    <w:tbl>
      <w:tblPr>
        <w:tblStyle w:val="ECCTable-redheader"/>
        <w:tblW w:w="6387" w:type="dxa"/>
        <w:tblLayout w:type="fixed"/>
        <w:tblLook w:val="04A0" w:firstRow="1" w:lastRow="0" w:firstColumn="1" w:lastColumn="0" w:noHBand="0" w:noVBand="1"/>
      </w:tblPr>
      <w:tblGrid>
        <w:gridCol w:w="2187"/>
        <w:gridCol w:w="4200"/>
      </w:tblGrid>
      <w:tr w:rsidR="00D0076B" w:rsidRPr="00EC5DF1" w14:paraId="3F873FCE" w14:textId="77777777" w:rsidTr="00746F3A">
        <w:trPr>
          <w:cnfStyle w:val="100000000000" w:firstRow="1" w:lastRow="0" w:firstColumn="0" w:lastColumn="0" w:oddVBand="0" w:evenVBand="0" w:oddHBand="0" w:evenHBand="0" w:firstRowFirstColumn="0" w:firstRowLastColumn="0" w:lastRowFirstColumn="0" w:lastRowLastColumn="0"/>
        </w:trPr>
        <w:tc>
          <w:tcPr>
            <w:tcW w:w="21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4E944B" w14:textId="05775828" w:rsidR="00D0076B" w:rsidRPr="00EC5DF1" w:rsidRDefault="00D0076B" w:rsidP="00111D20">
            <w:pPr>
              <w:keepNext/>
              <w:rPr>
                <w:b w:val="0"/>
                <w:lang w:val="en-GB"/>
              </w:rPr>
            </w:pPr>
            <w:r w:rsidRPr="00EC5DF1">
              <w:rPr>
                <w:lang w:val="en-GB"/>
              </w:rPr>
              <w:t>RMR channel BW</w:t>
            </w:r>
          </w:p>
        </w:tc>
        <w:tc>
          <w:tcPr>
            <w:tcW w:w="4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9BCFFF" w14:textId="58AA4E2E" w:rsidR="00D0076B" w:rsidRPr="00EC5DF1" w:rsidRDefault="00D0076B" w:rsidP="006F0111">
            <w:pPr>
              <w:rPr>
                <w:b w:val="0"/>
                <w:lang w:val="en-GB"/>
              </w:rPr>
            </w:pPr>
            <w:r w:rsidRPr="00EC5DF1">
              <w:rPr>
                <w:lang w:val="en-GB"/>
              </w:rPr>
              <w:t>Max</w:t>
            </w:r>
            <w:r w:rsidR="003621D8">
              <w:rPr>
                <w:lang w:val="en-GB"/>
              </w:rPr>
              <w:t>imum</w:t>
            </w:r>
            <w:r w:rsidRPr="00EC5DF1">
              <w:rPr>
                <w:lang w:val="en-GB"/>
              </w:rPr>
              <w:t xml:space="preserve"> e.i.r.p.</w:t>
            </w:r>
          </w:p>
        </w:tc>
      </w:tr>
      <w:tr w:rsidR="00D0076B" w:rsidRPr="00EC5DF1" w:rsidDel="002A1CDF" w14:paraId="747B830B" w14:textId="082473C1" w:rsidTr="00746F3A">
        <w:trPr>
          <w:cantSplit/>
          <w:del w:id="12" w:author="Author"/>
        </w:trPr>
        <w:tc>
          <w:tcPr>
            <w:tcW w:w="2187" w:type="dxa"/>
            <w:tcBorders>
              <w:top w:val="single" w:sz="4" w:space="0" w:color="FFFFFF" w:themeColor="background1"/>
            </w:tcBorders>
          </w:tcPr>
          <w:p w14:paraId="42A79754" w14:textId="508D0D5D" w:rsidR="00D0076B" w:rsidRPr="00EC5DF1" w:rsidDel="002A1CDF" w:rsidRDefault="00D0076B" w:rsidP="006F0111">
            <w:pPr>
              <w:spacing w:after="60" w:line="240" w:lineRule="auto"/>
              <w:rPr>
                <w:del w:id="13" w:author="Author"/>
                <w:lang w:val="en-GB"/>
              </w:rPr>
            </w:pPr>
            <w:del w:id="14" w:author="Author">
              <w:r w:rsidRPr="00EC5DF1" w:rsidDel="002A1CDF">
                <w:rPr>
                  <w:lang w:val="en-GB"/>
                </w:rPr>
                <w:delText>1.4 MHz</w:delText>
              </w:r>
            </w:del>
          </w:p>
        </w:tc>
        <w:tc>
          <w:tcPr>
            <w:tcW w:w="4200" w:type="dxa"/>
            <w:tcBorders>
              <w:top w:val="single" w:sz="4" w:space="0" w:color="FFFFFF" w:themeColor="background1"/>
            </w:tcBorders>
          </w:tcPr>
          <w:p w14:paraId="32655506" w14:textId="4274711E" w:rsidR="00D0076B" w:rsidRPr="00EC5DF1" w:rsidDel="002A1CDF" w:rsidRDefault="00D0076B" w:rsidP="006F0111">
            <w:pPr>
              <w:spacing w:after="60" w:line="240" w:lineRule="auto"/>
              <w:rPr>
                <w:del w:id="15" w:author="Author"/>
                <w:lang w:val="en-GB"/>
              </w:rPr>
            </w:pPr>
            <w:del w:id="16" w:author="Author">
              <w:r w:rsidDel="002A1CDF">
                <w:rPr>
                  <w:lang w:val="en-GB"/>
                </w:rPr>
                <w:delText xml:space="preserve">= </w:delText>
              </w:r>
              <w:r w:rsidRPr="00EC5DF1" w:rsidDel="002A1CDF">
                <w:rPr>
                  <w:lang w:val="en-GB"/>
                </w:rPr>
                <w:delText>56 dBm/1.4</w:delText>
              </w:r>
              <w:r w:rsidR="00FC3224" w:rsidDel="002A1CDF">
                <w:rPr>
                  <w:lang w:val="en-GB"/>
                </w:rPr>
                <w:delText xml:space="preserve"> </w:delText>
              </w:r>
              <w:r w:rsidRPr="00EC5DF1" w:rsidDel="002A1CDF">
                <w:rPr>
                  <w:lang w:val="en-GB"/>
                </w:rPr>
                <w:delText>MHz + (f</w:delText>
              </w:r>
              <w:r w:rsidR="005B2563" w:rsidDel="002A1CDF">
                <w:rPr>
                  <w:vertAlign w:val="subscript"/>
                  <w:lang w:val="en-GB"/>
                </w:rPr>
                <w:delText>DL</w:delText>
              </w:r>
              <w:r w:rsidRPr="00EC5DF1" w:rsidDel="002A1CDF">
                <w:rPr>
                  <w:lang w:val="en-GB"/>
                </w:rPr>
                <w:delText xml:space="preserve"> – 920.2)</w:delText>
              </w:r>
              <w:r w:rsidRPr="00EC5DF1" w:rsidDel="002A1CDF">
                <w:rPr>
                  <w:rFonts w:cs="Arial"/>
                  <w:lang w:val="en-GB"/>
                </w:rPr>
                <w:delText>×</w:delText>
              </w:r>
              <w:r w:rsidR="00755E12" w:rsidDel="002A1CDF">
                <w:rPr>
                  <w:rFonts w:cs="Arial"/>
                  <w:lang w:val="en-GB"/>
                </w:rPr>
                <w:delText>4</w:delText>
              </w:r>
              <w:r w:rsidRPr="00EC5DF1" w:rsidDel="002A1CDF">
                <w:rPr>
                  <w:lang w:val="en-GB"/>
                </w:rPr>
                <w:delText>0/</w:delText>
              </w:r>
              <w:r w:rsidR="00755E12" w:rsidDel="002A1CDF">
                <w:rPr>
                  <w:lang w:val="en-GB"/>
                </w:rPr>
                <w:delText>3</w:delText>
              </w:r>
              <w:r w:rsidRPr="00EC5DF1" w:rsidDel="002A1CDF">
                <w:rPr>
                  <w:lang w:val="en-GB"/>
                </w:rPr>
                <w:delText xml:space="preserve"> dB</w:delText>
              </w:r>
              <w:r w:rsidR="0028008F" w:rsidDel="002A1CDF">
                <w:rPr>
                  <w:lang w:val="en-GB"/>
                </w:rPr>
                <w:delText xml:space="preserve"> </w:delText>
              </w:r>
              <w:r w:rsidR="000E70D4" w:rsidDel="002A1CDF">
                <w:rPr>
                  <w:lang w:val="en-GB"/>
                </w:rPr>
                <w:br/>
              </w:r>
              <w:r w:rsidR="0028008F" w:rsidDel="002A1CDF">
                <w:rPr>
                  <w:lang w:val="en-GB"/>
                </w:rPr>
                <w:delText xml:space="preserve">(Note </w:delText>
              </w:r>
              <w:r w:rsidR="00D43839" w:rsidDel="002A1CDF">
                <w:rPr>
                  <w:lang w:val="en-GB"/>
                </w:rPr>
                <w:delText>1</w:delText>
              </w:r>
              <w:r w:rsidR="0028008F" w:rsidDel="002A1CDF">
                <w:rPr>
                  <w:lang w:val="en-GB"/>
                </w:rPr>
                <w:delText>)</w:delText>
              </w:r>
            </w:del>
          </w:p>
        </w:tc>
      </w:tr>
      <w:tr w:rsidR="00A91A9F" w:rsidRPr="00EC5DF1" w14:paraId="079A51E6" w14:textId="77777777" w:rsidTr="00746F3A">
        <w:trPr>
          <w:cantSplit/>
          <w:ins w:id="17" w:author="Author"/>
        </w:trPr>
        <w:tc>
          <w:tcPr>
            <w:tcW w:w="2187" w:type="dxa"/>
          </w:tcPr>
          <w:p w14:paraId="038D6CF2" w14:textId="4C7050B8" w:rsidR="00A91A9F" w:rsidRDefault="00A91A9F" w:rsidP="006F0111">
            <w:pPr>
              <w:spacing w:after="60"/>
              <w:rPr>
                <w:ins w:id="18" w:author="Author"/>
                <w:rFonts w:cs="Arial"/>
                <w:lang w:val="en-GB"/>
              </w:rPr>
            </w:pPr>
            <w:ins w:id="19" w:author="Author">
              <w:r>
                <w:rPr>
                  <w:rFonts w:cs="Arial"/>
                  <w:lang w:val="en-GB"/>
                </w:rPr>
                <w:t>3 MHz</w:t>
              </w:r>
            </w:ins>
          </w:p>
        </w:tc>
        <w:tc>
          <w:tcPr>
            <w:tcW w:w="4200" w:type="dxa"/>
          </w:tcPr>
          <w:p w14:paraId="63993530" w14:textId="2DBF8A24" w:rsidR="00A91A9F" w:rsidRDefault="00A91A9F" w:rsidP="006F0111">
            <w:pPr>
              <w:spacing w:after="60"/>
              <w:rPr>
                <w:ins w:id="20" w:author="Author"/>
                <w:lang w:val="en-GB"/>
              </w:rPr>
            </w:pPr>
            <w:ins w:id="21" w:author="Author">
              <w:r>
                <w:rPr>
                  <w:lang w:val="en-GB"/>
                </w:rPr>
                <w:t>= 61 dBm/3MHz + (</w:t>
              </w:r>
              <w:r w:rsidRPr="00EC5DF1">
                <w:rPr>
                  <w:lang w:val="en-GB"/>
                </w:rPr>
                <w:t>f</w:t>
              </w:r>
              <w:r>
                <w:rPr>
                  <w:vertAlign w:val="subscript"/>
                  <w:lang w:val="en-GB"/>
                </w:rPr>
                <w:t>DL</w:t>
              </w:r>
              <w:r w:rsidRPr="00EC5DF1">
                <w:rPr>
                  <w:lang w:val="en-GB"/>
                </w:rPr>
                <w:t xml:space="preserve"> – </w:t>
              </w:r>
              <w:r>
                <w:rPr>
                  <w:lang w:val="en-GB"/>
                </w:rPr>
                <w:t>92</w:t>
              </w:r>
              <w:r w:rsidR="00870FE7">
                <w:rPr>
                  <w:lang w:val="en-GB"/>
                </w:rPr>
                <w:t>1</w:t>
              </w:r>
              <w:r>
                <w:rPr>
                  <w:lang w:val="en-GB"/>
                </w:rPr>
                <w:t>.4</w:t>
              </w:r>
              <w:r w:rsidR="002A1CDF" w:rsidRPr="00EC5DF1">
                <w:rPr>
                  <w:lang w:val="en-GB"/>
                </w:rPr>
                <w:t>)</w:t>
              </w:r>
              <w:r w:rsidR="002A1CDF" w:rsidRPr="00EC5DF1">
                <w:rPr>
                  <w:rFonts w:cs="Arial"/>
                  <w:lang w:val="en-GB"/>
                </w:rPr>
                <w:t>×</w:t>
              </w:r>
              <w:r w:rsidR="002A1CDF">
                <w:rPr>
                  <w:rFonts w:cs="Arial"/>
                  <w:lang w:val="en-GB"/>
                </w:rPr>
                <w:t>4</w:t>
              </w:r>
              <w:r w:rsidR="002A1CDF" w:rsidRPr="00EC5DF1">
                <w:rPr>
                  <w:lang w:val="en-GB"/>
                </w:rPr>
                <w:t>0/</w:t>
              </w:r>
              <w:r w:rsidR="002A1CDF">
                <w:rPr>
                  <w:lang w:val="en-GB"/>
                </w:rPr>
                <w:t>3</w:t>
              </w:r>
              <w:r w:rsidR="002A1CDF" w:rsidRPr="00EC5DF1">
                <w:rPr>
                  <w:lang w:val="en-GB"/>
                </w:rPr>
                <w:t xml:space="preserve"> dB</w:t>
              </w:r>
              <w:r w:rsidR="002A1CDF">
                <w:rPr>
                  <w:lang w:val="en-GB"/>
                </w:rPr>
                <w:t xml:space="preserve"> </w:t>
              </w:r>
              <w:r w:rsidR="002A1CDF">
                <w:rPr>
                  <w:lang w:val="en-GB"/>
                </w:rPr>
                <w:br/>
                <w:t>(Note 1)</w:t>
              </w:r>
            </w:ins>
          </w:p>
        </w:tc>
      </w:tr>
      <w:tr w:rsidR="00D0076B" w:rsidRPr="00EC5DF1" w14:paraId="7E4AB754" w14:textId="77777777" w:rsidTr="00746F3A">
        <w:trPr>
          <w:cantSplit/>
        </w:trPr>
        <w:tc>
          <w:tcPr>
            <w:tcW w:w="2187" w:type="dxa"/>
          </w:tcPr>
          <w:p w14:paraId="415F4238" w14:textId="35ABBE3C" w:rsidR="00D0076B" w:rsidRPr="00EC5DF1" w:rsidRDefault="00D0076B" w:rsidP="006F0111">
            <w:pPr>
              <w:spacing w:after="60" w:line="240" w:lineRule="auto"/>
              <w:rPr>
                <w:lang w:val="en-GB"/>
              </w:rPr>
            </w:pPr>
            <w:r w:rsidRPr="00EC5DF1">
              <w:rPr>
                <w:lang w:val="en-GB"/>
              </w:rPr>
              <w:t xml:space="preserve">200 kHz (Note </w:t>
            </w:r>
            <w:r w:rsidR="00D43839">
              <w:rPr>
                <w:lang w:val="en-GB"/>
              </w:rPr>
              <w:t>2</w:t>
            </w:r>
            <w:r w:rsidRPr="00EC5DF1">
              <w:rPr>
                <w:lang w:val="en-GB"/>
              </w:rPr>
              <w:t>)</w:t>
            </w:r>
          </w:p>
        </w:tc>
        <w:tc>
          <w:tcPr>
            <w:tcW w:w="4200" w:type="dxa"/>
          </w:tcPr>
          <w:p w14:paraId="7E7C36AE" w14:textId="7B5ECA66" w:rsidR="00D0076B" w:rsidRPr="00EC5DF1" w:rsidRDefault="00D0076B" w:rsidP="006F0111">
            <w:pPr>
              <w:spacing w:after="60" w:line="240" w:lineRule="auto"/>
              <w:rPr>
                <w:lang w:val="en-GB"/>
              </w:rPr>
            </w:pPr>
            <w:r>
              <w:rPr>
                <w:lang w:val="en-GB"/>
              </w:rPr>
              <w:t xml:space="preserve">= </w:t>
            </w:r>
            <w:r w:rsidRPr="00EC5DF1">
              <w:rPr>
                <w:lang w:val="en-GB"/>
              </w:rPr>
              <w:t>70.5 dBm/200kHz + (f</w:t>
            </w:r>
            <w:r w:rsidR="005B2563">
              <w:rPr>
                <w:vertAlign w:val="subscript"/>
                <w:lang w:val="en-GB"/>
              </w:rPr>
              <w:t>DL</w:t>
            </w:r>
            <w:r w:rsidRPr="00EC5DF1">
              <w:rPr>
                <w:lang w:val="en-GB"/>
              </w:rPr>
              <w:t xml:space="preserve"> – 921)</w:t>
            </w:r>
            <w:r w:rsidRPr="00EC5DF1">
              <w:rPr>
                <w:rFonts w:cs="Arial"/>
                <w:lang w:val="en-GB"/>
              </w:rPr>
              <w:t>×</w:t>
            </w:r>
            <w:r w:rsidR="00755E12">
              <w:rPr>
                <w:rFonts w:cs="Arial"/>
                <w:lang w:val="en-GB"/>
              </w:rPr>
              <w:t>4</w:t>
            </w:r>
            <w:r w:rsidRPr="00EC5DF1">
              <w:rPr>
                <w:lang w:val="en-GB"/>
              </w:rPr>
              <w:t>0/</w:t>
            </w:r>
            <w:r w:rsidR="00755E12">
              <w:rPr>
                <w:lang w:val="en-GB"/>
              </w:rPr>
              <w:t>3</w:t>
            </w:r>
            <w:r w:rsidRPr="00EC5DF1">
              <w:rPr>
                <w:lang w:val="en-GB"/>
              </w:rPr>
              <w:t xml:space="preserve"> dB</w:t>
            </w:r>
            <w:r w:rsidR="0028008F">
              <w:rPr>
                <w:lang w:val="en-GB"/>
              </w:rPr>
              <w:t xml:space="preserve"> </w:t>
            </w:r>
            <w:r w:rsidR="000E70D4">
              <w:rPr>
                <w:lang w:val="en-GB"/>
              </w:rPr>
              <w:br/>
            </w:r>
            <w:r w:rsidR="0028008F">
              <w:rPr>
                <w:lang w:val="en-GB"/>
              </w:rPr>
              <w:t xml:space="preserve">(Note </w:t>
            </w:r>
            <w:r w:rsidR="00D43839">
              <w:rPr>
                <w:lang w:val="en-GB"/>
              </w:rPr>
              <w:t>3</w:t>
            </w:r>
            <w:r w:rsidR="0028008F">
              <w:rPr>
                <w:lang w:val="en-GB"/>
              </w:rPr>
              <w:t>)</w:t>
            </w:r>
          </w:p>
        </w:tc>
      </w:tr>
      <w:tr w:rsidR="00D0076B" w:rsidRPr="00EC5DF1" w14:paraId="0AF4B0B1" w14:textId="77777777" w:rsidTr="00746F3A">
        <w:trPr>
          <w:cantSplit/>
        </w:trPr>
        <w:tc>
          <w:tcPr>
            <w:tcW w:w="6387" w:type="dxa"/>
            <w:gridSpan w:val="2"/>
          </w:tcPr>
          <w:p w14:paraId="1368171E" w14:textId="111D5F73" w:rsidR="00D0076B" w:rsidRPr="00EC5DF1" w:rsidRDefault="00D0076B" w:rsidP="00922C52">
            <w:pPr>
              <w:pStyle w:val="ECCTablenote"/>
            </w:pPr>
            <w:r w:rsidRPr="00EC5DF1">
              <w:t>f</w:t>
            </w:r>
            <w:r w:rsidR="005B2563">
              <w:rPr>
                <w:vertAlign w:val="subscript"/>
              </w:rPr>
              <w:t>DL</w:t>
            </w:r>
            <w:r w:rsidRPr="00EC5DF1">
              <w:t xml:space="preserve"> is the centre frequency in MHz</w:t>
            </w:r>
            <w:r w:rsidR="009B70B7">
              <w:t>.</w:t>
            </w:r>
          </w:p>
          <w:p w14:paraId="1B4B8848" w14:textId="2BDDA31B" w:rsidR="0028008F" w:rsidRDefault="0028008F" w:rsidP="00922C52">
            <w:pPr>
              <w:pStyle w:val="ECCTablenote"/>
            </w:pPr>
            <w:r>
              <w:t>Note</w:t>
            </w:r>
            <w:r w:rsidR="00D12BDD">
              <w:t> </w:t>
            </w:r>
            <w:r w:rsidR="00D43839">
              <w:t>1</w:t>
            </w:r>
            <w:r>
              <w:t xml:space="preserve">: Formula applicable to </w:t>
            </w:r>
            <w:r w:rsidRPr="00EC5DF1">
              <w:t>f</w:t>
            </w:r>
            <w:r w:rsidR="00C41CC2">
              <w:rPr>
                <w:vertAlign w:val="subscript"/>
              </w:rPr>
              <w:t>DL</w:t>
            </w:r>
            <w:r w:rsidRPr="00EC5DF1">
              <w:t xml:space="preserve"> </w:t>
            </w:r>
            <w:r>
              <w:rPr>
                <w:rFonts w:ascii="Symbol" w:eastAsia="Symbol" w:hAnsi="Symbol" w:cs="Symbol"/>
              </w:rPr>
              <w:sym w:font="Symbol" w:char="F0A3"/>
            </w:r>
            <w:r>
              <w:t xml:space="preserve"> 92</w:t>
            </w:r>
            <w:ins w:id="22" w:author="Author">
              <w:r w:rsidR="00442C65">
                <w:t>2.5</w:t>
              </w:r>
            </w:ins>
            <w:del w:id="23" w:author="Author">
              <w:r w:rsidDel="00442C65">
                <w:delText>1.7</w:delText>
              </w:r>
            </w:del>
            <w:r>
              <w:t xml:space="preserve"> MHz. No specific e.i.r.p. restriction above.</w:t>
            </w:r>
            <w:ins w:id="24" w:author="Author">
              <w:r w:rsidR="00AB0831">
                <w:t xml:space="preserve"> T</w:t>
              </w:r>
              <w:r w:rsidR="00AB0831" w:rsidRPr="00973459">
                <w:t>he calculation has been based on 15 Resource Blocks.</w:t>
              </w:r>
              <w:r w:rsidR="00AB0831">
                <w:t xml:space="preserve"> It equally applies to 12 Resource Blocks.</w:t>
              </w:r>
            </w:ins>
          </w:p>
          <w:p w14:paraId="3BB7F657" w14:textId="3CCB8859" w:rsidR="0028008F" w:rsidRDefault="0028008F" w:rsidP="00922C52">
            <w:pPr>
              <w:pStyle w:val="ECCTablenote"/>
            </w:pPr>
            <w:r>
              <w:t>Note </w:t>
            </w:r>
            <w:r w:rsidR="00D43839">
              <w:t>2</w:t>
            </w:r>
            <w:r>
              <w:t xml:space="preserve">: </w:t>
            </w:r>
            <w:r w:rsidRPr="00EC5DF1">
              <w:t xml:space="preserve">Applicable to </w:t>
            </w:r>
            <w:ins w:id="25" w:author="Author">
              <w:r w:rsidR="00D43E56">
                <w:t>narrowband technologies</w:t>
              </w:r>
            </w:ins>
            <w:del w:id="26" w:author="Author">
              <w:r w:rsidRPr="00EC5DF1" w:rsidDel="00D43E56">
                <w:delText>NB-IoT standalone operation mode</w:delText>
              </w:r>
              <w:r w:rsidR="00FD4671" w:rsidDel="00D43E56">
                <w:delText>, which is made of one Resource Block</w:delText>
              </w:r>
            </w:del>
            <w:r w:rsidRPr="00EC5DF1">
              <w:t>.</w:t>
            </w:r>
          </w:p>
          <w:p w14:paraId="1B724CB0" w14:textId="7E68F391" w:rsidR="00D0076B" w:rsidRPr="00EC5DF1" w:rsidRDefault="0028008F" w:rsidP="00922C52">
            <w:pPr>
              <w:pStyle w:val="ECCTablenote"/>
            </w:pPr>
            <w:r>
              <w:t>Note </w:t>
            </w:r>
            <w:r w:rsidR="00D43839">
              <w:t>3</w:t>
            </w:r>
            <w:r>
              <w:t xml:space="preserve">: Formula applicable to </w:t>
            </w:r>
            <w:r w:rsidRPr="00EC5DF1">
              <w:t>f</w:t>
            </w:r>
            <w:r w:rsidR="0063219D">
              <w:rPr>
                <w:vertAlign w:val="subscript"/>
              </w:rPr>
              <w:t>DL</w:t>
            </w:r>
            <w:r w:rsidRPr="00EC5DF1">
              <w:t xml:space="preserve"> </w:t>
            </w:r>
            <w:r>
              <w:rPr>
                <w:rFonts w:ascii="Symbol" w:eastAsia="Symbol" w:hAnsi="Symbol" w:cs="Symbol"/>
              </w:rPr>
              <w:sym w:font="Symbol" w:char="F0A3"/>
            </w:r>
            <w:r>
              <w:t xml:space="preserve"> 921.0 MHz. No specific e.i.r.p. restriction above.</w:t>
            </w:r>
          </w:p>
        </w:tc>
      </w:tr>
    </w:tbl>
    <w:p w14:paraId="37661485" w14:textId="77777777" w:rsidR="002A1CDF" w:rsidRPr="00EC5DF1" w:rsidRDefault="002A1CDF" w:rsidP="00922C52">
      <w:pPr>
        <w:pStyle w:val="ECCTablenote"/>
      </w:pPr>
    </w:p>
    <w:p w14:paraId="64255309" w14:textId="54D34176" w:rsidR="00222024" w:rsidRPr="00EC5DF1" w:rsidRDefault="00222024" w:rsidP="00222024">
      <w:pPr>
        <w:pStyle w:val="Caption"/>
        <w:keepNext/>
        <w:keepLines w:val="0"/>
        <w:rPr>
          <w:lang w:val="en-GB"/>
        </w:rPr>
      </w:pPr>
      <w:r w:rsidRPr="00EC5DF1">
        <w:rPr>
          <w:lang w:val="en-GB"/>
        </w:rPr>
        <w:t xml:space="preserve">Table </w:t>
      </w:r>
      <w:r w:rsidRPr="00EC5DF1">
        <w:rPr>
          <w:lang w:val="en-GB"/>
        </w:rPr>
        <w:fldChar w:fldCharType="begin"/>
      </w:r>
      <w:r w:rsidRPr="00EC5DF1">
        <w:rPr>
          <w:lang w:val="en-GB"/>
        </w:rPr>
        <w:instrText xml:space="preserve"> SEQ Table \* ARABIC </w:instrText>
      </w:r>
      <w:r w:rsidRPr="00EC5DF1">
        <w:rPr>
          <w:lang w:val="en-GB"/>
        </w:rPr>
        <w:fldChar w:fldCharType="separate"/>
      </w:r>
      <w:r w:rsidR="005740AA">
        <w:rPr>
          <w:noProof/>
          <w:lang w:val="en-GB"/>
        </w:rPr>
        <w:t>5</w:t>
      </w:r>
      <w:r w:rsidRPr="00EC5DF1">
        <w:rPr>
          <w:lang w:val="en-GB"/>
        </w:rPr>
        <w:fldChar w:fldCharType="end"/>
      </w:r>
      <w:r w:rsidRPr="00EC5DF1">
        <w:rPr>
          <w:lang w:val="en-GB"/>
        </w:rPr>
        <w:t xml:space="preserve">: </w:t>
      </w:r>
      <w:r>
        <w:rPr>
          <w:lang w:val="en-GB"/>
        </w:rPr>
        <w:t>Out-of-band</w:t>
      </w:r>
      <w:r w:rsidRPr="00EC5DF1">
        <w:rPr>
          <w:lang w:val="en-GB"/>
        </w:rPr>
        <w:t xml:space="preserve"> requirement</w:t>
      </w:r>
      <w:r>
        <w:rPr>
          <w:lang w:val="en-GB"/>
        </w:rPr>
        <w:t>s</w:t>
      </w:r>
    </w:p>
    <w:tbl>
      <w:tblPr>
        <w:tblW w:w="5949" w:type="dxa"/>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759"/>
        <w:gridCol w:w="4190"/>
      </w:tblGrid>
      <w:tr w:rsidR="004F221C" w:rsidRPr="00D6018A" w14:paraId="7F6B03D3" w14:textId="77777777" w:rsidTr="00E7502D">
        <w:trPr>
          <w:tblHeader/>
          <w:jc w:val="center"/>
        </w:trPr>
        <w:tc>
          <w:tcPr>
            <w:tcW w:w="1759" w:type="dxa"/>
            <w:tcBorders>
              <w:right w:val="single" w:sz="8" w:space="0" w:color="FFFFFF"/>
            </w:tcBorders>
            <w:shd w:val="clear" w:color="auto" w:fill="D2232A"/>
            <w:vAlign w:val="center"/>
          </w:tcPr>
          <w:p w14:paraId="3F2ACE91" w14:textId="78AEE790" w:rsidR="004F221C" w:rsidRPr="00D6018A" w:rsidRDefault="004F221C" w:rsidP="001B1D91">
            <w:pPr>
              <w:keepNext/>
              <w:spacing w:before="120" w:after="120"/>
              <w:jc w:val="center"/>
              <w:rPr>
                <w:b/>
                <w:color w:val="FFFFFF"/>
              </w:rPr>
            </w:pPr>
            <w:r w:rsidRPr="00D6018A">
              <w:rPr>
                <w:b/>
                <w:color w:val="FFFFFF"/>
              </w:rPr>
              <w:t>MHz from</w:t>
            </w:r>
            <w:r w:rsidRPr="00D6018A">
              <w:rPr>
                <w:b/>
                <w:color w:val="FFFFFF"/>
              </w:rPr>
              <w:br/>
              <w:t>block edge</w:t>
            </w:r>
            <w:r w:rsidR="009B6FD2">
              <w:rPr>
                <w:b/>
                <w:color w:val="FFFFFF"/>
              </w:rPr>
              <w:br/>
              <w:t>(919.4-925 MHz)</w:t>
            </w:r>
          </w:p>
        </w:tc>
        <w:tc>
          <w:tcPr>
            <w:tcW w:w="4190" w:type="dxa"/>
            <w:tcBorders>
              <w:left w:val="single" w:sz="8" w:space="0" w:color="FFFFFF"/>
              <w:right w:val="single" w:sz="8" w:space="0" w:color="FFFFFF"/>
            </w:tcBorders>
            <w:shd w:val="clear" w:color="auto" w:fill="D2232A"/>
            <w:vAlign w:val="center"/>
          </w:tcPr>
          <w:p w14:paraId="6843784D" w14:textId="77777777" w:rsidR="004F221C" w:rsidRPr="00D6018A" w:rsidRDefault="004F221C" w:rsidP="001B1D91">
            <w:pPr>
              <w:spacing w:before="120" w:after="120"/>
              <w:jc w:val="center"/>
              <w:rPr>
                <w:b/>
                <w:color w:val="FFFFFF"/>
              </w:rPr>
            </w:pPr>
            <w:r>
              <w:rPr>
                <w:b/>
                <w:color w:val="FFFFFF"/>
              </w:rPr>
              <w:t>e.i.r.p.</w:t>
            </w:r>
            <w:r w:rsidRPr="00D6018A">
              <w:rPr>
                <w:b/>
                <w:color w:val="FFFFFF"/>
              </w:rPr>
              <w:t xml:space="preserve"> limit</w:t>
            </w:r>
          </w:p>
        </w:tc>
      </w:tr>
      <w:tr w:rsidR="004F221C" w:rsidRPr="00D6018A" w14:paraId="15570C3B" w14:textId="77777777" w:rsidTr="00E7502D">
        <w:trPr>
          <w:jc w:val="center"/>
        </w:trPr>
        <w:tc>
          <w:tcPr>
            <w:tcW w:w="1759" w:type="dxa"/>
            <w:vAlign w:val="center"/>
          </w:tcPr>
          <w:p w14:paraId="477EBE65" w14:textId="77777777" w:rsidR="004F221C" w:rsidRPr="00D6018A" w:rsidRDefault="004F221C" w:rsidP="001B1D91">
            <w:pPr>
              <w:spacing w:before="60" w:after="60"/>
            </w:pPr>
            <w:r w:rsidRPr="00D6018A">
              <w:t xml:space="preserve">0 </w:t>
            </w:r>
            <w:r w:rsidRPr="00D6018A">
              <w:rPr>
                <w:rFonts w:ascii="Symbol" w:eastAsia="Symbol" w:hAnsi="Symbol" w:cs="Symbol"/>
              </w:rPr>
              <w:sym w:font="Symbol" w:char="F0A3"/>
            </w:r>
            <w:r w:rsidRPr="00D6018A">
              <w:t xml:space="preserve"> </w:t>
            </w:r>
            <w:r w:rsidRPr="00D6018A">
              <w:rPr>
                <w:rFonts w:ascii="Symbol" w:eastAsia="Symbol" w:hAnsi="Symbol" w:cs="Symbol"/>
              </w:rPr>
              <w:sym w:font="Symbol" w:char="F044"/>
            </w:r>
            <w:r>
              <w:t>f &lt; 0.2</w:t>
            </w:r>
          </w:p>
        </w:tc>
        <w:tc>
          <w:tcPr>
            <w:tcW w:w="4190" w:type="dxa"/>
            <w:vAlign w:val="center"/>
          </w:tcPr>
          <w:p w14:paraId="645B158F" w14:textId="321B47E5" w:rsidR="004F221C" w:rsidRPr="00D6018A" w:rsidRDefault="004F221C" w:rsidP="001B1D91">
            <w:pPr>
              <w:spacing w:before="60" w:after="60"/>
            </w:pPr>
            <w:r>
              <w:t>32.5 dBm/200kHz</w:t>
            </w:r>
          </w:p>
        </w:tc>
      </w:tr>
      <w:tr w:rsidR="004F221C" w:rsidRPr="00D6018A" w14:paraId="153BC775" w14:textId="77777777" w:rsidTr="00E7502D">
        <w:trPr>
          <w:jc w:val="center"/>
        </w:trPr>
        <w:tc>
          <w:tcPr>
            <w:tcW w:w="1759" w:type="dxa"/>
            <w:vAlign w:val="center"/>
          </w:tcPr>
          <w:p w14:paraId="477D01E2" w14:textId="77777777" w:rsidR="004F221C" w:rsidRPr="00D6018A" w:rsidRDefault="004F221C" w:rsidP="001B1D91">
            <w:pPr>
              <w:spacing w:before="60" w:after="60"/>
            </w:pPr>
            <w:r w:rsidRPr="00D6018A">
              <w:t xml:space="preserve">0.2 </w:t>
            </w:r>
            <w:r w:rsidRPr="00D6018A">
              <w:rPr>
                <w:rFonts w:ascii="Symbol" w:eastAsia="Symbol" w:hAnsi="Symbol" w:cs="Symbol"/>
              </w:rPr>
              <w:sym w:font="Symbol" w:char="F0A3"/>
            </w:r>
            <w:r w:rsidRPr="00D6018A">
              <w:t xml:space="preserve"> </w:t>
            </w:r>
            <w:r w:rsidRPr="00D6018A">
              <w:rPr>
                <w:rFonts w:ascii="Symbol" w:eastAsia="Symbol" w:hAnsi="Symbol" w:cs="Symbol"/>
              </w:rPr>
              <w:sym w:font="Symbol" w:char="F044"/>
            </w:r>
            <w:r w:rsidRPr="00D6018A">
              <w:t>f &lt; 1</w:t>
            </w:r>
          </w:p>
        </w:tc>
        <w:tc>
          <w:tcPr>
            <w:tcW w:w="4190" w:type="dxa"/>
            <w:vAlign w:val="center"/>
          </w:tcPr>
          <w:p w14:paraId="21BE1BC3" w14:textId="6B7E868B" w:rsidR="004F221C" w:rsidRPr="00D6018A" w:rsidRDefault="004F221C" w:rsidP="001B1D91">
            <w:pPr>
              <w:spacing w:before="60" w:after="60"/>
            </w:pPr>
            <w:r>
              <w:t>14 dBm/800kHz</w:t>
            </w:r>
          </w:p>
        </w:tc>
      </w:tr>
      <w:tr w:rsidR="004F221C" w:rsidRPr="00D6018A" w14:paraId="30BCED08" w14:textId="77777777" w:rsidTr="00E7502D">
        <w:trPr>
          <w:jc w:val="center"/>
        </w:trPr>
        <w:tc>
          <w:tcPr>
            <w:tcW w:w="1759" w:type="dxa"/>
            <w:vAlign w:val="center"/>
          </w:tcPr>
          <w:p w14:paraId="315F8F26" w14:textId="77777777" w:rsidR="004F221C" w:rsidRPr="00D6018A" w:rsidRDefault="004F221C" w:rsidP="001B1D91">
            <w:pPr>
              <w:spacing w:before="60" w:after="60"/>
            </w:pPr>
            <w:r w:rsidRPr="00D6018A">
              <w:t xml:space="preserve">1 </w:t>
            </w:r>
            <w:r w:rsidRPr="00D6018A">
              <w:rPr>
                <w:rFonts w:ascii="Symbol" w:eastAsia="Symbol" w:hAnsi="Symbol" w:cs="Symbol"/>
              </w:rPr>
              <w:sym w:font="Symbol" w:char="F0A3"/>
            </w:r>
            <w:r w:rsidRPr="00D6018A">
              <w:t xml:space="preserve"> </w:t>
            </w:r>
            <w:r w:rsidRPr="00D6018A">
              <w:rPr>
                <w:rFonts w:ascii="Symbol" w:eastAsia="Symbol" w:hAnsi="Symbol" w:cs="Symbol"/>
              </w:rPr>
              <w:sym w:font="Symbol" w:char="F044"/>
            </w:r>
            <w:r w:rsidRPr="00D6018A">
              <w:t>f &lt; 10</w:t>
            </w:r>
          </w:p>
        </w:tc>
        <w:tc>
          <w:tcPr>
            <w:tcW w:w="4190" w:type="dxa"/>
            <w:vAlign w:val="center"/>
          </w:tcPr>
          <w:p w14:paraId="3A036EC2" w14:textId="77777777" w:rsidR="004F221C" w:rsidRPr="00D6018A" w:rsidRDefault="004F221C" w:rsidP="001B1D91">
            <w:pPr>
              <w:spacing w:before="60" w:after="60"/>
            </w:pPr>
            <w:r>
              <w:t>5</w:t>
            </w:r>
            <w:r w:rsidRPr="00D6018A">
              <w:t xml:space="preserve"> dBm/MHz</w:t>
            </w:r>
          </w:p>
        </w:tc>
      </w:tr>
      <w:tr w:rsidR="009B6FD2" w:rsidRPr="00D6018A" w14:paraId="155C9880" w14:textId="77777777" w:rsidTr="00E7502D">
        <w:trPr>
          <w:jc w:val="center"/>
        </w:trPr>
        <w:tc>
          <w:tcPr>
            <w:tcW w:w="5949" w:type="dxa"/>
            <w:gridSpan w:val="2"/>
            <w:vAlign w:val="center"/>
          </w:tcPr>
          <w:p w14:paraId="47F822D1" w14:textId="0221E5B8" w:rsidR="009B6FD2" w:rsidRDefault="009B6FD2" w:rsidP="00922C52">
            <w:pPr>
              <w:pStyle w:val="ECCTablenote"/>
            </w:pPr>
            <w:r>
              <w:t xml:space="preserve">On </w:t>
            </w:r>
            <w:r w:rsidR="00D70186">
              <w:t>a case-by-case basis,</w:t>
            </w:r>
            <w:r>
              <w:t xml:space="preserve"> </w:t>
            </w:r>
            <w:r w:rsidR="001C7884">
              <w:t xml:space="preserve">at a national level, </w:t>
            </w:r>
            <w:r>
              <w:t>higher OOB limits may be applied.</w:t>
            </w:r>
          </w:p>
        </w:tc>
      </w:tr>
    </w:tbl>
    <w:p w14:paraId="54E61C2F" w14:textId="77777777" w:rsidR="00D3458A" w:rsidRPr="00EC5DF1" w:rsidRDefault="00D3458A" w:rsidP="00922C52">
      <w:pPr>
        <w:pStyle w:val="ECCTablenote"/>
      </w:pPr>
    </w:p>
    <w:p w14:paraId="5A36913E" w14:textId="180CD691" w:rsidR="00E26AC7" w:rsidRPr="00EC5DF1" w:rsidRDefault="00E26AC7" w:rsidP="00E26AC7">
      <w:pPr>
        <w:pStyle w:val="Caption"/>
        <w:keepNext/>
        <w:keepLines w:val="0"/>
        <w:rPr>
          <w:lang w:val="en-GB"/>
        </w:rPr>
      </w:pPr>
      <w:r w:rsidRPr="00EC5DF1">
        <w:rPr>
          <w:lang w:val="en-GB"/>
        </w:rPr>
        <w:t xml:space="preserve">Table </w:t>
      </w:r>
      <w:r w:rsidRPr="00EC5DF1">
        <w:rPr>
          <w:lang w:val="en-GB"/>
        </w:rPr>
        <w:fldChar w:fldCharType="begin"/>
      </w:r>
      <w:r w:rsidRPr="00EC5DF1">
        <w:rPr>
          <w:lang w:val="en-GB"/>
        </w:rPr>
        <w:instrText xml:space="preserve"> SEQ Table \* ARABIC </w:instrText>
      </w:r>
      <w:r w:rsidRPr="00EC5DF1">
        <w:rPr>
          <w:lang w:val="en-GB"/>
        </w:rPr>
        <w:fldChar w:fldCharType="separate"/>
      </w:r>
      <w:r w:rsidR="005740AA">
        <w:rPr>
          <w:noProof/>
          <w:lang w:val="en-GB"/>
        </w:rPr>
        <w:t>6</w:t>
      </w:r>
      <w:r w:rsidRPr="00EC5DF1">
        <w:rPr>
          <w:lang w:val="en-GB"/>
        </w:rPr>
        <w:fldChar w:fldCharType="end"/>
      </w:r>
      <w:r w:rsidRPr="00EC5DF1">
        <w:rPr>
          <w:lang w:val="en-GB"/>
        </w:rPr>
        <w:t>: Baseline requirement</w:t>
      </w:r>
    </w:p>
    <w:tbl>
      <w:tblPr>
        <w:tblStyle w:val="ECCTable-redheader"/>
        <w:tblW w:w="4390" w:type="dxa"/>
        <w:tblLayout w:type="fixed"/>
        <w:tblLook w:val="04A0" w:firstRow="1" w:lastRow="0" w:firstColumn="1" w:lastColumn="0" w:noHBand="0" w:noVBand="1"/>
      </w:tblPr>
      <w:tblGrid>
        <w:gridCol w:w="1835"/>
        <w:gridCol w:w="2555"/>
      </w:tblGrid>
      <w:tr w:rsidR="00E26AC7" w:rsidRPr="00EC5DF1" w14:paraId="258AA38D" w14:textId="77777777" w:rsidTr="00E7502D">
        <w:trPr>
          <w:cnfStyle w:val="100000000000" w:firstRow="1" w:lastRow="0" w:firstColumn="0" w:lastColumn="0" w:oddVBand="0" w:evenVBand="0" w:oddHBand="0" w:evenHBand="0" w:firstRowFirstColumn="0" w:firstRowLastColumn="0" w:lastRowFirstColumn="0" w:lastRowLastColumn="0"/>
        </w:trPr>
        <w:tc>
          <w:tcPr>
            <w:tcW w:w="1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6ECC1D" w14:textId="77777777" w:rsidR="00E26AC7" w:rsidRPr="00EC5DF1" w:rsidRDefault="00E26AC7" w:rsidP="002A3F52">
            <w:pPr>
              <w:keepNext/>
              <w:rPr>
                <w:b w:val="0"/>
                <w:lang w:val="en-GB"/>
              </w:rPr>
            </w:pPr>
            <w:r w:rsidRPr="00EC5DF1">
              <w:rPr>
                <w:lang w:val="en-GB"/>
              </w:rPr>
              <w:t>Frequency range</w:t>
            </w:r>
          </w:p>
        </w:tc>
        <w:tc>
          <w:tcPr>
            <w:tcW w:w="2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997783" w14:textId="77777777" w:rsidR="00E26AC7" w:rsidRPr="00EC5DF1" w:rsidRDefault="00C35DBF" w:rsidP="002A3F52">
            <w:pPr>
              <w:rPr>
                <w:b w:val="0"/>
                <w:lang w:val="en-GB"/>
              </w:rPr>
            </w:pPr>
            <w:r w:rsidRPr="00EC5DF1">
              <w:rPr>
                <w:lang w:val="en-GB"/>
              </w:rPr>
              <w:t>e.i.r.p.</w:t>
            </w:r>
            <w:r w:rsidR="00E26AC7" w:rsidRPr="00EC5DF1">
              <w:rPr>
                <w:lang w:val="en-GB"/>
              </w:rPr>
              <w:t xml:space="preserve"> limit</w:t>
            </w:r>
          </w:p>
        </w:tc>
      </w:tr>
      <w:tr w:rsidR="00E26AC7" w:rsidRPr="00EC5DF1" w14:paraId="35F3C8A7" w14:textId="77777777" w:rsidTr="00E7502D">
        <w:trPr>
          <w:cantSplit/>
        </w:trPr>
        <w:tc>
          <w:tcPr>
            <w:tcW w:w="1835" w:type="dxa"/>
            <w:tcBorders>
              <w:top w:val="single" w:sz="4" w:space="0" w:color="FFFFFF" w:themeColor="background1"/>
              <w:bottom w:val="single" w:sz="4" w:space="0" w:color="D22A23"/>
            </w:tcBorders>
          </w:tcPr>
          <w:p w14:paraId="52B10C39" w14:textId="77777777" w:rsidR="00E26AC7" w:rsidRPr="00EC5DF1" w:rsidRDefault="00E26AC7" w:rsidP="002A3F52">
            <w:pPr>
              <w:spacing w:after="60" w:line="240" w:lineRule="auto"/>
              <w:rPr>
                <w:lang w:val="en-GB"/>
              </w:rPr>
            </w:pPr>
            <w:r w:rsidRPr="00EC5DF1">
              <w:rPr>
                <w:lang w:val="en-GB"/>
              </w:rPr>
              <w:t>880-915 MHz</w:t>
            </w:r>
          </w:p>
        </w:tc>
        <w:tc>
          <w:tcPr>
            <w:tcW w:w="2555" w:type="dxa"/>
            <w:tcBorders>
              <w:top w:val="single" w:sz="4" w:space="0" w:color="FFFFFF" w:themeColor="background1"/>
              <w:bottom w:val="single" w:sz="4" w:space="0" w:color="D22A23"/>
            </w:tcBorders>
          </w:tcPr>
          <w:p w14:paraId="6D2EC2CB" w14:textId="074E73C2" w:rsidR="00E26AC7" w:rsidRPr="00EC5DF1" w:rsidRDefault="00E26AC7" w:rsidP="002A3F52">
            <w:pPr>
              <w:spacing w:after="60" w:line="240" w:lineRule="auto"/>
              <w:rPr>
                <w:lang w:val="en-GB"/>
              </w:rPr>
            </w:pPr>
            <w:r w:rsidRPr="00EC5DF1">
              <w:rPr>
                <w:lang w:val="en-GB"/>
              </w:rPr>
              <w:t>-49 dBm/5MHz</w:t>
            </w:r>
          </w:p>
        </w:tc>
      </w:tr>
      <w:tr w:rsidR="001F73C5" w:rsidRPr="00EC5DF1" w14:paraId="1B6154A6" w14:textId="77777777" w:rsidTr="00E7502D">
        <w:trPr>
          <w:cantSplit/>
        </w:trPr>
        <w:tc>
          <w:tcPr>
            <w:tcW w:w="4390" w:type="dxa"/>
            <w:gridSpan w:val="2"/>
            <w:tcBorders>
              <w:top w:val="single" w:sz="4" w:space="0" w:color="D22A23"/>
            </w:tcBorders>
          </w:tcPr>
          <w:p w14:paraId="0320C63A" w14:textId="11247286" w:rsidR="001F73C5" w:rsidRPr="00EC5DF1" w:rsidRDefault="001F73C5" w:rsidP="00922C52">
            <w:pPr>
              <w:pStyle w:val="ECCTablenote"/>
            </w:pPr>
            <w:r>
              <w:t>This requirement prevails over out-of-band requirements.</w:t>
            </w:r>
          </w:p>
        </w:tc>
      </w:tr>
    </w:tbl>
    <w:p w14:paraId="76F49C3E" w14:textId="77777777" w:rsidR="00D3458A" w:rsidRPr="00EC5DF1" w:rsidRDefault="00D3458A" w:rsidP="00922C52">
      <w:pPr>
        <w:pStyle w:val="ECCTablenote"/>
      </w:pPr>
    </w:p>
    <w:p w14:paraId="24D9C46B" w14:textId="7528EAE2" w:rsidR="006C03D0" w:rsidRPr="00EC5DF1" w:rsidRDefault="00AC351A" w:rsidP="006C03D0">
      <w:pPr>
        <w:pStyle w:val="ECCAnnexheading2"/>
        <w:rPr>
          <w:lang w:val="en-GB"/>
        </w:rPr>
      </w:pPr>
      <w:r w:rsidRPr="00EC5DF1">
        <w:rPr>
          <w:lang w:val="en-GB"/>
        </w:rPr>
        <w:t>Technical conditions for RMR cab-radio</w:t>
      </w:r>
      <w:r w:rsidR="00CC7834">
        <w:rPr>
          <w:lang w:val="en-GB"/>
        </w:rPr>
        <w:t xml:space="preserve"> using wideband technologies</w:t>
      </w:r>
    </w:p>
    <w:p w14:paraId="51511210" w14:textId="3DC7C76E" w:rsidR="00AC351A" w:rsidRPr="00EC5DF1" w:rsidRDefault="00AC351A" w:rsidP="00AC351A">
      <w:pPr>
        <w:pStyle w:val="ECCParagraph"/>
        <w:spacing w:before="240" w:after="60"/>
      </w:pPr>
      <w:r w:rsidRPr="00EC5DF1">
        <w:t>For radio access technologies other than GSM-R, the following parameters apply:</w:t>
      </w:r>
    </w:p>
    <w:p w14:paraId="2E2EDDCF" w14:textId="73F127D5" w:rsidR="00AC351A" w:rsidRPr="00EC5DF1" w:rsidRDefault="00854450" w:rsidP="00AC351A">
      <w:pPr>
        <w:pStyle w:val="ECCBulletsLv1"/>
      </w:pPr>
      <w:r>
        <w:t>Maximum o</w:t>
      </w:r>
      <w:r w:rsidR="00AC351A" w:rsidRPr="00EC5DF1">
        <w:t xml:space="preserve">utput power: </w:t>
      </w:r>
      <w:r>
        <w:t xml:space="preserve">higher than 23 dBm and up to </w:t>
      </w:r>
      <w:r w:rsidR="00AC351A" w:rsidRPr="00EC5DF1">
        <w:t>31 dBm</w:t>
      </w:r>
      <w:r w:rsidR="00111D20">
        <w:t>;</w:t>
      </w:r>
    </w:p>
    <w:p w14:paraId="57001A8D" w14:textId="3EA35CFF" w:rsidR="00AC351A" w:rsidRPr="00EC5DF1" w:rsidRDefault="00AC351A" w:rsidP="00AC351A">
      <w:pPr>
        <w:pStyle w:val="ECCBulletsLv1"/>
      </w:pPr>
      <w:r w:rsidRPr="00EC5DF1">
        <w:t>ACLR</w:t>
      </w:r>
      <w:r w:rsidR="00411DDC">
        <w:rPr>
          <w:rStyle w:val="FootnoteReference"/>
        </w:rPr>
        <w:footnoteReference w:id="9"/>
      </w:r>
      <w:r w:rsidRPr="00EC5DF1">
        <w:t xml:space="preserve">: </w:t>
      </w:r>
      <w:r w:rsidR="00F245DC">
        <w:t>37</w:t>
      </w:r>
      <w:r w:rsidRPr="00EC5DF1">
        <w:t xml:space="preserve"> dB min</w:t>
      </w:r>
      <w:r w:rsidR="003621D8">
        <w:t>imum</w:t>
      </w:r>
      <w:r w:rsidR="00111D20">
        <w:t>;</w:t>
      </w:r>
    </w:p>
    <w:p w14:paraId="3A077096" w14:textId="76FB6054" w:rsidR="001E7F62" w:rsidRPr="00752D4D" w:rsidRDefault="001E7F62" w:rsidP="001E7F62">
      <w:pPr>
        <w:pStyle w:val="ECCBulletsLv1"/>
      </w:pPr>
      <w:r>
        <w:lastRenderedPageBreak/>
        <w:t>Uplink p</w:t>
      </w:r>
      <w:r w:rsidRPr="00752D4D">
        <w:t>ower control</w:t>
      </w:r>
      <w:r>
        <w:t xml:space="preserve"> is mandatory and shall be activated</w:t>
      </w:r>
      <w:r w:rsidR="00111D20">
        <w:t>.</w:t>
      </w:r>
    </w:p>
    <w:p w14:paraId="4F0B6F4C" w14:textId="6E093C4A" w:rsidR="00CA1AA8" w:rsidRPr="00EC5DF1" w:rsidRDefault="00CA1AA8" w:rsidP="005740AA">
      <w:pPr>
        <w:pStyle w:val="ECCAnnexheading2"/>
        <w:keepNext/>
        <w:rPr>
          <w:lang w:val="en-GB"/>
        </w:rPr>
      </w:pPr>
      <w:r w:rsidRPr="00EC5DF1">
        <w:rPr>
          <w:lang w:val="en-GB"/>
        </w:rPr>
        <w:t>Technical conditions for RMR terminals</w:t>
      </w:r>
      <w:r w:rsidR="00CC7834">
        <w:rPr>
          <w:lang w:val="en-GB"/>
        </w:rPr>
        <w:t xml:space="preserve"> </w:t>
      </w:r>
      <w:r w:rsidR="006D6DCC">
        <w:rPr>
          <w:lang w:val="en-GB"/>
        </w:rPr>
        <w:t xml:space="preserve">other than cab-radios, </w:t>
      </w:r>
      <w:r w:rsidR="00CC7834">
        <w:rPr>
          <w:lang w:val="en-GB"/>
        </w:rPr>
        <w:t>using wideband technologies</w:t>
      </w:r>
    </w:p>
    <w:p w14:paraId="04B99672" w14:textId="003DAED9" w:rsidR="00CA1AA8" w:rsidRPr="00EC5DF1" w:rsidRDefault="00CA1AA8" w:rsidP="005740AA">
      <w:pPr>
        <w:pStyle w:val="ECCParagraph"/>
        <w:keepNext/>
        <w:spacing w:before="240" w:after="60"/>
      </w:pPr>
      <w:r w:rsidRPr="00EC5DF1">
        <w:t>For radio access technologies other than GSM-R, the following parameter</w:t>
      </w:r>
      <w:r w:rsidR="00745AB3">
        <w:t>s</w:t>
      </w:r>
      <w:r w:rsidRPr="00EC5DF1">
        <w:t xml:space="preserve"> appl</w:t>
      </w:r>
      <w:r w:rsidR="00745AB3">
        <w:t>y</w:t>
      </w:r>
      <w:r w:rsidRPr="00EC5DF1">
        <w:t>:</w:t>
      </w:r>
    </w:p>
    <w:p w14:paraId="5ECD531A" w14:textId="2C9F06A5" w:rsidR="00CA1AA8" w:rsidRPr="00EC5DF1" w:rsidRDefault="00EF0A42" w:rsidP="005740AA">
      <w:pPr>
        <w:pStyle w:val="ECCBulletsLv1"/>
        <w:keepNext/>
      </w:pPr>
      <w:r>
        <w:t>Maximum o</w:t>
      </w:r>
      <w:r w:rsidR="00CA1AA8" w:rsidRPr="00EC5DF1">
        <w:t>utput power: 23 dBm</w:t>
      </w:r>
      <w:r w:rsidR="00111D20">
        <w:t>;</w:t>
      </w:r>
    </w:p>
    <w:p w14:paraId="4DE86361" w14:textId="4332841C" w:rsidR="00AB3037" w:rsidRDefault="00AB3037" w:rsidP="005740AA">
      <w:pPr>
        <w:pStyle w:val="ECCBulletsLv1"/>
        <w:keepNext/>
      </w:pPr>
      <w:r>
        <w:t>ACLR: 30 dB minimum;</w:t>
      </w:r>
    </w:p>
    <w:p w14:paraId="05F9F56C" w14:textId="4C3BF526" w:rsidR="001E7F62" w:rsidRPr="00752D4D" w:rsidRDefault="001E7F62" w:rsidP="005740AA">
      <w:pPr>
        <w:pStyle w:val="ECCBulletsLv1"/>
        <w:keepNext/>
      </w:pPr>
      <w:r>
        <w:t>Uplink p</w:t>
      </w:r>
      <w:r w:rsidRPr="00752D4D">
        <w:t>ower control</w:t>
      </w:r>
      <w:r>
        <w:t xml:space="preserve"> is mandatory and shall be activated</w:t>
      </w:r>
      <w:r w:rsidR="00111D20">
        <w:t>.</w:t>
      </w:r>
    </w:p>
    <w:p w14:paraId="4714CF1B" w14:textId="225A0370" w:rsidR="00CD4741" w:rsidRPr="00EC5DF1" w:rsidRDefault="00AF60F5" w:rsidP="00A92135">
      <w:pPr>
        <w:pStyle w:val="ECCAnnexheading2"/>
        <w:rPr>
          <w:lang w:val="en-GB"/>
        </w:rPr>
      </w:pPr>
      <w:r>
        <w:rPr>
          <w:lang w:val="en-GB"/>
        </w:rPr>
        <w:t>Technical conditions for RMR receivers</w:t>
      </w:r>
      <w:r w:rsidR="003C71EE">
        <w:rPr>
          <w:lang w:val="en-GB"/>
        </w:rPr>
        <w:t xml:space="preserve"> using wideband technologies</w:t>
      </w:r>
    </w:p>
    <w:p w14:paraId="045A0BFD" w14:textId="20BA7B50" w:rsidR="001606A9" w:rsidRPr="00752D4D" w:rsidRDefault="001606A9" w:rsidP="00111D20">
      <w:pPr>
        <w:pStyle w:val="Caption"/>
        <w:keepNext/>
        <w:keepLines w:val="0"/>
        <w:spacing w:line="240" w:lineRule="auto"/>
        <w:rPr>
          <w:lang w:val="en-GB"/>
        </w:rPr>
      </w:pPr>
      <w:r w:rsidRPr="00752D4D">
        <w:rPr>
          <w:lang w:val="en-GB"/>
        </w:rPr>
        <w:t xml:space="preserve">Table </w:t>
      </w:r>
      <w:r w:rsidRPr="00752D4D">
        <w:rPr>
          <w:lang w:val="en-GB"/>
        </w:rPr>
        <w:fldChar w:fldCharType="begin"/>
      </w:r>
      <w:r w:rsidRPr="00752D4D">
        <w:rPr>
          <w:lang w:val="en-GB"/>
        </w:rPr>
        <w:instrText xml:space="preserve"> SEQ Table \* ARABIC </w:instrText>
      </w:r>
      <w:r w:rsidRPr="00752D4D">
        <w:rPr>
          <w:lang w:val="en-GB"/>
        </w:rPr>
        <w:fldChar w:fldCharType="separate"/>
      </w:r>
      <w:r w:rsidR="005740AA">
        <w:rPr>
          <w:noProof/>
          <w:lang w:val="en-GB"/>
        </w:rPr>
        <w:t>7</w:t>
      </w:r>
      <w:r w:rsidRPr="00752D4D">
        <w:rPr>
          <w:lang w:val="en-GB"/>
        </w:rPr>
        <w:fldChar w:fldCharType="end"/>
      </w:r>
      <w:r w:rsidRPr="00752D4D">
        <w:rPr>
          <w:lang w:val="en-GB"/>
        </w:rPr>
        <w:t xml:space="preserve">: Requirements </w:t>
      </w:r>
      <w:r w:rsidR="00C16621">
        <w:rPr>
          <w:lang w:val="en-GB"/>
        </w:rPr>
        <w:t xml:space="preserve">on </w:t>
      </w:r>
      <w:r w:rsidRPr="00752D4D">
        <w:rPr>
          <w:lang w:val="en-GB"/>
        </w:rPr>
        <w:t>wideband RMR BS receiver characteristics</w:t>
      </w:r>
    </w:p>
    <w:tbl>
      <w:tblPr>
        <w:tblStyle w:val="ECCTable-redheader"/>
        <w:tblW w:w="7591" w:type="dxa"/>
        <w:tblLayout w:type="fixed"/>
        <w:tblLook w:val="04A0" w:firstRow="1" w:lastRow="0" w:firstColumn="1" w:lastColumn="0" w:noHBand="0" w:noVBand="1"/>
      </w:tblPr>
      <w:tblGrid>
        <w:gridCol w:w="5143"/>
        <w:gridCol w:w="2448"/>
      </w:tblGrid>
      <w:tr w:rsidR="00746F3A" w:rsidRPr="00752D4D" w14:paraId="3AA27493" w14:textId="77777777" w:rsidTr="00D3458A">
        <w:trPr>
          <w:cnfStyle w:val="100000000000" w:firstRow="1" w:lastRow="0" w:firstColumn="0" w:lastColumn="0" w:oddVBand="0" w:evenVBand="0" w:oddHBand="0" w:evenHBand="0" w:firstRowFirstColumn="0" w:firstRowLastColumn="0" w:lastRowFirstColumn="0" w:lastRowLastColumn="0"/>
        </w:trPr>
        <w:tc>
          <w:tcPr>
            <w:tcW w:w="51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8A9FD6" w14:textId="77777777" w:rsidR="001606A9" w:rsidRPr="00752D4D" w:rsidRDefault="001606A9" w:rsidP="00111D20">
            <w:pPr>
              <w:keepNext/>
              <w:rPr>
                <w:b w:val="0"/>
                <w:lang w:val="en-GB"/>
              </w:rPr>
            </w:pPr>
            <w:r w:rsidRPr="00752D4D">
              <w:rPr>
                <w:lang w:val="en-GB"/>
              </w:rPr>
              <w:t>Parameter</w:t>
            </w:r>
          </w:p>
        </w:tc>
        <w:tc>
          <w:tcPr>
            <w:tcW w:w="24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228DB1" w14:textId="77777777" w:rsidR="001606A9" w:rsidRPr="00752D4D" w:rsidRDefault="001606A9" w:rsidP="00A92135">
            <w:pPr>
              <w:rPr>
                <w:b w:val="0"/>
                <w:lang w:val="en-GB"/>
              </w:rPr>
            </w:pPr>
            <w:r w:rsidRPr="00752D4D">
              <w:rPr>
                <w:lang w:val="en-GB"/>
              </w:rPr>
              <w:t>Value</w:t>
            </w:r>
          </w:p>
        </w:tc>
      </w:tr>
      <w:tr w:rsidR="00746F3A" w:rsidRPr="00752D4D" w14:paraId="2231765B" w14:textId="77777777" w:rsidTr="00D3458A">
        <w:tc>
          <w:tcPr>
            <w:tcW w:w="5143" w:type="dxa"/>
            <w:tcBorders>
              <w:top w:val="single" w:sz="4" w:space="0" w:color="FFFFFF" w:themeColor="background1"/>
            </w:tcBorders>
          </w:tcPr>
          <w:p w14:paraId="055F0ADD" w14:textId="77777777" w:rsidR="001606A9" w:rsidRPr="00752D4D" w:rsidRDefault="001606A9" w:rsidP="00A92135">
            <w:pPr>
              <w:spacing w:after="60" w:line="240" w:lineRule="auto"/>
              <w:rPr>
                <w:lang w:val="en-GB"/>
              </w:rPr>
            </w:pPr>
            <w:r w:rsidRPr="00752D4D">
              <w:rPr>
                <w:lang w:val="en-GB"/>
              </w:rPr>
              <w:t>Level of the wanted signal</w:t>
            </w:r>
          </w:p>
        </w:tc>
        <w:tc>
          <w:tcPr>
            <w:tcW w:w="2448" w:type="dxa"/>
            <w:tcBorders>
              <w:top w:val="single" w:sz="4" w:space="0" w:color="FFFFFF" w:themeColor="background1"/>
            </w:tcBorders>
          </w:tcPr>
          <w:p w14:paraId="2A30837F" w14:textId="31989DE4" w:rsidR="001606A9" w:rsidRPr="00752D4D" w:rsidRDefault="00B5048B" w:rsidP="00A92135">
            <w:pPr>
              <w:spacing w:after="60" w:line="240" w:lineRule="auto"/>
              <w:rPr>
                <w:lang w:val="en-GB"/>
              </w:rPr>
            </w:pPr>
            <w:r>
              <w:rPr>
                <w:lang w:val="en-GB"/>
              </w:rPr>
              <w:t>Ref</w:t>
            </w:r>
            <w:r w:rsidR="001606A9" w:rsidRPr="00752D4D">
              <w:rPr>
                <w:lang w:val="en-GB"/>
              </w:rPr>
              <w:t>Sens + 3 dB</w:t>
            </w:r>
          </w:p>
        </w:tc>
      </w:tr>
      <w:tr w:rsidR="001606A9" w:rsidRPr="00752D4D" w14:paraId="2246F163" w14:textId="77777777" w:rsidTr="00D3458A">
        <w:tc>
          <w:tcPr>
            <w:tcW w:w="5143" w:type="dxa"/>
          </w:tcPr>
          <w:p w14:paraId="5E964504" w14:textId="1B55028E" w:rsidR="001606A9" w:rsidRPr="00752D4D" w:rsidRDefault="001606A9" w:rsidP="00A92135">
            <w:pPr>
              <w:spacing w:after="60" w:line="240" w:lineRule="auto"/>
              <w:rPr>
                <w:lang w:val="en-GB"/>
              </w:rPr>
            </w:pPr>
            <w:r w:rsidRPr="00752D4D">
              <w:rPr>
                <w:lang w:val="en-GB"/>
              </w:rPr>
              <w:t xml:space="preserve">Maximum interfering signal in 870-874.4 MHz (Note </w:t>
            </w:r>
            <w:r w:rsidR="00584908">
              <w:rPr>
                <w:lang w:val="en-GB"/>
              </w:rPr>
              <w:t>1</w:t>
            </w:r>
            <w:r w:rsidRPr="00752D4D">
              <w:rPr>
                <w:lang w:val="en-GB"/>
              </w:rPr>
              <w:t>)</w:t>
            </w:r>
          </w:p>
        </w:tc>
        <w:tc>
          <w:tcPr>
            <w:tcW w:w="2448" w:type="dxa"/>
          </w:tcPr>
          <w:p w14:paraId="45E2A0FD" w14:textId="77777777" w:rsidR="001606A9" w:rsidRPr="00752D4D" w:rsidRDefault="001606A9" w:rsidP="00A92135">
            <w:pPr>
              <w:spacing w:after="60" w:line="240" w:lineRule="auto"/>
              <w:rPr>
                <w:lang w:val="en-GB"/>
              </w:rPr>
            </w:pPr>
            <w:r w:rsidRPr="00752D4D">
              <w:rPr>
                <w:lang w:val="en-GB"/>
              </w:rPr>
              <w:t>-</w:t>
            </w:r>
            <w:r>
              <w:rPr>
                <w:lang w:val="en-GB"/>
              </w:rPr>
              <w:t>34</w:t>
            </w:r>
            <w:r w:rsidRPr="00752D4D">
              <w:rPr>
                <w:lang w:val="en-GB"/>
              </w:rPr>
              <w:t xml:space="preserve"> dBm</w:t>
            </w:r>
          </w:p>
        </w:tc>
      </w:tr>
      <w:tr w:rsidR="001606A9" w:rsidRPr="00752D4D" w14:paraId="302F9B9B" w14:textId="77777777" w:rsidTr="00605EE7">
        <w:tc>
          <w:tcPr>
            <w:tcW w:w="7591" w:type="dxa"/>
            <w:gridSpan w:val="2"/>
          </w:tcPr>
          <w:p w14:paraId="16A736E3" w14:textId="79AF254C" w:rsidR="001606A9" w:rsidRPr="00752D4D" w:rsidRDefault="001606A9" w:rsidP="00922C52">
            <w:pPr>
              <w:pStyle w:val="ECCTablenote"/>
            </w:pPr>
            <w:r w:rsidRPr="00752D4D">
              <w:t>The antenna connector of the radio module is the reference point.</w:t>
            </w:r>
            <w:r w:rsidR="00BB3C63">
              <w:t xml:space="preserve"> </w:t>
            </w:r>
            <w:r w:rsidR="00B5048B">
              <w:t>The reference sensitivity (Ref</w:t>
            </w:r>
            <w:r w:rsidR="00BB3C63">
              <w:t>Sens</w:t>
            </w:r>
            <w:r w:rsidR="00B5048B">
              <w:t>)</w:t>
            </w:r>
            <w:r w:rsidR="00BB3C63">
              <w:t xml:space="preserve"> is the </w:t>
            </w:r>
            <w:r w:rsidR="00B65BB6" w:rsidRPr="00B65BB6">
              <w:t>minimum mean power received at the antenna connector at which a specified minimum performance shall be met</w:t>
            </w:r>
            <w:r w:rsidR="00BB3C63">
              <w:t>.</w:t>
            </w:r>
          </w:p>
          <w:p w14:paraId="27F166BA" w14:textId="77777777" w:rsidR="00584908" w:rsidRDefault="001606A9" w:rsidP="00922C52">
            <w:pPr>
              <w:pStyle w:val="ECCTablenote"/>
            </w:pPr>
            <w:r w:rsidRPr="00752D4D">
              <w:t>These requirements cover both blocking and third-order intermodulation.</w:t>
            </w:r>
          </w:p>
          <w:p w14:paraId="72FEB340" w14:textId="326A2374" w:rsidR="001606A9" w:rsidRPr="00752D4D" w:rsidRDefault="00584908" w:rsidP="00922C52">
            <w:pPr>
              <w:pStyle w:val="ECCTablenote"/>
              <w:rPr>
                <w:highlight w:val="yellow"/>
              </w:rPr>
            </w:pPr>
            <w:r>
              <w:t>Note</w:t>
            </w:r>
            <w:r w:rsidR="00DA4EE1">
              <w:t> </w:t>
            </w:r>
            <w:r>
              <w:t>1:</w:t>
            </w:r>
            <w:r w:rsidR="001606A9" w:rsidRPr="00752D4D">
              <w:t xml:space="preserve"> It is up to ETSI to define a relevant interfering signal against which the conformity test will be performed. In this </w:t>
            </w:r>
            <w:r w:rsidR="00D23EE5">
              <w:t>Decision</w:t>
            </w:r>
            <w:r w:rsidR="001606A9" w:rsidRPr="00752D4D">
              <w:t xml:space="preserve">, </w:t>
            </w:r>
            <w:r w:rsidR="00B5048B">
              <w:t>CEPT</w:t>
            </w:r>
            <w:r w:rsidR="001606A9" w:rsidRPr="00752D4D">
              <w:t xml:space="preserve"> </w:t>
            </w:r>
            <w:r w:rsidR="001606A9">
              <w:t xml:space="preserve">considered </w:t>
            </w:r>
            <w:r w:rsidR="00B5048B">
              <w:t xml:space="preserve">a </w:t>
            </w:r>
            <w:r w:rsidR="001606A9">
              <w:t xml:space="preserve">bandwidth of </w:t>
            </w:r>
            <w:r w:rsidR="00B5048B">
              <w:t xml:space="preserve">200 kHz for </w:t>
            </w:r>
            <w:r w:rsidR="001606A9">
              <w:t xml:space="preserve">the </w:t>
            </w:r>
            <w:r w:rsidR="001606A9" w:rsidRPr="00752D4D">
              <w:t>interfering signal.</w:t>
            </w:r>
          </w:p>
        </w:tc>
      </w:tr>
    </w:tbl>
    <w:p w14:paraId="36D8E365" w14:textId="77777777" w:rsidR="00D3458A" w:rsidRPr="00EC5DF1" w:rsidRDefault="00D3458A" w:rsidP="00922C52">
      <w:pPr>
        <w:pStyle w:val="ECCTablenote"/>
      </w:pPr>
    </w:p>
    <w:p w14:paraId="714EC1FA" w14:textId="36324F74" w:rsidR="00A94869" w:rsidRPr="00752D4D" w:rsidRDefault="00A94869" w:rsidP="00A94869">
      <w:pPr>
        <w:pStyle w:val="Caption"/>
        <w:keepNext/>
        <w:keepLines w:val="0"/>
        <w:rPr>
          <w:lang w:val="en-GB"/>
        </w:rPr>
      </w:pPr>
      <w:r w:rsidRPr="00752D4D">
        <w:rPr>
          <w:lang w:val="en-GB"/>
        </w:rPr>
        <w:t xml:space="preserve">Table </w:t>
      </w:r>
      <w:r w:rsidRPr="00752D4D">
        <w:rPr>
          <w:lang w:val="en-GB"/>
        </w:rPr>
        <w:fldChar w:fldCharType="begin"/>
      </w:r>
      <w:r w:rsidRPr="00752D4D">
        <w:rPr>
          <w:lang w:val="en-GB"/>
        </w:rPr>
        <w:instrText xml:space="preserve"> SEQ Table \* ARABIC </w:instrText>
      </w:r>
      <w:r w:rsidRPr="00752D4D">
        <w:rPr>
          <w:lang w:val="en-GB"/>
        </w:rPr>
        <w:fldChar w:fldCharType="separate"/>
      </w:r>
      <w:r w:rsidR="005740AA">
        <w:rPr>
          <w:noProof/>
          <w:lang w:val="en-GB"/>
        </w:rPr>
        <w:t>8</w:t>
      </w:r>
      <w:r w:rsidRPr="00752D4D">
        <w:rPr>
          <w:lang w:val="en-GB"/>
        </w:rPr>
        <w:fldChar w:fldCharType="end"/>
      </w:r>
      <w:r w:rsidRPr="00752D4D">
        <w:rPr>
          <w:lang w:val="en-GB"/>
        </w:rPr>
        <w:t>: Requirements on</w:t>
      </w:r>
      <w:r w:rsidR="001B31AE">
        <w:rPr>
          <w:lang w:val="en-GB"/>
        </w:rPr>
        <w:t>ly for</w:t>
      </w:r>
      <w:r w:rsidRPr="00752D4D">
        <w:rPr>
          <w:lang w:val="en-GB"/>
        </w:rPr>
        <w:t xml:space="preserve"> wideband RMR cab-radio receiver characteristics</w:t>
      </w:r>
      <w:r w:rsidR="001B31AE">
        <w:rPr>
          <w:rStyle w:val="FootnoteReference"/>
          <w:lang w:val="en-GB"/>
        </w:rPr>
        <w:footnoteReference w:id="10"/>
      </w:r>
    </w:p>
    <w:tbl>
      <w:tblPr>
        <w:tblStyle w:val="ECCTable-redheader"/>
        <w:tblW w:w="7181" w:type="dxa"/>
        <w:tblLayout w:type="fixed"/>
        <w:tblLook w:val="04A0" w:firstRow="1" w:lastRow="0" w:firstColumn="1" w:lastColumn="0" w:noHBand="0" w:noVBand="1"/>
      </w:tblPr>
      <w:tblGrid>
        <w:gridCol w:w="5075"/>
        <w:gridCol w:w="2106"/>
      </w:tblGrid>
      <w:tr w:rsidR="00746F3A" w:rsidRPr="00752D4D" w14:paraId="601C9F43" w14:textId="77777777" w:rsidTr="00605EE7">
        <w:trPr>
          <w:cnfStyle w:val="100000000000" w:firstRow="1" w:lastRow="0" w:firstColumn="0" w:lastColumn="0" w:oddVBand="0" w:evenVBand="0" w:oddHBand="0" w:evenHBand="0" w:firstRowFirstColumn="0" w:firstRowLastColumn="0" w:lastRowFirstColumn="0" w:lastRowLastColumn="0"/>
          <w:cantSplit/>
        </w:trPr>
        <w:tc>
          <w:tcPr>
            <w:tcW w:w="50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74760C" w14:textId="77777777" w:rsidR="00A94869" w:rsidRPr="00752D4D" w:rsidRDefault="00A94869" w:rsidP="002A3F52">
            <w:pPr>
              <w:keepNext/>
              <w:rPr>
                <w:b w:val="0"/>
                <w:lang w:val="en-GB"/>
              </w:rPr>
            </w:pPr>
            <w:r w:rsidRPr="00752D4D">
              <w:rPr>
                <w:lang w:val="en-GB"/>
              </w:rPr>
              <w:t>Parameter</w:t>
            </w:r>
          </w:p>
        </w:tc>
        <w:tc>
          <w:tcPr>
            <w:tcW w:w="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E1AFA9" w14:textId="77777777" w:rsidR="00A94869" w:rsidRPr="00752D4D" w:rsidRDefault="00A94869" w:rsidP="002A3F52">
            <w:pPr>
              <w:rPr>
                <w:b w:val="0"/>
                <w:lang w:val="en-GB"/>
              </w:rPr>
            </w:pPr>
            <w:r w:rsidRPr="00752D4D">
              <w:rPr>
                <w:lang w:val="en-GB"/>
              </w:rPr>
              <w:t>Value</w:t>
            </w:r>
          </w:p>
        </w:tc>
      </w:tr>
      <w:tr w:rsidR="00746F3A" w:rsidRPr="00752D4D" w14:paraId="4336038E" w14:textId="77777777" w:rsidTr="00605EE7">
        <w:trPr>
          <w:cantSplit/>
        </w:trPr>
        <w:tc>
          <w:tcPr>
            <w:tcW w:w="5075" w:type="dxa"/>
            <w:tcBorders>
              <w:top w:val="single" w:sz="4" w:space="0" w:color="FFFFFF" w:themeColor="background1"/>
              <w:left w:val="single" w:sz="4" w:space="0" w:color="D22A23"/>
              <w:bottom w:val="single" w:sz="4" w:space="0" w:color="D22A23"/>
              <w:right w:val="single" w:sz="4" w:space="0" w:color="D22A23"/>
            </w:tcBorders>
          </w:tcPr>
          <w:p w14:paraId="4516C85F" w14:textId="77777777" w:rsidR="00A94869" w:rsidRPr="00752D4D" w:rsidRDefault="00A94869" w:rsidP="002A3F52">
            <w:pPr>
              <w:spacing w:after="60" w:line="240" w:lineRule="auto"/>
              <w:rPr>
                <w:lang w:val="en-GB"/>
              </w:rPr>
            </w:pPr>
            <w:r w:rsidRPr="00752D4D">
              <w:rPr>
                <w:lang w:val="en-GB"/>
              </w:rPr>
              <w:t>Level of the wanted signal</w:t>
            </w:r>
          </w:p>
        </w:tc>
        <w:tc>
          <w:tcPr>
            <w:tcW w:w="0" w:type="dxa"/>
            <w:tcBorders>
              <w:top w:val="single" w:sz="4" w:space="0" w:color="FFFFFF" w:themeColor="background1"/>
              <w:left w:val="single" w:sz="4" w:space="0" w:color="D22A23"/>
              <w:bottom w:val="single" w:sz="4" w:space="0" w:color="D22A23"/>
              <w:right w:val="single" w:sz="4" w:space="0" w:color="D22A23"/>
            </w:tcBorders>
          </w:tcPr>
          <w:p w14:paraId="1611C818" w14:textId="2535A33C" w:rsidR="00A94869" w:rsidRPr="00752D4D" w:rsidRDefault="00BF2E91" w:rsidP="002A3F52">
            <w:pPr>
              <w:spacing w:after="60" w:line="240" w:lineRule="auto"/>
              <w:rPr>
                <w:lang w:val="en-GB"/>
              </w:rPr>
            </w:pPr>
            <w:r>
              <w:rPr>
                <w:lang w:val="en-GB"/>
              </w:rPr>
              <w:t>Ref</w:t>
            </w:r>
            <w:r w:rsidR="00A94869" w:rsidRPr="00752D4D">
              <w:rPr>
                <w:lang w:val="en-GB"/>
              </w:rPr>
              <w:t>Sens + 3 dB</w:t>
            </w:r>
          </w:p>
        </w:tc>
      </w:tr>
      <w:tr w:rsidR="00A94869" w:rsidRPr="00752D4D" w14:paraId="0E544A26" w14:textId="77777777" w:rsidTr="00605EE7">
        <w:trPr>
          <w:cantSplit/>
        </w:trPr>
        <w:tc>
          <w:tcPr>
            <w:tcW w:w="5075" w:type="dxa"/>
            <w:tcBorders>
              <w:top w:val="single" w:sz="4" w:space="0" w:color="D22A23"/>
              <w:left w:val="single" w:sz="4" w:space="0" w:color="D22A23"/>
              <w:bottom w:val="single" w:sz="4" w:space="0" w:color="D22A23"/>
              <w:right w:val="single" w:sz="4" w:space="0" w:color="D22A23"/>
            </w:tcBorders>
          </w:tcPr>
          <w:p w14:paraId="0A333954" w14:textId="274FC53F" w:rsidR="00A94869" w:rsidRPr="00752D4D" w:rsidRDefault="00A94869" w:rsidP="002A3F52">
            <w:pPr>
              <w:spacing w:after="60" w:line="240" w:lineRule="auto"/>
              <w:rPr>
                <w:lang w:val="en-GB"/>
              </w:rPr>
            </w:pPr>
            <w:r w:rsidRPr="00752D4D">
              <w:rPr>
                <w:lang w:val="en-GB"/>
              </w:rPr>
              <w:t xml:space="preserve">Maximum interfering signal in 880-918.9 MHz (Note </w:t>
            </w:r>
            <w:r>
              <w:rPr>
                <w:lang w:val="en-GB"/>
              </w:rPr>
              <w:t>1</w:t>
            </w:r>
            <w:r w:rsidRPr="00752D4D">
              <w:rPr>
                <w:lang w:val="en-GB"/>
              </w:rPr>
              <w:t>)</w:t>
            </w:r>
          </w:p>
        </w:tc>
        <w:tc>
          <w:tcPr>
            <w:tcW w:w="0" w:type="dxa"/>
            <w:tcBorders>
              <w:top w:val="single" w:sz="4" w:space="0" w:color="D22A23"/>
              <w:left w:val="single" w:sz="4" w:space="0" w:color="D22A23"/>
              <w:bottom w:val="single" w:sz="4" w:space="0" w:color="D22A23"/>
              <w:right w:val="single" w:sz="4" w:space="0" w:color="D22A23"/>
            </w:tcBorders>
          </w:tcPr>
          <w:p w14:paraId="6A2AFDB7" w14:textId="77777777" w:rsidR="00A94869" w:rsidRPr="00752D4D" w:rsidRDefault="00A94869" w:rsidP="002A3F52">
            <w:pPr>
              <w:spacing w:after="60" w:line="240" w:lineRule="auto"/>
              <w:rPr>
                <w:lang w:val="en-GB"/>
              </w:rPr>
            </w:pPr>
            <w:r w:rsidRPr="00752D4D">
              <w:rPr>
                <w:lang w:val="en-GB"/>
              </w:rPr>
              <w:t>-26 dBm</w:t>
            </w:r>
          </w:p>
        </w:tc>
      </w:tr>
      <w:tr w:rsidR="00A94869" w:rsidRPr="00752D4D" w14:paraId="581860CA" w14:textId="77777777" w:rsidTr="00605EE7">
        <w:trPr>
          <w:cantSplit/>
        </w:trPr>
        <w:tc>
          <w:tcPr>
            <w:tcW w:w="5075" w:type="dxa"/>
            <w:tcBorders>
              <w:top w:val="single" w:sz="4" w:space="0" w:color="D22A23"/>
              <w:left w:val="single" w:sz="4" w:space="0" w:color="D22A23"/>
              <w:bottom w:val="single" w:sz="4" w:space="0" w:color="D22A23"/>
              <w:right w:val="single" w:sz="4" w:space="0" w:color="D22A23"/>
            </w:tcBorders>
          </w:tcPr>
          <w:p w14:paraId="52AD4029" w14:textId="7A4E2425" w:rsidR="00A94869" w:rsidRPr="00752D4D" w:rsidRDefault="00A94869" w:rsidP="00230CC8">
            <w:pPr>
              <w:spacing w:after="60" w:line="240" w:lineRule="auto"/>
              <w:rPr>
                <w:lang w:val="en-GB"/>
              </w:rPr>
            </w:pPr>
            <w:r w:rsidRPr="00752D4D">
              <w:rPr>
                <w:lang w:val="en-GB"/>
              </w:rPr>
              <w:t>Maximum CW</w:t>
            </w:r>
            <w:r w:rsidR="00D23EE5">
              <w:rPr>
                <w:rStyle w:val="FootnoteReference"/>
                <w:lang w:val="en-GB"/>
              </w:rPr>
              <w:footnoteReference w:id="11"/>
            </w:r>
            <w:r w:rsidRPr="00752D4D">
              <w:rPr>
                <w:lang w:val="en-GB"/>
              </w:rPr>
              <w:t xml:space="preserve"> interfering signal in 925.</w:t>
            </w:r>
            <w:r w:rsidR="00230CC8">
              <w:rPr>
                <w:lang w:val="en-GB"/>
              </w:rPr>
              <w:t>6</w:t>
            </w:r>
            <w:r w:rsidRPr="00752D4D">
              <w:rPr>
                <w:lang w:val="en-GB"/>
              </w:rPr>
              <w:t>-927 MHz</w:t>
            </w:r>
          </w:p>
        </w:tc>
        <w:tc>
          <w:tcPr>
            <w:tcW w:w="0" w:type="dxa"/>
            <w:tcBorders>
              <w:top w:val="single" w:sz="4" w:space="0" w:color="D22A23"/>
              <w:left w:val="single" w:sz="4" w:space="0" w:color="D22A23"/>
              <w:bottom w:val="single" w:sz="4" w:space="0" w:color="D22A23"/>
              <w:right w:val="single" w:sz="4" w:space="0" w:color="D22A23"/>
            </w:tcBorders>
          </w:tcPr>
          <w:p w14:paraId="5B83531D" w14:textId="77777777" w:rsidR="00A94869" w:rsidRPr="00752D4D" w:rsidRDefault="00A94869" w:rsidP="002A3F52">
            <w:pPr>
              <w:spacing w:after="60" w:line="240" w:lineRule="auto"/>
              <w:rPr>
                <w:lang w:val="en-GB"/>
              </w:rPr>
            </w:pPr>
            <w:r w:rsidRPr="00752D4D">
              <w:rPr>
                <w:lang w:val="en-GB"/>
              </w:rPr>
              <w:t>-13 dBm</w:t>
            </w:r>
          </w:p>
        </w:tc>
      </w:tr>
      <w:tr w:rsidR="00A94869" w:rsidRPr="00752D4D" w14:paraId="051CFE8E" w14:textId="77777777" w:rsidTr="00605EE7">
        <w:trPr>
          <w:cantSplit/>
        </w:trPr>
        <w:tc>
          <w:tcPr>
            <w:tcW w:w="5075" w:type="dxa"/>
            <w:tcBorders>
              <w:top w:val="single" w:sz="4" w:space="0" w:color="D22A23"/>
              <w:left w:val="single" w:sz="4" w:space="0" w:color="D22A23"/>
              <w:bottom w:val="single" w:sz="4" w:space="0" w:color="D22A23"/>
              <w:right w:val="single" w:sz="4" w:space="0" w:color="D22A23"/>
            </w:tcBorders>
          </w:tcPr>
          <w:p w14:paraId="3A461CBF" w14:textId="7E6FDED1" w:rsidR="00A94869" w:rsidRPr="00752D4D" w:rsidRDefault="00A94869" w:rsidP="002A3F52">
            <w:pPr>
              <w:spacing w:after="60" w:line="240" w:lineRule="auto"/>
              <w:rPr>
                <w:lang w:val="en-GB"/>
              </w:rPr>
            </w:pPr>
            <w:r w:rsidRPr="00752D4D">
              <w:rPr>
                <w:lang w:val="en-GB"/>
              </w:rPr>
              <w:t>Maximum CW interfering signal in 927-960 MHz</w:t>
            </w:r>
          </w:p>
        </w:tc>
        <w:tc>
          <w:tcPr>
            <w:tcW w:w="0" w:type="dxa"/>
            <w:tcBorders>
              <w:top w:val="single" w:sz="4" w:space="0" w:color="D22A23"/>
              <w:left w:val="single" w:sz="4" w:space="0" w:color="D22A23"/>
              <w:bottom w:val="single" w:sz="4" w:space="0" w:color="D22A23"/>
              <w:right w:val="single" w:sz="4" w:space="0" w:color="D22A23"/>
            </w:tcBorders>
          </w:tcPr>
          <w:p w14:paraId="2EC98C6D" w14:textId="77777777" w:rsidR="00A94869" w:rsidRPr="00752D4D" w:rsidRDefault="00A94869" w:rsidP="002A3F52">
            <w:pPr>
              <w:spacing w:after="60" w:line="240" w:lineRule="auto"/>
              <w:rPr>
                <w:lang w:val="en-GB"/>
              </w:rPr>
            </w:pPr>
            <w:r w:rsidRPr="00752D4D">
              <w:rPr>
                <w:lang w:val="en-GB"/>
              </w:rPr>
              <w:t>-10 dBm</w:t>
            </w:r>
          </w:p>
        </w:tc>
      </w:tr>
      <w:tr w:rsidR="00A94869" w:rsidRPr="00752D4D" w14:paraId="16B811EA" w14:textId="77777777" w:rsidTr="00605EE7">
        <w:trPr>
          <w:cantSplit/>
        </w:trPr>
        <w:tc>
          <w:tcPr>
            <w:tcW w:w="5075" w:type="dxa"/>
            <w:tcBorders>
              <w:top w:val="single" w:sz="4" w:space="0" w:color="D22A23"/>
              <w:left w:val="single" w:sz="4" w:space="0" w:color="D22A23"/>
              <w:bottom w:val="single" w:sz="4" w:space="0" w:color="D22A23"/>
              <w:right w:val="single" w:sz="4" w:space="0" w:color="D22A23"/>
            </w:tcBorders>
          </w:tcPr>
          <w:p w14:paraId="445E2F9A" w14:textId="15C3F204" w:rsidR="00A94869" w:rsidRPr="00752D4D" w:rsidRDefault="00A94869" w:rsidP="005277CE">
            <w:pPr>
              <w:spacing w:after="60" w:line="240" w:lineRule="auto"/>
              <w:rPr>
                <w:lang w:val="en-GB"/>
              </w:rPr>
            </w:pPr>
            <w:r w:rsidRPr="00752D4D">
              <w:rPr>
                <w:lang w:val="en-GB"/>
              </w:rPr>
              <w:t xml:space="preserve">Maximum 5 MHz LTE interfering signal </w:t>
            </w:r>
            <w:r w:rsidRPr="00752D4D">
              <w:rPr>
                <w:lang w:val="en-GB"/>
              </w:rPr>
              <w:br/>
              <w:t>(lowest carrier at 927.6 MHz)</w:t>
            </w:r>
          </w:p>
        </w:tc>
        <w:tc>
          <w:tcPr>
            <w:tcW w:w="0" w:type="dxa"/>
            <w:tcBorders>
              <w:top w:val="single" w:sz="4" w:space="0" w:color="D22A23"/>
              <w:left w:val="single" w:sz="4" w:space="0" w:color="D22A23"/>
              <w:bottom w:val="single" w:sz="4" w:space="0" w:color="D22A23"/>
              <w:right w:val="single" w:sz="4" w:space="0" w:color="D22A23"/>
            </w:tcBorders>
          </w:tcPr>
          <w:p w14:paraId="6C55129D" w14:textId="77777777" w:rsidR="00A94869" w:rsidRPr="00752D4D" w:rsidRDefault="00A94869" w:rsidP="002A3F52">
            <w:pPr>
              <w:spacing w:after="60" w:line="240" w:lineRule="auto"/>
              <w:rPr>
                <w:lang w:val="en-GB"/>
              </w:rPr>
            </w:pPr>
            <w:r w:rsidRPr="00752D4D">
              <w:rPr>
                <w:lang w:val="en-GB"/>
              </w:rPr>
              <w:t>-13 dBm</w:t>
            </w:r>
          </w:p>
        </w:tc>
      </w:tr>
      <w:tr w:rsidR="00A94869" w:rsidRPr="00752D4D" w14:paraId="527DF081" w14:textId="77777777" w:rsidTr="00605EE7">
        <w:trPr>
          <w:cantSplit/>
        </w:trPr>
        <w:tc>
          <w:tcPr>
            <w:tcW w:w="7181" w:type="dxa"/>
            <w:gridSpan w:val="2"/>
            <w:tcBorders>
              <w:top w:val="single" w:sz="4" w:space="0" w:color="D22A23"/>
              <w:left w:val="single" w:sz="4" w:space="0" w:color="D22A23"/>
              <w:bottom w:val="single" w:sz="4" w:space="0" w:color="D22A23"/>
              <w:right w:val="single" w:sz="4" w:space="0" w:color="D22A23"/>
            </w:tcBorders>
          </w:tcPr>
          <w:p w14:paraId="2E9401AB" w14:textId="10D69B09" w:rsidR="00A94869" w:rsidRPr="00752D4D" w:rsidRDefault="00A94869" w:rsidP="00922C52">
            <w:pPr>
              <w:pStyle w:val="ECCTablenote"/>
            </w:pPr>
            <w:r w:rsidRPr="00752D4D">
              <w:t>The antenna connector of the radio module is the reference point.</w:t>
            </w:r>
            <w:r w:rsidR="00C3788B">
              <w:t xml:space="preserve"> </w:t>
            </w:r>
            <w:r w:rsidR="00BF2E91">
              <w:t>The reference sensitivity (Ref</w:t>
            </w:r>
            <w:r w:rsidR="00C3788B">
              <w:t>Sens</w:t>
            </w:r>
            <w:r w:rsidR="00BF2E91">
              <w:t>)</w:t>
            </w:r>
            <w:r w:rsidR="00C3788B">
              <w:t xml:space="preserve"> is the </w:t>
            </w:r>
            <w:r w:rsidR="004D53B4" w:rsidRPr="004D53B4">
              <w:t>minimum mean power received at the antenna connector at which a specified minimum performance shall be met</w:t>
            </w:r>
            <w:r w:rsidR="00C3788B">
              <w:t>.</w:t>
            </w:r>
          </w:p>
          <w:p w14:paraId="7F10D7C8" w14:textId="77777777" w:rsidR="00A94869" w:rsidRPr="00752D4D" w:rsidRDefault="00A94869" w:rsidP="00922C52">
            <w:pPr>
              <w:pStyle w:val="ECCTablenote"/>
            </w:pPr>
            <w:r w:rsidRPr="00752D4D">
              <w:t>These requirements cover both blocking and third-order intermodulation.</w:t>
            </w:r>
          </w:p>
          <w:p w14:paraId="75517EE4" w14:textId="03723CE9" w:rsidR="009A4435" w:rsidRPr="009A4435" w:rsidRDefault="00A94869" w:rsidP="00922C52">
            <w:pPr>
              <w:pStyle w:val="ECCTablenote"/>
            </w:pPr>
            <w:r w:rsidRPr="00752D4D">
              <w:t>Note</w:t>
            </w:r>
            <w:r w:rsidR="00DA4EE1">
              <w:t> </w:t>
            </w:r>
            <w:r>
              <w:t>1</w:t>
            </w:r>
            <w:r w:rsidRPr="00752D4D">
              <w:t xml:space="preserve">: It is up to ETSI to define a relevant interfering signal against which the conformity test will be performed. In this </w:t>
            </w:r>
            <w:r w:rsidR="009E7274">
              <w:t>Decision</w:t>
            </w:r>
            <w:r w:rsidRPr="00752D4D">
              <w:t xml:space="preserve">, </w:t>
            </w:r>
            <w:r w:rsidR="00BF2E91">
              <w:t>CEPT</w:t>
            </w:r>
            <w:r w:rsidRPr="00752D4D">
              <w:t xml:space="preserve"> </w:t>
            </w:r>
            <w:r>
              <w:t xml:space="preserve">considered </w:t>
            </w:r>
            <w:r w:rsidR="00BF2E91">
              <w:t xml:space="preserve">a </w:t>
            </w:r>
            <w:r>
              <w:t xml:space="preserve">bandwidth of </w:t>
            </w:r>
            <w:r w:rsidR="00BF2E91">
              <w:t xml:space="preserve">400 kHz for </w:t>
            </w:r>
            <w:r>
              <w:t xml:space="preserve">the </w:t>
            </w:r>
            <w:r w:rsidRPr="00752D4D">
              <w:t>RFID interfering signal.</w:t>
            </w:r>
          </w:p>
        </w:tc>
      </w:tr>
    </w:tbl>
    <w:p w14:paraId="4480727C" w14:textId="622A36CF" w:rsidR="00A94869" w:rsidRDefault="00A94869" w:rsidP="00922C52">
      <w:pPr>
        <w:pStyle w:val="ECCTablenote"/>
      </w:pPr>
    </w:p>
    <w:p w14:paraId="0EB4CEEC" w14:textId="77777777" w:rsidR="00B77929" w:rsidRPr="00EC5DF1" w:rsidRDefault="00B77929" w:rsidP="00794CD8">
      <w:pPr>
        <w:pStyle w:val="ECCAnnex-heading1"/>
      </w:pPr>
      <w:bookmarkStart w:id="27" w:name="_Ref40689301"/>
      <w:r w:rsidRPr="00EC5DF1">
        <w:lastRenderedPageBreak/>
        <w:t>Least restrictive technical conditions for wideband RMR in 1900-1910 MH</w:t>
      </w:r>
      <w:r w:rsidR="005C1F0B" w:rsidRPr="00EC5DF1">
        <w:t>z</w:t>
      </w:r>
      <w:r w:rsidR="00274C1B" w:rsidRPr="00EC5DF1">
        <w:t xml:space="preserve"> (TDD)</w:t>
      </w:r>
      <w:bookmarkEnd w:id="27"/>
    </w:p>
    <w:p w14:paraId="5BBA6AA5" w14:textId="77777777" w:rsidR="00B77929" w:rsidRPr="00EC5DF1" w:rsidRDefault="00B77929" w:rsidP="00B77929">
      <w:pPr>
        <w:pStyle w:val="ECCAnnexheading2"/>
        <w:rPr>
          <w:lang w:val="en-GB"/>
        </w:rPr>
      </w:pPr>
      <w:r w:rsidRPr="00EC5DF1">
        <w:rPr>
          <w:lang w:val="en-GB"/>
        </w:rPr>
        <w:t>Technical conditions for RMR BS</w:t>
      </w:r>
      <w:r w:rsidR="00CC7834">
        <w:rPr>
          <w:lang w:val="en-GB"/>
        </w:rPr>
        <w:t xml:space="preserve"> using wideband technologies</w:t>
      </w:r>
    </w:p>
    <w:p w14:paraId="63B41233" w14:textId="6AA72E8D" w:rsidR="00FA411C" w:rsidRPr="00EC5DF1" w:rsidRDefault="00FA411C" w:rsidP="00FA411C">
      <w:pPr>
        <w:pStyle w:val="ECCParagraph"/>
      </w:pPr>
      <w:r w:rsidRPr="00EC5DF1">
        <w:t>The least restrictive technical conditions (LRTC) defined in this section are in the form of a block-edge mask (BEM) applicable to wideband RMR BS. The BEM is developed on the basis that detailed coordination and cooperation agreements would not be required to be in place prior to network deployment.</w:t>
      </w:r>
      <w:r w:rsidR="00D50E14">
        <w:t xml:space="preserve"> </w:t>
      </w:r>
      <w:r w:rsidR="00D50E14" w:rsidRPr="00EC5DF1">
        <w:t>Only non-AAS BS are considered</w:t>
      </w:r>
      <w:r w:rsidR="00D50E14">
        <w:t>.</w:t>
      </w:r>
    </w:p>
    <w:p w14:paraId="199A2512" w14:textId="707A85C5" w:rsidR="00B77929" w:rsidRPr="00EC5DF1" w:rsidRDefault="00B77929" w:rsidP="003A243B">
      <w:pPr>
        <w:pStyle w:val="ECCParagraph"/>
        <w:spacing w:before="240" w:after="60"/>
      </w:pPr>
      <w:r w:rsidRPr="00EC5DF1">
        <w:t>The following parameters apply:</w:t>
      </w:r>
    </w:p>
    <w:p w14:paraId="3A38B09A" w14:textId="3A48F187" w:rsidR="00B77929" w:rsidRPr="00EC5DF1" w:rsidRDefault="00B77929" w:rsidP="00B77929">
      <w:pPr>
        <w:pStyle w:val="Caption"/>
        <w:keepNext/>
        <w:keepLines w:val="0"/>
        <w:rPr>
          <w:lang w:val="en-GB"/>
        </w:rPr>
      </w:pPr>
      <w:r w:rsidRPr="00EC5DF1">
        <w:rPr>
          <w:lang w:val="en-GB"/>
        </w:rPr>
        <w:t xml:space="preserve">Table </w:t>
      </w:r>
      <w:r w:rsidRPr="00EC5DF1">
        <w:rPr>
          <w:lang w:val="en-GB"/>
        </w:rPr>
        <w:fldChar w:fldCharType="begin"/>
      </w:r>
      <w:r w:rsidRPr="00EC5DF1">
        <w:rPr>
          <w:lang w:val="en-GB"/>
        </w:rPr>
        <w:instrText xml:space="preserve"> SEQ Table \* ARABIC </w:instrText>
      </w:r>
      <w:r w:rsidRPr="00EC5DF1">
        <w:rPr>
          <w:lang w:val="en-GB"/>
        </w:rPr>
        <w:fldChar w:fldCharType="separate"/>
      </w:r>
      <w:r w:rsidR="005740AA">
        <w:rPr>
          <w:noProof/>
          <w:lang w:val="en-GB"/>
        </w:rPr>
        <w:t>9</w:t>
      </w:r>
      <w:r w:rsidRPr="00EC5DF1">
        <w:rPr>
          <w:lang w:val="en-GB"/>
        </w:rPr>
        <w:fldChar w:fldCharType="end"/>
      </w:r>
      <w:r w:rsidRPr="00EC5DF1">
        <w:rPr>
          <w:lang w:val="en-GB"/>
        </w:rPr>
        <w:t xml:space="preserve">: </w:t>
      </w:r>
      <w:r w:rsidR="008E0F71">
        <w:rPr>
          <w:lang w:val="en-GB"/>
        </w:rPr>
        <w:t>General i</w:t>
      </w:r>
      <w:r w:rsidRPr="00EC5DF1">
        <w:rPr>
          <w:lang w:val="en-GB"/>
        </w:rPr>
        <w:t>n-block requirement</w:t>
      </w:r>
      <w:r w:rsidR="00ED4E31">
        <w:rPr>
          <w:lang w:val="en-GB"/>
        </w:rPr>
        <w:br/>
        <w:t xml:space="preserve">mandatory for </w:t>
      </w:r>
      <w:r w:rsidR="00ED4E31" w:rsidRPr="00EC5DF1">
        <w:rPr>
          <w:lang w:val="en-GB"/>
        </w:rPr>
        <w:t>uncoordinated deployment</w:t>
      </w:r>
    </w:p>
    <w:tbl>
      <w:tblPr>
        <w:tblStyle w:val="ECCTable-redheader"/>
        <w:tblW w:w="5665" w:type="dxa"/>
        <w:tblLayout w:type="fixed"/>
        <w:tblLook w:val="04A0" w:firstRow="1" w:lastRow="0" w:firstColumn="1" w:lastColumn="0" w:noHBand="0" w:noVBand="1"/>
      </w:tblPr>
      <w:tblGrid>
        <w:gridCol w:w="2909"/>
        <w:gridCol w:w="2756"/>
      </w:tblGrid>
      <w:tr w:rsidR="00B77929" w:rsidRPr="00EC5DF1" w14:paraId="006E5014" w14:textId="77777777" w:rsidTr="001B1D91">
        <w:trPr>
          <w:cnfStyle w:val="100000000000" w:firstRow="1" w:lastRow="0" w:firstColumn="0" w:lastColumn="0" w:oddVBand="0" w:evenVBand="0" w:oddHBand="0" w:evenHBand="0" w:firstRowFirstColumn="0" w:firstRowLastColumn="0" w:lastRowFirstColumn="0" w:lastRowLastColumn="0"/>
        </w:trPr>
        <w:tc>
          <w:tcPr>
            <w:tcW w:w="29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DBD1DF" w14:textId="24C3F0B6" w:rsidR="00B77929" w:rsidRPr="00EC5DF1" w:rsidRDefault="00B77929" w:rsidP="002A3F52">
            <w:pPr>
              <w:keepNext/>
              <w:rPr>
                <w:b w:val="0"/>
                <w:lang w:val="en-GB"/>
              </w:rPr>
            </w:pPr>
            <w:r w:rsidRPr="00EC5DF1">
              <w:rPr>
                <w:lang w:val="en-GB"/>
              </w:rPr>
              <w:t>RMR channel BW</w:t>
            </w:r>
          </w:p>
        </w:tc>
        <w:tc>
          <w:tcPr>
            <w:tcW w:w="27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0F2E41" w14:textId="631CA138" w:rsidR="00B77929" w:rsidRPr="00EC5DF1" w:rsidRDefault="007878B8" w:rsidP="002A3F52">
            <w:pPr>
              <w:rPr>
                <w:b w:val="0"/>
                <w:lang w:val="en-GB"/>
              </w:rPr>
            </w:pPr>
            <w:r w:rsidRPr="00EC5DF1">
              <w:rPr>
                <w:lang w:val="en-GB"/>
              </w:rPr>
              <w:t>Max</w:t>
            </w:r>
            <w:r w:rsidR="003621D8">
              <w:rPr>
                <w:lang w:val="en-GB"/>
              </w:rPr>
              <w:t>imum</w:t>
            </w:r>
            <w:r w:rsidR="00B77929" w:rsidRPr="00EC5DF1">
              <w:rPr>
                <w:lang w:val="en-GB"/>
              </w:rPr>
              <w:t xml:space="preserve"> </w:t>
            </w:r>
            <w:r w:rsidR="00C35DBF" w:rsidRPr="00EC5DF1">
              <w:rPr>
                <w:lang w:val="en-GB"/>
              </w:rPr>
              <w:t>e.i.r.p.</w:t>
            </w:r>
          </w:p>
        </w:tc>
      </w:tr>
      <w:tr w:rsidR="00B77929" w:rsidRPr="00EC5DF1" w14:paraId="3EE26177" w14:textId="77777777" w:rsidTr="001B1D91">
        <w:trPr>
          <w:cantSplit/>
        </w:trPr>
        <w:tc>
          <w:tcPr>
            <w:tcW w:w="2909" w:type="dxa"/>
            <w:tcBorders>
              <w:top w:val="single" w:sz="4" w:space="0" w:color="FFFFFF" w:themeColor="background1"/>
            </w:tcBorders>
          </w:tcPr>
          <w:p w14:paraId="2302C84A" w14:textId="77777777" w:rsidR="00B77929" w:rsidRPr="00EC5DF1" w:rsidRDefault="00B77929" w:rsidP="002A3F52">
            <w:pPr>
              <w:spacing w:after="60" w:line="240" w:lineRule="auto"/>
              <w:rPr>
                <w:lang w:val="en-GB"/>
              </w:rPr>
            </w:pPr>
            <w:r w:rsidRPr="00EC5DF1">
              <w:rPr>
                <w:lang w:val="en-GB"/>
              </w:rPr>
              <w:t>10 MHz</w:t>
            </w:r>
          </w:p>
        </w:tc>
        <w:tc>
          <w:tcPr>
            <w:tcW w:w="2756" w:type="dxa"/>
            <w:tcBorders>
              <w:top w:val="single" w:sz="4" w:space="0" w:color="FFFFFF" w:themeColor="background1"/>
            </w:tcBorders>
          </w:tcPr>
          <w:p w14:paraId="3CCA7B20" w14:textId="2282923C" w:rsidR="00B77929" w:rsidRPr="00EC5DF1" w:rsidRDefault="008917C4" w:rsidP="00925925">
            <w:pPr>
              <w:spacing w:after="60" w:line="240" w:lineRule="auto"/>
              <w:rPr>
                <w:lang w:val="en-GB"/>
              </w:rPr>
            </w:pPr>
            <w:r>
              <w:rPr>
                <w:lang w:val="en-GB"/>
              </w:rPr>
              <w:t xml:space="preserve">= </w:t>
            </w:r>
            <w:r w:rsidR="00B77929" w:rsidRPr="00EC5DF1">
              <w:rPr>
                <w:lang w:val="en-GB"/>
              </w:rPr>
              <w:t>65 dBm/10MHz</w:t>
            </w:r>
            <w:r w:rsidR="00B77929" w:rsidRPr="00EC5DF1">
              <w:rPr>
                <w:lang w:val="en-GB"/>
              </w:rPr>
              <w:br/>
              <w:t>(Note 1)</w:t>
            </w:r>
          </w:p>
        </w:tc>
      </w:tr>
      <w:tr w:rsidR="00B77929" w:rsidRPr="00EC5DF1" w14:paraId="6267ED45" w14:textId="77777777" w:rsidTr="00605EE7">
        <w:trPr>
          <w:cantSplit/>
        </w:trPr>
        <w:tc>
          <w:tcPr>
            <w:tcW w:w="5665" w:type="dxa"/>
            <w:gridSpan w:val="2"/>
          </w:tcPr>
          <w:p w14:paraId="0DC1E481" w14:textId="77777777" w:rsidR="00B77929" w:rsidRPr="00EC5DF1" w:rsidRDefault="00B77929" w:rsidP="00922C52">
            <w:pPr>
              <w:pStyle w:val="ECCTablenote"/>
            </w:pPr>
            <w:r w:rsidRPr="00EC5DF1">
              <w:t>Note</w:t>
            </w:r>
            <w:r w:rsidR="00750F9A" w:rsidRPr="00EC5DF1">
              <w:t> </w:t>
            </w:r>
            <w:r w:rsidRPr="00EC5DF1">
              <w:t xml:space="preserve">1: </w:t>
            </w:r>
            <w:r w:rsidR="00ED4E31">
              <w:t xml:space="preserve">In case an administration wishes to allow higher e.i.r.p., coordination </w:t>
            </w:r>
            <w:r w:rsidR="00A31276">
              <w:t>or other mitigation measures</w:t>
            </w:r>
            <w:r w:rsidR="00C970A5">
              <w:t xml:space="preserve"> </w:t>
            </w:r>
            <w:r w:rsidR="003E15A0">
              <w:t>are</w:t>
            </w:r>
            <w:r w:rsidR="00F13186">
              <w:t xml:space="preserve"> required</w:t>
            </w:r>
            <w:r w:rsidR="00ED4E31">
              <w:t>.</w:t>
            </w:r>
          </w:p>
        </w:tc>
      </w:tr>
    </w:tbl>
    <w:p w14:paraId="48066A0D" w14:textId="7F50B181" w:rsidR="00B77929" w:rsidRPr="00EC5DF1" w:rsidRDefault="00B77929" w:rsidP="00922C52">
      <w:pPr>
        <w:pStyle w:val="ECCTablenote"/>
      </w:pPr>
    </w:p>
    <w:p w14:paraId="391F4379" w14:textId="123EFE5B" w:rsidR="00B77929" w:rsidRPr="00EC5DF1" w:rsidRDefault="00B77929" w:rsidP="00B77929">
      <w:pPr>
        <w:pStyle w:val="Caption"/>
        <w:keepNext/>
        <w:keepLines w:val="0"/>
        <w:rPr>
          <w:lang w:val="en-GB"/>
        </w:rPr>
      </w:pPr>
      <w:r w:rsidRPr="00EC5DF1">
        <w:rPr>
          <w:lang w:val="en-GB"/>
        </w:rPr>
        <w:t xml:space="preserve">Table </w:t>
      </w:r>
      <w:r w:rsidRPr="00EC5DF1">
        <w:rPr>
          <w:lang w:val="en-GB"/>
        </w:rPr>
        <w:fldChar w:fldCharType="begin"/>
      </w:r>
      <w:r w:rsidRPr="00EC5DF1">
        <w:rPr>
          <w:lang w:val="en-GB"/>
        </w:rPr>
        <w:instrText xml:space="preserve"> SEQ Table \* ARABIC </w:instrText>
      </w:r>
      <w:r w:rsidRPr="00EC5DF1">
        <w:rPr>
          <w:lang w:val="en-GB"/>
        </w:rPr>
        <w:fldChar w:fldCharType="separate"/>
      </w:r>
      <w:r w:rsidR="005740AA">
        <w:rPr>
          <w:noProof/>
          <w:lang w:val="en-GB"/>
        </w:rPr>
        <w:t>10</w:t>
      </w:r>
      <w:r w:rsidRPr="00EC5DF1">
        <w:rPr>
          <w:lang w:val="en-GB"/>
        </w:rPr>
        <w:fldChar w:fldCharType="end"/>
      </w:r>
      <w:r w:rsidRPr="00EC5DF1">
        <w:rPr>
          <w:lang w:val="en-GB"/>
        </w:rPr>
        <w:t>: Baseline requirement</w:t>
      </w:r>
    </w:p>
    <w:tbl>
      <w:tblPr>
        <w:tblStyle w:val="ECCTable-redheader"/>
        <w:tblW w:w="4673" w:type="dxa"/>
        <w:tblLayout w:type="fixed"/>
        <w:tblLook w:val="04A0" w:firstRow="1" w:lastRow="0" w:firstColumn="1" w:lastColumn="0" w:noHBand="0" w:noVBand="1"/>
      </w:tblPr>
      <w:tblGrid>
        <w:gridCol w:w="2407"/>
        <w:gridCol w:w="2266"/>
      </w:tblGrid>
      <w:tr w:rsidR="00B77929" w:rsidRPr="00EC5DF1" w14:paraId="01BBE67B" w14:textId="77777777" w:rsidTr="001B1D91">
        <w:trPr>
          <w:cnfStyle w:val="100000000000" w:firstRow="1" w:lastRow="0" w:firstColumn="0" w:lastColumn="0" w:oddVBand="0" w:evenVBand="0" w:oddHBand="0" w:evenHBand="0" w:firstRowFirstColumn="0" w:firstRowLastColumn="0" w:lastRowFirstColumn="0" w:lastRowLastColumn="0"/>
        </w:trPr>
        <w:tc>
          <w:tcPr>
            <w:tcW w:w="24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6C4F1F" w14:textId="77777777" w:rsidR="00B77929" w:rsidRPr="00EC5DF1" w:rsidRDefault="00B77929" w:rsidP="002A3F52">
            <w:pPr>
              <w:keepNext/>
              <w:rPr>
                <w:b w:val="0"/>
                <w:lang w:val="en-GB"/>
              </w:rPr>
            </w:pPr>
            <w:r w:rsidRPr="00EC5DF1">
              <w:rPr>
                <w:lang w:val="en-GB"/>
              </w:rPr>
              <w:t>Frequency range</w:t>
            </w:r>
          </w:p>
        </w:tc>
        <w:tc>
          <w:tcPr>
            <w:tcW w:w="2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24541D" w14:textId="77777777" w:rsidR="00B77929" w:rsidRPr="00EC5DF1" w:rsidRDefault="00C35DBF" w:rsidP="002A3F52">
            <w:pPr>
              <w:rPr>
                <w:b w:val="0"/>
                <w:lang w:val="en-GB"/>
              </w:rPr>
            </w:pPr>
            <w:r w:rsidRPr="00EC5DF1">
              <w:rPr>
                <w:lang w:val="en-GB"/>
              </w:rPr>
              <w:t>e.i.r.p.</w:t>
            </w:r>
            <w:r w:rsidR="00B77929" w:rsidRPr="00EC5DF1">
              <w:rPr>
                <w:lang w:val="en-GB"/>
              </w:rPr>
              <w:t xml:space="preserve"> limit</w:t>
            </w:r>
          </w:p>
        </w:tc>
      </w:tr>
      <w:tr w:rsidR="00B77929" w:rsidRPr="00EC5DF1" w14:paraId="0A1A6E8C" w14:textId="77777777" w:rsidTr="001B1D91">
        <w:trPr>
          <w:cantSplit/>
        </w:trPr>
        <w:tc>
          <w:tcPr>
            <w:tcW w:w="2407" w:type="dxa"/>
            <w:tcBorders>
              <w:top w:val="single" w:sz="4" w:space="0" w:color="FFFFFF" w:themeColor="background1"/>
            </w:tcBorders>
          </w:tcPr>
          <w:p w14:paraId="2085BF99" w14:textId="77777777" w:rsidR="00B77929" w:rsidRPr="00EC5DF1" w:rsidRDefault="00B77929" w:rsidP="002A3F52">
            <w:pPr>
              <w:spacing w:after="60" w:line="240" w:lineRule="auto"/>
              <w:rPr>
                <w:lang w:val="en-GB"/>
              </w:rPr>
            </w:pPr>
            <w:r w:rsidRPr="00EC5DF1">
              <w:rPr>
                <w:lang w:val="en-GB"/>
              </w:rPr>
              <w:t>1920-1980 MHz</w:t>
            </w:r>
          </w:p>
        </w:tc>
        <w:tc>
          <w:tcPr>
            <w:tcW w:w="2266" w:type="dxa"/>
            <w:tcBorders>
              <w:top w:val="single" w:sz="4" w:space="0" w:color="FFFFFF" w:themeColor="background1"/>
            </w:tcBorders>
          </w:tcPr>
          <w:p w14:paraId="46140BED" w14:textId="358668E9" w:rsidR="00B77929" w:rsidRPr="00EC5DF1" w:rsidRDefault="00B77929" w:rsidP="002A3F52">
            <w:pPr>
              <w:spacing w:after="60" w:line="240" w:lineRule="auto"/>
              <w:rPr>
                <w:lang w:val="en-GB"/>
              </w:rPr>
            </w:pPr>
            <w:r w:rsidRPr="00EC5DF1">
              <w:rPr>
                <w:lang w:val="en-GB"/>
              </w:rPr>
              <w:t>-43 dBm/5MHz</w:t>
            </w:r>
          </w:p>
        </w:tc>
      </w:tr>
    </w:tbl>
    <w:p w14:paraId="330FB678" w14:textId="00C3393D" w:rsidR="00846F60" w:rsidRPr="00EC5DF1" w:rsidRDefault="00846F60" w:rsidP="00922C52">
      <w:pPr>
        <w:pStyle w:val="ECCTablenote"/>
      </w:pPr>
    </w:p>
    <w:p w14:paraId="7CD7E99D" w14:textId="3BC61061" w:rsidR="00B77929" w:rsidRPr="00EC5DF1" w:rsidRDefault="00B77929" w:rsidP="00B77929">
      <w:pPr>
        <w:pStyle w:val="ECCAnnexheading2"/>
        <w:rPr>
          <w:lang w:val="en-GB"/>
        </w:rPr>
      </w:pPr>
      <w:r w:rsidRPr="00EC5DF1">
        <w:rPr>
          <w:lang w:val="en-GB"/>
        </w:rPr>
        <w:t>Technical conditions for RMR cab-radio</w:t>
      </w:r>
      <w:r w:rsidR="00F86B5D">
        <w:rPr>
          <w:lang w:val="en-GB"/>
        </w:rPr>
        <w:t xml:space="preserve"> using wideband technologies</w:t>
      </w:r>
    </w:p>
    <w:p w14:paraId="022A2BF1" w14:textId="77777777" w:rsidR="00B77929" w:rsidRPr="00EC5DF1" w:rsidRDefault="00B77929" w:rsidP="00B77929">
      <w:pPr>
        <w:pStyle w:val="ECCParagraph"/>
        <w:spacing w:before="240" w:after="60"/>
      </w:pPr>
      <w:r w:rsidRPr="00EC5DF1">
        <w:t>The following parameters apply:</w:t>
      </w:r>
    </w:p>
    <w:p w14:paraId="26E4726D" w14:textId="5976094C" w:rsidR="00B77929" w:rsidRPr="00EC5DF1" w:rsidRDefault="00C2290B" w:rsidP="00B77929">
      <w:pPr>
        <w:pStyle w:val="ECCBulletsLv1"/>
      </w:pPr>
      <w:r>
        <w:t>Maximum o</w:t>
      </w:r>
      <w:r w:rsidR="00B77929" w:rsidRPr="00EC5DF1">
        <w:t>utput power: 31 dBm</w:t>
      </w:r>
      <w:r w:rsidR="00111D20">
        <w:t>;</w:t>
      </w:r>
    </w:p>
    <w:p w14:paraId="25068A15" w14:textId="4CB6D2D8" w:rsidR="00F245DC" w:rsidRPr="00EC5DF1" w:rsidRDefault="00F245DC" w:rsidP="00F245DC">
      <w:pPr>
        <w:pStyle w:val="ECCBulletsLv1"/>
      </w:pPr>
      <w:r w:rsidRPr="00EC5DF1">
        <w:t xml:space="preserve">ACLR: </w:t>
      </w:r>
      <w:r>
        <w:t>37</w:t>
      </w:r>
      <w:r w:rsidRPr="00EC5DF1">
        <w:t xml:space="preserve"> dB min</w:t>
      </w:r>
      <w:r w:rsidR="003621D8">
        <w:t>imum</w:t>
      </w:r>
      <w:r w:rsidR="00111D20">
        <w:t>;</w:t>
      </w:r>
    </w:p>
    <w:p w14:paraId="06EC00E1" w14:textId="77777777" w:rsidR="00B77929" w:rsidRPr="00EC5DF1" w:rsidRDefault="00B77929" w:rsidP="00B77929">
      <w:pPr>
        <w:pStyle w:val="ECCBulletsLv1"/>
      </w:pPr>
      <w:r w:rsidRPr="00EC5DF1">
        <w:t xml:space="preserve">Unwanted </w:t>
      </w:r>
      <w:r w:rsidR="00F245DC">
        <w:t>output power</w:t>
      </w:r>
      <w:r w:rsidRPr="00EC5DF1">
        <w:t xml:space="preserve"> in 1920-1980 MHz:</w:t>
      </w:r>
    </w:p>
    <w:p w14:paraId="26EA6286" w14:textId="7F7E5FCF" w:rsidR="00F245DC" w:rsidRPr="00833925" w:rsidRDefault="00F245DC" w:rsidP="00B35A26">
      <w:pPr>
        <w:numPr>
          <w:ilvl w:val="0"/>
          <w:numId w:val="25"/>
        </w:numPr>
        <w:spacing w:after="60" w:line="276" w:lineRule="auto"/>
        <w:ind w:left="680" w:hanging="340"/>
        <w:contextualSpacing/>
        <w:jc w:val="both"/>
        <w:rPr>
          <w:rFonts w:eastAsiaTheme="minorEastAsia" w:cs="Arial"/>
          <w:szCs w:val="20"/>
          <w:lang w:val="de-DE"/>
        </w:rPr>
      </w:pPr>
      <w:r w:rsidRPr="00833925">
        <w:rPr>
          <w:rFonts w:eastAsiaTheme="minorEastAsia" w:cs="Arial"/>
          <w:szCs w:val="20"/>
          <w:lang w:val="de-DE"/>
        </w:rPr>
        <w:t>-25 dBm/MHz max</w:t>
      </w:r>
      <w:r w:rsidR="003621D8" w:rsidRPr="00833925">
        <w:rPr>
          <w:rFonts w:eastAsiaTheme="minorEastAsia" w:cs="Arial"/>
          <w:szCs w:val="20"/>
          <w:lang w:val="de-DE"/>
        </w:rPr>
        <w:t>imum</w:t>
      </w:r>
      <w:r w:rsidRPr="00833925">
        <w:rPr>
          <w:rFonts w:eastAsiaTheme="minorEastAsia" w:cs="Arial"/>
          <w:szCs w:val="20"/>
          <w:lang w:val="de-DE"/>
        </w:rPr>
        <w:t xml:space="preserve"> in 1920-1925 MHz</w:t>
      </w:r>
      <w:r w:rsidR="00D156A0" w:rsidRPr="00833925">
        <w:rPr>
          <w:rFonts w:eastAsiaTheme="minorEastAsia" w:cs="Arial"/>
          <w:szCs w:val="20"/>
          <w:lang w:val="de-DE"/>
        </w:rPr>
        <w:t>;</w:t>
      </w:r>
    </w:p>
    <w:p w14:paraId="08D27DA8" w14:textId="356D3F2B" w:rsidR="00F245DC" w:rsidRPr="00833925" w:rsidRDefault="00F245DC" w:rsidP="00B35A26">
      <w:pPr>
        <w:numPr>
          <w:ilvl w:val="0"/>
          <w:numId w:val="25"/>
        </w:numPr>
        <w:spacing w:after="60" w:line="276" w:lineRule="auto"/>
        <w:ind w:left="680" w:hanging="340"/>
        <w:contextualSpacing/>
        <w:jc w:val="both"/>
        <w:rPr>
          <w:rFonts w:eastAsiaTheme="minorEastAsia" w:cs="Arial"/>
          <w:szCs w:val="20"/>
          <w:lang w:val="de-DE"/>
        </w:rPr>
      </w:pPr>
      <w:r w:rsidRPr="00833925">
        <w:rPr>
          <w:rFonts w:eastAsiaTheme="minorEastAsia" w:cs="Arial"/>
          <w:szCs w:val="20"/>
          <w:lang w:val="de-DE"/>
        </w:rPr>
        <w:t>-30 dBm/MHz max</w:t>
      </w:r>
      <w:r w:rsidR="003621D8" w:rsidRPr="00833925">
        <w:rPr>
          <w:rFonts w:eastAsiaTheme="minorEastAsia" w:cs="Arial"/>
          <w:szCs w:val="20"/>
          <w:lang w:val="de-DE"/>
        </w:rPr>
        <w:t>imum</w:t>
      </w:r>
      <w:r w:rsidRPr="00833925">
        <w:rPr>
          <w:rFonts w:eastAsiaTheme="minorEastAsia" w:cs="Arial"/>
          <w:szCs w:val="20"/>
          <w:lang w:val="de-DE"/>
        </w:rPr>
        <w:t xml:space="preserve"> in 1925-1980 MHz</w:t>
      </w:r>
      <w:r w:rsidR="00620B34" w:rsidRPr="00833925">
        <w:rPr>
          <w:rFonts w:eastAsiaTheme="minorEastAsia" w:cs="Arial"/>
          <w:szCs w:val="20"/>
          <w:lang w:val="de-DE"/>
        </w:rPr>
        <w:t>;</w:t>
      </w:r>
    </w:p>
    <w:p w14:paraId="0E2B5ABE" w14:textId="3D0B2932" w:rsidR="00B35A26" w:rsidRPr="00752D4D" w:rsidRDefault="00B35A26" w:rsidP="00B35A26">
      <w:pPr>
        <w:pStyle w:val="ECCBulletsLv1"/>
      </w:pPr>
      <w:r>
        <w:t>Uplink p</w:t>
      </w:r>
      <w:r w:rsidRPr="00752D4D">
        <w:t>ower control</w:t>
      </w:r>
      <w:r>
        <w:t xml:space="preserve"> is mandatory and shall be activated</w:t>
      </w:r>
      <w:r w:rsidR="00111D20">
        <w:t>.</w:t>
      </w:r>
    </w:p>
    <w:p w14:paraId="605760CC" w14:textId="67F01F38" w:rsidR="00CA1AA8" w:rsidRPr="00EC5DF1" w:rsidRDefault="00CA1AA8" w:rsidP="00CA1AA8">
      <w:pPr>
        <w:pStyle w:val="ECCAnnexheading2"/>
        <w:rPr>
          <w:lang w:val="en-GB"/>
        </w:rPr>
      </w:pPr>
      <w:r w:rsidRPr="00EC5DF1">
        <w:rPr>
          <w:lang w:val="en-GB"/>
        </w:rPr>
        <w:t>Technical conditions for RMR terminals</w:t>
      </w:r>
      <w:r w:rsidR="00F86B5D">
        <w:rPr>
          <w:lang w:val="en-GB"/>
        </w:rPr>
        <w:t xml:space="preserve"> </w:t>
      </w:r>
      <w:r w:rsidR="006D6DCC">
        <w:rPr>
          <w:lang w:val="en-GB"/>
        </w:rPr>
        <w:t xml:space="preserve">other than cab-radios, </w:t>
      </w:r>
      <w:r w:rsidR="00F86B5D">
        <w:rPr>
          <w:lang w:val="en-GB"/>
        </w:rPr>
        <w:t>using wideband technologies</w:t>
      </w:r>
    </w:p>
    <w:p w14:paraId="132949C7" w14:textId="037CB63D" w:rsidR="00CA1AA8" w:rsidRPr="00EC5DF1" w:rsidRDefault="00CA1AA8" w:rsidP="00CA1AA8">
      <w:pPr>
        <w:pStyle w:val="ECCParagraph"/>
        <w:spacing w:before="240" w:after="60"/>
      </w:pPr>
      <w:r w:rsidRPr="00EC5DF1">
        <w:t>The following parameter</w:t>
      </w:r>
      <w:r w:rsidR="00745AB3">
        <w:t>s</w:t>
      </w:r>
      <w:r w:rsidRPr="00EC5DF1">
        <w:t xml:space="preserve"> appl</w:t>
      </w:r>
      <w:r w:rsidR="00745AB3">
        <w:t>y</w:t>
      </w:r>
      <w:r w:rsidRPr="00EC5DF1">
        <w:t>:</w:t>
      </w:r>
    </w:p>
    <w:p w14:paraId="32001EB3" w14:textId="3A96A38F" w:rsidR="00CA1AA8" w:rsidRPr="00EC5DF1" w:rsidRDefault="00C2290B" w:rsidP="00CA1AA8">
      <w:pPr>
        <w:pStyle w:val="ECCBulletsLv1"/>
      </w:pPr>
      <w:r>
        <w:t>Maximum o</w:t>
      </w:r>
      <w:r w:rsidR="00CA1AA8" w:rsidRPr="00EC5DF1">
        <w:t>utput power: 23 dBm</w:t>
      </w:r>
      <w:r w:rsidR="002A3F52">
        <w:t>;</w:t>
      </w:r>
    </w:p>
    <w:p w14:paraId="18690BE3" w14:textId="77777777" w:rsidR="0084600C" w:rsidRDefault="0084600C" w:rsidP="0084600C">
      <w:pPr>
        <w:pStyle w:val="ECCBulletsLv1"/>
      </w:pPr>
      <w:r>
        <w:t>ACLR: 30 dB minimum;</w:t>
      </w:r>
    </w:p>
    <w:p w14:paraId="49A696D6" w14:textId="4B559331" w:rsidR="00D26B41" w:rsidRPr="00752D4D" w:rsidRDefault="00D26B41" w:rsidP="00D26B41">
      <w:pPr>
        <w:pStyle w:val="ECCBulletsLv1"/>
      </w:pPr>
      <w:r>
        <w:t>Uplink p</w:t>
      </w:r>
      <w:r w:rsidRPr="00752D4D">
        <w:t>ower control</w:t>
      </w:r>
      <w:r>
        <w:t xml:space="preserve"> is mandatory and shall be activated</w:t>
      </w:r>
      <w:r w:rsidR="002A3F52">
        <w:t>.</w:t>
      </w:r>
    </w:p>
    <w:p w14:paraId="6241AF62" w14:textId="400D7293" w:rsidR="00822634" w:rsidRPr="00EC5DF1" w:rsidRDefault="003C71EE" w:rsidP="003A243B">
      <w:pPr>
        <w:pStyle w:val="ECCAnnexheading2"/>
        <w:keepNext/>
        <w:rPr>
          <w:lang w:val="en-GB"/>
        </w:rPr>
      </w:pPr>
      <w:r>
        <w:rPr>
          <w:lang w:val="en-GB"/>
        </w:rPr>
        <w:lastRenderedPageBreak/>
        <w:t>Technical conditions for RMR receivers using wideband technologies</w:t>
      </w:r>
    </w:p>
    <w:p w14:paraId="0CF224B0" w14:textId="1EC469BE" w:rsidR="00822634" w:rsidRPr="00752D4D" w:rsidRDefault="00822634" w:rsidP="003A243B">
      <w:pPr>
        <w:pStyle w:val="Caption"/>
        <w:keepNext/>
        <w:rPr>
          <w:lang w:val="en-GB"/>
        </w:rPr>
      </w:pPr>
      <w:r w:rsidRPr="00752D4D">
        <w:rPr>
          <w:lang w:val="en-GB"/>
        </w:rPr>
        <w:t xml:space="preserve">Table </w:t>
      </w:r>
      <w:r w:rsidRPr="00752D4D">
        <w:rPr>
          <w:lang w:val="en-GB"/>
        </w:rPr>
        <w:fldChar w:fldCharType="begin"/>
      </w:r>
      <w:r w:rsidRPr="00752D4D">
        <w:rPr>
          <w:lang w:val="en-GB"/>
        </w:rPr>
        <w:instrText xml:space="preserve"> SEQ Table \* ARABIC </w:instrText>
      </w:r>
      <w:r w:rsidRPr="00752D4D">
        <w:rPr>
          <w:lang w:val="en-GB"/>
        </w:rPr>
        <w:fldChar w:fldCharType="separate"/>
      </w:r>
      <w:r w:rsidR="005740AA">
        <w:rPr>
          <w:noProof/>
          <w:lang w:val="en-GB"/>
        </w:rPr>
        <w:t>11</w:t>
      </w:r>
      <w:r w:rsidRPr="00752D4D">
        <w:rPr>
          <w:lang w:val="en-GB"/>
        </w:rPr>
        <w:fldChar w:fldCharType="end"/>
      </w:r>
      <w:r w:rsidRPr="00752D4D">
        <w:rPr>
          <w:lang w:val="en-GB"/>
        </w:rPr>
        <w:t>: Requirements on wideband RMR BS receiver characteristics</w:t>
      </w:r>
    </w:p>
    <w:tbl>
      <w:tblPr>
        <w:tblW w:w="5989"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top w:w="11" w:type="dxa"/>
          <w:bottom w:w="11" w:type="dxa"/>
        </w:tblCellMar>
        <w:tblLook w:val="04A0" w:firstRow="1" w:lastRow="0" w:firstColumn="1" w:lastColumn="0" w:noHBand="0" w:noVBand="1"/>
      </w:tblPr>
      <w:tblGrid>
        <w:gridCol w:w="3898"/>
        <w:gridCol w:w="2091"/>
      </w:tblGrid>
      <w:tr w:rsidR="00822634" w:rsidRPr="00752D4D" w14:paraId="650D881C" w14:textId="77777777" w:rsidTr="002A3F52">
        <w:trPr>
          <w:cantSplit/>
          <w:trHeight w:val="397"/>
          <w:jc w:val="center"/>
        </w:trPr>
        <w:tc>
          <w:tcPr>
            <w:tcW w:w="3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0761E7F" w14:textId="77777777" w:rsidR="00822634" w:rsidRPr="00752D4D" w:rsidRDefault="00822634" w:rsidP="003A243B">
            <w:pPr>
              <w:pStyle w:val="ECCTableHeaderwhitefont"/>
              <w:keepNext/>
              <w:spacing w:before="120" w:after="120"/>
              <w:rPr>
                <w:rStyle w:val="ECCHLbold"/>
                <w:b w:val="0"/>
                <w:color w:val="D2232A"/>
                <w:lang w:val="da-DK" w:eastAsia="en-US"/>
              </w:rPr>
            </w:pPr>
            <w:r w:rsidRPr="00752D4D">
              <w:rPr>
                <w:rStyle w:val="ECCHLbold"/>
              </w:rPr>
              <w:t>Parameter</w:t>
            </w:r>
          </w:p>
        </w:tc>
        <w:tc>
          <w:tcPr>
            <w:tcW w:w="2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0E7CCE93" w14:textId="77777777" w:rsidR="00822634" w:rsidRPr="00752D4D" w:rsidRDefault="00822634" w:rsidP="003A243B">
            <w:pPr>
              <w:pStyle w:val="ECCTableHeaderwhitefont"/>
              <w:keepNext/>
              <w:spacing w:before="120" w:after="120"/>
              <w:rPr>
                <w:rStyle w:val="ECCHLbold"/>
              </w:rPr>
            </w:pPr>
            <w:r w:rsidRPr="00752D4D">
              <w:rPr>
                <w:rStyle w:val="ECCHLbold"/>
              </w:rPr>
              <w:t>Value</w:t>
            </w:r>
          </w:p>
        </w:tc>
      </w:tr>
      <w:tr w:rsidR="00822634" w:rsidRPr="00752D4D" w14:paraId="5C333045" w14:textId="77777777" w:rsidTr="002A3F52">
        <w:trPr>
          <w:cantSplit/>
          <w:trHeight w:val="397"/>
          <w:jc w:val="center"/>
        </w:trPr>
        <w:tc>
          <w:tcPr>
            <w:tcW w:w="3898" w:type="dxa"/>
            <w:tcBorders>
              <w:top w:val="single" w:sz="4" w:space="0" w:color="FFFFFF" w:themeColor="background1"/>
            </w:tcBorders>
            <w:vAlign w:val="center"/>
          </w:tcPr>
          <w:p w14:paraId="532B888A" w14:textId="77777777" w:rsidR="00822634" w:rsidRPr="00752D4D" w:rsidRDefault="00822634" w:rsidP="00D60203">
            <w:pPr>
              <w:pStyle w:val="ECCTabletext"/>
              <w:spacing w:before="60" w:line="240" w:lineRule="auto"/>
              <w:jc w:val="left"/>
            </w:pPr>
            <w:r w:rsidRPr="00752D4D">
              <w:t>Level of the wanted signal</w:t>
            </w:r>
          </w:p>
        </w:tc>
        <w:tc>
          <w:tcPr>
            <w:tcW w:w="2091" w:type="dxa"/>
            <w:tcBorders>
              <w:top w:val="single" w:sz="4" w:space="0" w:color="FFFFFF" w:themeColor="background1"/>
            </w:tcBorders>
            <w:vAlign w:val="center"/>
          </w:tcPr>
          <w:p w14:paraId="48220554" w14:textId="577510E4" w:rsidR="00822634" w:rsidRPr="00752D4D" w:rsidRDefault="002E71A9" w:rsidP="003A243B">
            <w:pPr>
              <w:pStyle w:val="ECCTabletext"/>
              <w:keepNext/>
              <w:spacing w:before="60" w:line="240" w:lineRule="auto"/>
              <w:jc w:val="left"/>
            </w:pPr>
            <w:r>
              <w:t>Ref</w:t>
            </w:r>
            <w:r w:rsidR="00822634" w:rsidRPr="00752D4D">
              <w:t>Sens + 3 dB</w:t>
            </w:r>
          </w:p>
        </w:tc>
      </w:tr>
      <w:tr w:rsidR="00822634" w:rsidRPr="00752D4D" w14:paraId="60462C25" w14:textId="77777777" w:rsidTr="002A3F52">
        <w:trPr>
          <w:cantSplit/>
          <w:trHeight w:val="397"/>
          <w:jc w:val="center"/>
        </w:trPr>
        <w:tc>
          <w:tcPr>
            <w:tcW w:w="3898" w:type="dxa"/>
            <w:vAlign w:val="center"/>
          </w:tcPr>
          <w:p w14:paraId="32CFAF38" w14:textId="77777777" w:rsidR="00822634" w:rsidRPr="00752D4D" w:rsidRDefault="00822634" w:rsidP="00D60203">
            <w:pPr>
              <w:pStyle w:val="ECCTabletext"/>
              <w:spacing w:before="60" w:line="240" w:lineRule="auto"/>
              <w:jc w:val="left"/>
            </w:pPr>
            <w:r w:rsidRPr="00752D4D">
              <w:t xml:space="preserve">Maximum 5 MHz LTE interfering signal </w:t>
            </w:r>
            <w:r w:rsidRPr="00752D4D">
              <w:br/>
              <w:t>in 1805-1880 MHz</w:t>
            </w:r>
          </w:p>
        </w:tc>
        <w:tc>
          <w:tcPr>
            <w:tcW w:w="2091" w:type="dxa"/>
            <w:vAlign w:val="center"/>
          </w:tcPr>
          <w:p w14:paraId="6481BD40" w14:textId="77777777" w:rsidR="00822634" w:rsidRPr="00752D4D" w:rsidRDefault="00822634" w:rsidP="003A243B">
            <w:pPr>
              <w:pStyle w:val="ECCTabletext"/>
              <w:keepNext/>
              <w:spacing w:before="60" w:line="240" w:lineRule="auto"/>
              <w:jc w:val="left"/>
            </w:pPr>
            <w:r w:rsidRPr="00752D4D">
              <w:t>-20 dBm</w:t>
            </w:r>
          </w:p>
        </w:tc>
      </w:tr>
      <w:tr w:rsidR="00822634" w:rsidRPr="00752D4D" w14:paraId="2BBA3711" w14:textId="77777777" w:rsidTr="002A3F52">
        <w:trPr>
          <w:cantSplit/>
          <w:trHeight w:val="397"/>
          <w:jc w:val="center"/>
        </w:trPr>
        <w:tc>
          <w:tcPr>
            <w:tcW w:w="5989" w:type="dxa"/>
            <w:gridSpan w:val="2"/>
            <w:vAlign w:val="center"/>
          </w:tcPr>
          <w:p w14:paraId="7F1876DB" w14:textId="4F32F68A" w:rsidR="00822634" w:rsidRPr="00752D4D" w:rsidRDefault="00822634" w:rsidP="00D60203">
            <w:pPr>
              <w:pStyle w:val="ECCTablenote"/>
            </w:pPr>
            <w:r w:rsidRPr="00752D4D">
              <w:t>The antenna connector of the BS receiver is the reference point.</w:t>
            </w:r>
            <w:r w:rsidR="00C3788B">
              <w:t xml:space="preserve"> </w:t>
            </w:r>
            <w:r w:rsidR="002E71A9">
              <w:t>The reference sensitivity (Ref</w:t>
            </w:r>
            <w:r w:rsidR="00C3788B">
              <w:t>Sens</w:t>
            </w:r>
            <w:r w:rsidR="002E71A9">
              <w:t>)</w:t>
            </w:r>
            <w:r w:rsidR="00C3788B">
              <w:t xml:space="preserve"> is the </w:t>
            </w:r>
            <w:r w:rsidR="004D53B4" w:rsidRPr="004D53B4">
              <w:t>minimum mean power received at the antenna connector at which a specified minimum performance shall be met</w:t>
            </w:r>
            <w:r w:rsidR="00C3788B">
              <w:t>.</w:t>
            </w:r>
          </w:p>
          <w:p w14:paraId="6894B395" w14:textId="77777777" w:rsidR="00822634" w:rsidRPr="00752D4D" w:rsidRDefault="00822634" w:rsidP="00D60203">
            <w:pPr>
              <w:pStyle w:val="ECCTablenote"/>
            </w:pPr>
            <w:r w:rsidRPr="00752D4D">
              <w:t>These requirements cover both blocking and third-order intermodulation.</w:t>
            </w:r>
          </w:p>
        </w:tc>
      </w:tr>
    </w:tbl>
    <w:p w14:paraId="21DF5C26" w14:textId="77777777" w:rsidR="00822634" w:rsidRPr="00752D4D" w:rsidRDefault="00822634" w:rsidP="00922C52">
      <w:pPr>
        <w:pStyle w:val="ECCTablenote"/>
      </w:pPr>
    </w:p>
    <w:p w14:paraId="10DED089" w14:textId="5CD56FD1" w:rsidR="00822634" w:rsidRPr="00752D4D" w:rsidRDefault="00822634" w:rsidP="00822634">
      <w:pPr>
        <w:pStyle w:val="Caption"/>
        <w:rPr>
          <w:lang w:val="en-GB"/>
        </w:rPr>
      </w:pPr>
      <w:r w:rsidRPr="00752D4D">
        <w:rPr>
          <w:lang w:val="en-GB"/>
        </w:rPr>
        <w:t xml:space="preserve">Table </w:t>
      </w:r>
      <w:r w:rsidRPr="00752D4D">
        <w:rPr>
          <w:lang w:val="en-GB"/>
        </w:rPr>
        <w:fldChar w:fldCharType="begin"/>
      </w:r>
      <w:r w:rsidRPr="00752D4D">
        <w:rPr>
          <w:lang w:val="en-GB"/>
        </w:rPr>
        <w:instrText xml:space="preserve"> SEQ Table \* ARABIC </w:instrText>
      </w:r>
      <w:r w:rsidRPr="00752D4D">
        <w:rPr>
          <w:lang w:val="en-GB"/>
        </w:rPr>
        <w:fldChar w:fldCharType="separate"/>
      </w:r>
      <w:r w:rsidR="005740AA">
        <w:rPr>
          <w:noProof/>
          <w:lang w:val="en-GB"/>
        </w:rPr>
        <w:t>12</w:t>
      </w:r>
      <w:r w:rsidRPr="00752D4D">
        <w:rPr>
          <w:lang w:val="en-GB"/>
        </w:rPr>
        <w:fldChar w:fldCharType="end"/>
      </w:r>
      <w:r w:rsidRPr="00752D4D">
        <w:rPr>
          <w:lang w:val="en-GB"/>
        </w:rPr>
        <w:t>: Requirements on</w:t>
      </w:r>
      <w:r w:rsidR="001B31AE">
        <w:rPr>
          <w:lang w:val="en-GB"/>
        </w:rPr>
        <w:t>ly for</w:t>
      </w:r>
      <w:r w:rsidRPr="00752D4D">
        <w:rPr>
          <w:lang w:val="en-GB"/>
        </w:rPr>
        <w:t xml:space="preserve"> wideband RMR cab-radio receiver characteristics</w:t>
      </w:r>
      <w:r w:rsidR="001B31AE">
        <w:rPr>
          <w:rStyle w:val="FootnoteReference"/>
          <w:lang w:val="en-GB"/>
        </w:rPr>
        <w:footnoteReference w:id="12"/>
      </w:r>
    </w:p>
    <w:tbl>
      <w:tblPr>
        <w:tblW w:w="5989"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top w:w="11" w:type="dxa"/>
          <w:bottom w:w="11" w:type="dxa"/>
        </w:tblCellMar>
        <w:tblLook w:val="04A0" w:firstRow="1" w:lastRow="0" w:firstColumn="1" w:lastColumn="0" w:noHBand="0" w:noVBand="1"/>
      </w:tblPr>
      <w:tblGrid>
        <w:gridCol w:w="3898"/>
        <w:gridCol w:w="2091"/>
      </w:tblGrid>
      <w:tr w:rsidR="00822634" w:rsidRPr="00752D4D" w14:paraId="7B646FFA" w14:textId="77777777" w:rsidTr="002A3F52">
        <w:trPr>
          <w:cantSplit/>
          <w:trHeight w:val="397"/>
          <w:jc w:val="center"/>
        </w:trPr>
        <w:tc>
          <w:tcPr>
            <w:tcW w:w="3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EF2CA1F" w14:textId="77777777" w:rsidR="00822634" w:rsidRPr="00752D4D" w:rsidRDefault="00822634" w:rsidP="00D60203">
            <w:pPr>
              <w:pStyle w:val="ECCTableHeaderwhitefont"/>
              <w:keepNext/>
              <w:spacing w:before="120" w:after="120"/>
              <w:rPr>
                <w:rStyle w:val="ECCHLbold"/>
                <w:bCs w:val="0"/>
                <w:color w:val="auto"/>
                <w:szCs w:val="24"/>
                <w:lang w:val="en-US" w:eastAsia="en-US"/>
              </w:rPr>
            </w:pPr>
            <w:r w:rsidRPr="00752D4D">
              <w:rPr>
                <w:rStyle w:val="ECCHLbold"/>
              </w:rPr>
              <w:t>Parameter</w:t>
            </w:r>
          </w:p>
        </w:tc>
        <w:tc>
          <w:tcPr>
            <w:tcW w:w="2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5340E37F" w14:textId="77777777" w:rsidR="00822634" w:rsidRPr="00752D4D" w:rsidRDefault="00822634" w:rsidP="002A3F52">
            <w:pPr>
              <w:pStyle w:val="ECCTableHeaderwhitefont"/>
              <w:spacing w:before="120" w:after="120"/>
              <w:rPr>
                <w:rStyle w:val="ECCHLbold"/>
              </w:rPr>
            </w:pPr>
            <w:r w:rsidRPr="00752D4D">
              <w:rPr>
                <w:rStyle w:val="ECCHLbold"/>
              </w:rPr>
              <w:t>Value</w:t>
            </w:r>
          </w:p>
        </w:tc>
      </w:tr>
      <w:tr w:rsidR="00822634" w:rsidRPr="00752D4D" w14:paraId="273B569B" w14:textId="77777777" w:rsidTr="002A3F52">
        <w:trPr>
          <w:cantSplit/>
          <w:trHeight w:val="397"/>
          <w:jc w:val="center"/>
        </w:trPr>
        <w:tc>
          <w:tcPr>
            <w:tcW w:w="3898" w:type="dxa"/>
            <w:tcBorders>
              <w:top w:val="single" w:sz="4" w:space="0" w:color="FFFFFF" w:themeColor="background1"/>
            </w:tcBorders>
            <w:vAlign w:val="center"/>
          </w:tcPr>
          <w:p w14:paraId="5728B8CA" w14:textId="77777777" w:rsidR="00822634" w:rsidRPr="00752D4D" w:rsidRDefault="00822634" w:rsidP="002A3F52">
            <w:pPr>
              <w:pStyle w:val="ECCTabletext"/>
              <w:spacing w:before="60" w:line="240" w:lineRule="auto"/>
              <w:jc w:val="left"/>
            </w:pPr>
            <w:r w:rsidRPr="00752D4D">
              <w:t>Level of the wanted signal</w:t>
            </w:r>
          </w:p>
        </w:tc>
        <w:tc>
          <w:tcPr>
            <w:tcW w:w="2091" w:type="dxa"/>
            <w:tcBorders>
              <w:top w:val="single" w:sz="4" w:space="0" w:color="FFFFFF" w:themeColor="background1"/>
            </w:tcBorders>
            <w:vAlign w:val="center"/>
          </w:tcPr>
          <w:p w14:paraId="5045F7AC" w14:textId="273D4DE0" w:rsidR="00822634" w:rsidRPr="00752D4D" w:rsidRDefault="002E71A9" w:rsidP="002A3F52">
            <w:pPr>
              <w:pStyle w:val="ECCTabletext"/>
              <w:spacing w:before="60" w:line="240" w:lineRule="auto"/>
              <w:jc w:val="left"/>
            </w:pPr>
            <w:r>
              <w:t>Ref</w:t>
            </w:r>
            <w:r w:rsidR="00822634" w:rsidRPr="00752D4D">
              <w:t>Sens + 3 dB</w:t>
            </w:r>
          </w:p>
        </w:tc>
      </w:tr>
      <w:tr w:rsidR="00822634" w:rsidRPr="00752D4D" w14:paraId="53501F72" w14:textId="77777777" w:rsidTr="002A3F52">
        <w:trPr>
          <w:cantSplit/>
          <w:trHeight w:val="397"/>
          <w:jc w:val="center"/>
        </w:trPr>
        <w:tc>
          <w:tcPr>
            <w:tcW w:w="3898" w:type="dxa"/>
            <w:vAlign w:val="center"/>
          </w:tcPr>
          <w:p w14:paraId="2A7638F9" w14:textId="77777777" w:rsidR="00822634" w:rsidRPr="00752D4D" w:rsidRDefault="00822634" w:rsidP="002A3F52">
            <w:pPr>
              <w:pStyle w:val="ECCTabletext"/>
              <w:spacing w:before="60" w:line="240" w:lineRule="auto"/>
              <w:jc w:val="left"/>
            </w:pPr>
            <w:r w:rsidRPr="00752D4D">
              <w:t xml:space="preserve">Maximum 5 MHz LTE interfering signal </w:t>
            </w:r>
            <w:r w:rsidRPr="00752D4D">
              <w:br/>
              <w:t xml:space="preserve">in 1805-1880 MHz </w:t>
            </w:r>
          </w:p>
        </w:tc>
        <w:tc>
          <w:tcPr>
            <w:tcW w:w="2091" w:type="dxa"/>
            <w:vAlign w:val="center"/>
          </w:tcPr>
          <w:p w14:paraId="147478EF" w14:textId="77777777" w:rsidR="00822634" w:rsidRPr="00752D4D" w:rsidRDefault="00822634" w:rsidP="002A3F52">
            <w:pPr>
              <w:pStyle w:val="ECCTabletext"/>
              <w:spacing w:before="60" w:line="240" w:lineRule="auto"/>
              <w:jc w:val="left"/>
            </w:pPr>
            <w:r w:rsidRPr="00752D4D">
              <w:t>-13 dBm</w:t>
            </w:r>
          </w:p>
        </w:tc>
      </w:tr>
      <w:tr w:rsidR="00822634" w:rsidRPr="00752D4D" w14:paraId="06D619A0" w14:textId="77777777" w:rsidTr="002A3F52">
        <w:trPr>
          <w:cantSplit/>
          <w:trHeight w:val="397"/>
          <w:jc w:val="center"/>
        </w:trPr>
        <w:tc>
          <w:tcPr>
            <w:tcW w:w="3898" w:type="dxa"/>
            <w:vAlign w:val="center"/>
          </w:tcPr>
          <w:p w14:paraId="43D34237" w14:textId="77777777" w:rsidR="00822634" w:rsidRPr="00752D4D" w:rsidRDefault="00822634" w:rsidP="002A3F52">
            <w:pPr>
              <w:pStyle w:val="ECCTabletext"/>
              <w:spacing w:before="60" w:line="240" w:lineRule="auto"/>
              <w:jc w:val="left"/>
            </w:pPr>
            <w:r w:rsidRPr="00752D4D">
              <w:t xml:space="preserve">Maximum 5 MHz LTE interfering signal </w:t>
            </w:r>
            <w:r w:rsidRPr="00752D4D">
              <w:br/>
              <w:t xml:space="preserve">in 1920-1980 MHz </w:t>
            </w:r>
          </w:p>
        </w:tc>
        <w:tc>
          <w:tcPr>
            <w:tcW w:w="2091" w:type="dxa"/>
            <w:vAlign w:val="center"/>
          </w:tcPr>
          <w:p w14:paraId="1A9FFDBE" w14:textId="77777777" w:rsidR="00822634" w:rsidRPr="00752D4D" w:rsidRDefault="00822634" w:rsidP="002A3F52">
            <w:pPr>
              <w:pStyle w:val="ECCTabletext"/>
              <w:spacing w:before="60" w:line="240" w:lineRule="auto"/>
              <w:jc w:val="left"/>
            </w:pPr>
            <w:r w:rsidRPr="00752D4D">
              <w:t>-39 dBm</w:t>
            </w:r>
          </w:p>
        </w:tc>
      </w:tr>
      <w:tr w:rsidR="00822634" w:rsidRPr="00752D4D" w14:paraId="270CE241" w14:textId="77777777" w:rsidTr="002A3F52">
        <w:trPr>
          <w:cantSplit/>
          <w:trHeight w:val="397"/>
          <w:jc w:val="center"/>
        </w:trPr>
        <w:tc>
          <w:tcPr>
            <w:tcW w:w="5989" w:type="dxa"/>
            <w:gridSpan w:val="2"/>
            <w:vAlign w:val="center"/>
          </w:tcPr>
          <w:p w14:paraId="5EA1BA0F" w14:textId="5C08C2AA" w:rsidR="00822634" w:rsidRPr="00752D4D" w:rsidRDefault="00822634" w:rsidP="00922C52">
            <w:pPr>
              <w:pStyle w:val="ECCTablenote"/>
            </w:pPr>
            <w:r w:rsidRPr="00752D4D">
              <w:t>The antenna connector of the radio module is the reference point.</w:t>
            </w:r>
            <w:r w:rsidR="00C3788B">
              <w:t xml:space="preserve"> </w:t>
            </w:r>
            <w:r w:rsidR="002E71A9">
              <w:t>The reference sensitivity (Ref</w:t>
            </w:r>
            <w:r w:rsidR="00C3788B">
              <w:t>Sens</w:t>
            </w:r>
            <w:r w:rsidR="002E71A9">
              <w:t>)</w:t>
            </w:r>
            <w:r w:rsidR="00C3788B">
              <w:t xml:space="preserve"> is the </w:t>
            </w:r>
            <w:r w:rsidR="00866C92" w:rsidRPr="00866C92">
              <w:t>minimum mean power received at the antenna connector at which a specified minimum performance shall be met</w:t>
            </w:r>
            <w:r w:rsidR="00C3788B">
              <w:t>.</w:t>
            </w:r>
          </w:p>
          <w:p w14:paraId="7D6BAE5B" w14:textId="426FC6F5" w:rsidR="002E71A9" w:rsidRPr="002E71A9" w:rsidRDefault="00822634" w:rsidP="00922C52">
            <w:pPr>
              <w:pStyle w:val="ECCTablenote"/>
            </w:pPr>
            <w:r w:rsidRPr="00752D4D">
              <w:t>These requirements cover both blocking and third-order intermodulation.</w:t>
            </w:r>
          </w:p>
        </w:tc>
      </w:tr>
    </w:tbl>
    <w:p w14:paraId="3450A192" w14:textId="457D0873" w:rsidR="00822634" w:rsidRPr="00EC5DF1" w:rsidRDefault="00822634" w:rsidP="00922C52">
      <w:pPr>
        <w:pStyle w:val="ECCTablenote"/>
      </w:pPr>
    </w:p>
    <w:p w14:paraId="14531C3C" w14:textId="77777777" w:rsidR="006C03D0" w:rsidRPr="00EC5DF1" w:rsidRDefault="005F7AD5" w:rsidP="00794CD8">
      <w:pPr>
        <w:pStyle w:val="ECCAnnex-heading1"/>
      </w:pPr>
      <w:bookmarkStart w:id="28" w:name="_Toc17280830"/>
      <w:bookmarkStart w:id="29" w:name="_Toc18017153"/>
      <w:bookmarkStart w:id="30" w:name="_Toc280099660"/>
      <w:bookmarkStart w:id="31" w:name="_Ref37071585"/>
      <w:bookmarkEnd w:id="28"/>
      <w:bookmarkEnd w:id="29"/>
      <w:r w:rsidRPr="00EC5DF1">
        <w:lastRenderedPageBreak/>
        <w:t>List of reference</w:t>
      </w:r>
      <w:bookmarkEnd w:id="30"/>
      <w:r w:rsidR="00686C28" w:rsidRPr="00EC5DF1">
        <w:t>s</w:t>
      </w:r>
      <w:bookmarkEnd w:id="31"/>
    </w:p>
    <w:p w14:paraId="7CF0704C" w14:textId="77777777" w:rsidR="00D156A0" w:rsidRDefault="00D612E5" w:rsidP="00E90F4F">
      <w:pPr>
        <w:pStyle w:val="reference"/>
        <w:spacing w:before="60" w:after="60"/>
        <w:rPr>
          <w:lang w:val="en-GB"/>
        </w:rPr>
      </w:pPr>
      <w:bookmarkStart w:id="32" w:name="_Ref481397657"/>
      <w:r w:rsidRPr="00D612E5">
        <w:rPr>
          <w:lang w:val="en-GB"/>
        </w:rPr>
        <w:t xml:space="preserve">Directive (EU) 2016/797 of the European Parliament and of the Council of 11 May 2016 on the interoperability of the rail system within the European Union </w:t>
      </w:r>
    </w:p>
    <w:p w14:paraId="1895C895" w14:textId="77777777" w:rsidR="00A10181" w:rsidRDefault="00D612E5" w:rsidP="00E90F4F">
      <w:pPr>
        <w:pStyle w:val="reference"/>
        <w:spacing w:before="60" w:after="60"/>
        <w:rPr>
          <w:lang w:val="en-GB"/>
        </w:rPr>
      </w:pPr>
      <w:bookmarkStart w:id="33" w:name="_Ref481397801"/>
      <w:bookmarkEnd w:id="32"/>
      <w:r>
        <w:t xml:space="preserve">Commission Regulation (EU) 2016/919 of 27 May 2016 on the technical specification for interoperability relating to the ‘control-command </w:t>
      </w:r>
      <w:r w:rsidRPr="00357211">
        <w:rPr>
          <w:lang w:val="en-GB"/>
        </w:rPr>
        <w:t>and signalling’ subsystems</w:t>
      </w:r>
      <w:r>
        <w:t xml:space="preserve"> of the rail system in the European Union </w:t>
      </w:r>
      <w:bookmarkStart w:id="34" w:name="_Ref36457356"/>
      <w:bookmarkEnd w:id="33"/>
    </w:p>
    <w:p w14:paraId="2A8A053B" w14:textId="1F6248F6" w:rsidR="006C03D0" w:rsidRPr="00D156A0" w:rsidRDefault="00AD6D3A" w:rsidP="00E90F4F">
      <w:pPr>
        <w:pStyle w:val="reference"/>
        <w:spacing w:before="60" w:after="60"/>
        <w:rPr>
          <w:lang w:val="en-GB"/>
        </w:rPr>
      </w:pPr>
      <w:r w:rsidRPr="00D612E5">
        <w:rPr>
          <w:bCs/>
          <w:lang w:val="en-GB"/>
        </w:rPr>
        <w:t>Commission Decision 1999/569/EC</w:t>
      </w:r>
      <w:bookmarkEnd w:id="34"/>
      <w:r w:rsidR="00D612E5" w:rsidRPr="00D156A0">
        <w:rPr>
          <w:bCs/>
          <w:lang w:val="en-GB"/>
        </w:rPr>
        <w:t xml:space="preserve"> of 28 July 1999 on the basic parameters for the command-and-control and signalling subsystem relating to the trans-European high-speed rail system </w:t>
      </w:r>
    </w:p>
    <w:bookmarkStart w:id="35" w:name="_Ref36457363"/>
    <w:bookmarkStart w:id="36" w:name="_Ref40689122"/>
    <w:bookmarkStart w:id="37" w:name="_Ref57130822"/>
    <w:p w14:paraId="0BF77BD5" w14:textId="5E4410CE" w:rsidR="00AD6D3A" w:rsidRPr="00EC5DF1" w:rsidRDefault="00825114" w:rsidP="00E90F4F">
      <w:pPr>
        <w:pStyle w:val="reference"/>
        <w:spacing w:before="60" w:after="60"/>
        <w:rPr>
          <w:lang w:val="en-GB"/>
        </w:rPr>
      </w:pPr>
      <w:r>
        <w:fldChar w:fldCharType="begin"/>
      </w:r>
      <w:r w:rsidR="00D050F8">
        <w:instrText>HYPERLINK "https://docdb.cept.org/document/360"</w:instrText>
      </w:r>
      <w:r>
        <w:fldChar w:fldCharType="separate"/>
      </w:r>
      <w:r w:rsidR="00D050F8">
        <w:rPr>
          <w:rStyle w:val="Hyperlink"/>
        </w:rPr>
        <w:t>ECC Decision (02)05</w:t>
      </w:r>
      <w:r>
        <w:fldChar w:fldCharType="end"/>
      </w:r>
      <w:bookmarkEnd w:id="35"/>
      <w:r w:rsidR="002A3F52">
        <w:rPr>
          <w:bCs/>
          <w:lang w:val="en-GB"/>
        </w:rPr>
        <w:t>: “T</w:t>
      </w:r>
      <w:r w:rsidR="00B110BE" w:rsidRPr="00EC5DF1">
        <w:rPr>
          <w:bCs/>
          <w:lang w:val="en-GB"/>
        </w:rPr>
        <w:t>he designation and availability of frequency bands for railway purposes in the 876-880 MHz and 921-925 MHz bands</w:t>
      </w:r>
      <w:r w:rsidR="002A3F52">
        <w:rPr>
          <w:bCs/>
          <w:lang w:val="en-GB"/>
        </w:rPr>
        <w:t>”</w:t>
      </w:r>
      <w:bookmarkEnd w:id="36"/>
      <w:r w:rsidR="001B1D91">
        <w:rPr>
          <w:lang w:val="en-GB"/>
        </w:rPr>
        <w:t xml:space="preserve">, approved </w:t>
      </w:r>
      <w:r w:rsidR="00AF6B20" w:rsidRPr="00AF6B20">
        <w:rPr>
          <w:lang w:val="en-GB"/>
        </w:rPr>
        <w:t>July 2002</w:t>
      </w:r>
      <w:r w:rsidR="00AF6B20">
        <w:rPr>
          <w:lang w:val="en-GB"/>
        </w:rPr>
        <w:t xml:space="preserve"> and amended </w:t>
      </w:r>
      <w:r w:rsidR="001B1D91">
        <w:rPr>
          <w:lang w:val="en-GB"/>
        </w:rPr>
        <w:t xml:space="preserve">March </w:t>
      </w:r>
      <w:r w:rsidR="00D612E5">
        <w:rPr>
          <w:lang w:val="en-GB"/>
        </w:rPr>
        <w:t>2013</w:t>
      </w:r>
      <w:bookmarkEnd w:id="37"/>
      <w:del w:id="38" w:author="Author">
        <w:r w:rsidR="00E90F4F" w:rsidDel="00D70A47">
          <w:rPr>
            <w:rStyle w:val="FootnoteReference"/>
            <w:lang w:val="en-GB"/>
          </w:rPr>
          <w:footnoteReference w:id="13"/>
        </w:r>
      </w:del>
      <w:ins w:id="42" w:author="Author">
        <w:r w:rsidR="00D70A47">
          <w:rPr>
            <w:lang w:val="en-GB"/>
          </w:rPr>
          <w:t>, withdrawn November 2020 with approval of this ECC Decision (20)</w:t>
        </w:r>
        <w:bookmarkStart w:id="43" w:name="_Hlk151642883"/>
        <w:r w:rsidR="00D70A47">
          <w:rPr>
            <w:lang w:val="en-GB"/>
          </w:rPr>
          <w:t>02</w:t>
        </w:r>
      </w:ins>
      <w:bookmarkEnd w:id="43"/>
    </w:p>
    <w:bookmarkStart w:id="44" w:name="_Ref40689385"/>
    <w:bookmarkStart w:id="45" w:name="_Ref57192659"/>
    <w:p w14:paraId="3056543A" w14:textId="57961620" w:rsidR="00AD6D3A" w:rsidRPr="001B1D91" w:rsidRDefault="005D6377" w:rsidP="00E90F4F">
      <w:pPr>
        <w:pStyle w:val="reference"/>
        <w:spacing w:before="60" w:after="60"/>
        <w:rPr>
          <w:lang w:val="en-GB"/>
        </w:rPr>
      </w:pPr>
      <w:r>
        <w:rPr>
          <w:lang w:val="en-GB"/>
        </w:rPr>
        <w:fldChar w:fldCharType="begin"/>
      </w:r>
      <w:r>
        <w:rPr>
          <w:lang w:val="en-GB"/>
        </w:rPr>
        <w:instrText>HYPERLINK "https://docdb.cept.org/document/364"</w:instrText>
      </w:r>
      <w:r>
        <w:rPr>
          <w:lang w:val="en-GB"/>
        </w:rPr>
      </w:r>
      <w:r>
        <w:rPr>
          <w:lang w:val="en-GB"/>
        </w:rPr>
        <w:fldChar w:fldCharType="separate"/>
      </w:r>
      <w:r>
        <w:rPr>
          <w:rStyle w:val="Hyperlink"/>
          <w:lang w:val="en-GB"/>
        </w:rPr>
        <w:t>ECC Decision (02)09</w:t>
      </w:r>
      <w:r>
        <w:rPr>
          <w:lang w:val="en-GB"/>
        </w:rPr>
        <w:fldChar w:fldCharType="end"/>
      </w:r>
      <w:r w:rsidR="002A3F52" w:rsidRPr="001B1D91">
        <w:rPr>
          <w:lang w:val="en-GB"/>
        </w:rPr>
        <w:t>: “F</w:t>
      </w:r>
      <w:r w:rsidR="00B110BE" w:rsidRPr="001B1D91">
        <w:rPr>
          <w:lang w:val="en-GB"/>
        </w:rPr>
        <w:t xml:space="preserve">ree circulation and use of GSM-R mobile terminals operating within the frequency bands 876-880 MHz and 921-925 MHz for railway purposes </w:t>
      </w:r>
      <w:r w:rsidR="00B110BE" w:rsidRPr="001B1D91">
        <w:rPr>
          <w:bCs/>
          <w:lang w:val="en-GB"/>
        </w:rPr>
        <w:t>in CEPT countries, enlarging the field of application of ERC/DEC/(95)01</w:t>
      </w:r>
      <w:r w:rsidR="002A3F52" w:rsidRPr="00D612E5">
        <w:rPr>
          <w:bCs/>
          <w:lang w:val="en-GB"/>
        </w:rPr>
        <w:t>”</w:t>
      </w:r>
      <w:bookmarkEnd w:id="44"/>
      <w:r w:rsidR="001B1D91" w:rsidRPr="001B1D91">
        <w:rPr>
          <w:lang w:val="en-GB"/>
        </w:rPr>
        <w:t xml:space="preserve">, approved </w:t>
      </w:r>
      <w:r w:rsidR="002579FA" w:rsidRPr="002579FA">
        <w:rPr>
          <w:lang w:val="en-GB"/>
        </w:rPr>
        <w:t>November 2002</w:t>
      </w:r>
      <w:r w:rsidR="002579FA">
        <w:rPr>
          <w:lang w:val="en-GB"/>
        </w:rPr>
        <w:t xml:space="preserve"> </w:t>
      </w:r>
      <w:r w:rsidR="00197CA6">
        <w:rPr>
          <w:lang w:val="en-GB"/>
        </w:rPr>
        <w:t xml:space="preserve">and amended </w:t>
      </w:r>
      <w:r w:rsidR="001B1D91" w:rsidRPr="001B1D91">
        <w:rPr>
          <w:lang w:val="en-GB"/>
        </w:rPr>
        <w:t>March 2011</w:t>
      </w:r>
      <w:bookmarkEnd w:id="45"/>
      <w:ins w:id="46" w:author="Author">
        <w:r w:rsidR="00D70A47">
          <w:rPr>
            <w:lang w:val="en-GB"/>
          </w:rPr>
          <w:t>, withdrawn November 2020 with approval of this ECC Decision (20)02</w:t>
        </w:r>
      </w:ins>
    </w:p>
    <w:bookmarkStart w:id="47" w:name="_Ref40689400"/>
    <w:bookmarkStart w:id="48" w:name="_Ref57192651"/>
    <w:p w14:paraId="7AE9F13C" w14:textId="33DBB96B" w:rsidR="00AD6D3A" w:rsidRPr="00EC5DF1" w:rsidRDefault="0002483A" w:rsidP="00E90F4F">
      <w:pPr>
        <w:pStyle w:val="reference"/>
        <w:spacing w:before="60" w:after="60"/>
        <w:rPr>
          <w:lang w:val="en-GB"/>
        </w:rPr>
      </w:pPr>
      <w:r>
        <w:rPr>
          <w:bCs/>
          <w:lang w:val="en-GB"/>
        </w:rPr>
        <w:fldChar w:fldCharType="begin"/>
      </w:r>
      <w:r>
        <w:rPr>
          <w:bCs/>
          <w:lang w:val="en-GB"/>
        </w:rPr>
        <w:instrText>HYPERLINK "https://docdb.cept.org/document/365"</w:instrText>
      </w:r>
      <w:r>
        <w:rPr>
          <w:bCs/>
          <w:lang w:val="en-GB"/>
        </w:rPr>
      </w:r>
      <w:r>
        <w:rPr>
          <w:bCs/>
          <w:lang w:val="en-GB"/>
        </w:rPr>
        <w:fldChar w:fldCharType="separate"/>
      </w:r>
      <w:r>
        <w:rPr>
          <w:rStyle w:val="Hyperlink"/>
          <w:bCs/>
          <w:lang w:val="en-GB"/>
        </w:rPr>
        <w:t>ECC Decision (02)10</w:t>
      </w:r>
      <w:r>
        <w:rPr>
          <w:bCs/>
          <w:lang w:val="en-GB"/>
        </w:rPr>
        <w:fldChar w:fldCharType="end"/>
      </w:r>
      <w:r w:rsidR="002A3F52">
        <w:rPr>
          <w:bCs/>
          <w:lang w:val="en-GB"/>
        </w:rPr>
        <w:t>: “E</w:t>
      </w:r>
      <w:r w:rsidR="00B110BE" w:rsidRPr="00EC5DF1">
        <w:rPr>
          <w:bCs/>
          <w:lang w:val="en-GB"/>
        </w:rPr>
        <w:t>xemption from individual licensing of GSM-R mobile terminals operating within the frequency bands 876-880 MHz and 921-925 MHz for railway purposes</w:t>
      </w:r>
      <w:r w:rsidR="002A3F52">
        <w:rPr>
          <w:bCs/>
          <w:lang w:val="en-GB"/>
        </w:rPr>
        <w:t>”</w:t>
      </w:r>
      <w:bookmarkEnd w:id="47"/>
      <w:r w:rsidR="001B1D91">
        <w:rPr>
          <w:lang w:val="en-GB"/>
        </w:rPr>
        <w:t>, approved</w:t>
      </w:r>
      <w:r w:rsidRPr="0002483A">
        <w:rPr>
          <w:lang w:val="en-GB"/>
        </w:rPr>
        <w:t xml:space="preserve"> </w:t>
      </w:r>
      <w:r w:rsidRPr="002579FA">
        <w:rPr>
          <w:lang w:val="en-GB"/>
        </w:rPr>
        <w:t>November 2002</w:t>
      </w:r>
      <w:r>
        <w:rPr>
          <w:lang w:val="en-GB"/>
        </w:rPr>
        <w:t xml:space="preserve"> and amended</w:t>
      </w:r>
      <w:r w:rsidR="001B1D91">
        <w:rPr>
          <w:lang w:val="en-GB"/>
        </w:rPr>
        <w:t xml:space="preserve"> March 2011</w:t>
      </w:r>
      <w:bookmarkEnd w:id="48"/>
      <w:ins w:id="49" w:author="Author">
        <w:r w:rsidR="00D70A47">
          <w:rPr>
            <w:lang w:val="en-GB"/>
          </w:rPr>
          <w:t>, withdrawn November 2020 with approval of this ECC Decision (20)02</w:t>
        </w:r>
      </w:ins>
    </w:p>
    <w:bookmarkStart w:id="50" w:name="_Ref57130843"/>
    <w:bookmarkStart w:id="51" w:name="_Ref36457959"/>
    <w:bookmarkStart w:id="52" w:name="_Ref40695667"/>
    <w:p w14:paraId="21A94D55" w14:textId="54378A70" w:rsidR="005C6991" w:rsidRDefault="004D3E87" w:rsidP="00E90F4F">
      <w:pPr>
        <w:pStyle w:val="reference"/>
        <w:spacing w:before="60" w:after="60"/>
        <w:rPr>
          <w:lang w:val="en-GB"/>
        </w:rPr>
      </w:pPr>
      <w:r>
        <w:rPr>
          <w:lang w:val="en-GB"/>
        </w:rPr>
        <w:fldChar w:fldCharType="begin"/>
      </w:r>
      <w:r>
        <w:rPr>
          <w:lang w:val="en-GB"/>
        </w:rPr>
        <w:instrText>HYPERLINK "https://docdb.cept.org/document/9680"</w:instrText>
      </w:r>
      <w:r>
        <w:rPr>
          <w:lang w:val="en-GB"/>
        </w:rPr>
      </w:r>
      <w:r>
        <w:rPr>
          <w:lang w:val="en-GB"/>
        </w:rPr>
        <w:fldChar w:fldCharType="separate"/>
      </w:r>
      <w:r>
        <w:rPr>
          <w:rStyle w:val="Hyperlink"/>
          <w:lang w:val="en-GB"/>
        </w:rPr>
        <w:t>ECC Decision (19)02</w:t>
      </w:r>
      <w:r>
        <w:rPr>
          <w:lang w:val="en-GB"/>
        </w:rPr>
        <w:fldChar w:fldCharType="end"/>
      </w:r>
      <w:r w:rsidR="005C6991">
        <w:rPr>
          <w:lang w:val="en-GB"/>
        </w:rPr>
        <w:t>: “</w:t>
      </w:r>
      <w:r w:rsidR="00A17C8B" w:rsidRPr="00A17C8B">
        <w:rPr>
          <w:lang w:val="en-GB"/>
        </w:rPr>
        <w:t>Land mobile systems in the frequency ranges 68-87.5 MHz, 146-174 MHz, 406.1-410 MHz, 410-430 MHz, 440-450 MHz and 450-470 MHz</w:t>
      </w:r>
      <w:r w:rsidR="005C6991">
        <w:rPr>
          <w:lang w:val="en-GB"/>
        </w:rPr>
        <w:t>”</w:t>
      </w:r>
      <w:r w:rsidR="001B1D91">
        <w:rPr>
          <w:lang w:val="en-GB"/>
        </w:rPr>
        <w:t>, approved March 2019</w:t>
      </w:r>
      <w:bookmarkEnd w:id="50"/>
    </w:p>
    <w:bookmarkStart w:id="53" w:name="_Ref40718998"/>
    <w:bookmarkStart w:id="54" w:name="_Ref57130877"/>
    <w:bookmarkEnd w:id="51"/>
    <w:p w14:paraId="7BD88587" w14:textId="66AC0788" w:rsidR="00AD6D3A" w:rsidRPr="00EC5DF1" w:rsidRDefault="00521B92" w:rsidP="00E90F4F">
      <w:pPr>
        <w:pStyle w:val="reference"/>
        <w:spacing w:before="60" w:after="60"/>
        <w:rPr>
          <w:lang w:val="en-GB"/>
        </w:rPr>
      </w:pPr>
      <w:r>
        <w:fldChar w:fldCharType="begin"/>
      </w:r>
      <w:r>
        <w:instrText>HYPERLINK "https://docdb.cept.org/document/15111"</w:instrText>
      </w:r>
      <w:r>
        <w:fldChar w:fldCharType="separate"/>
      </w:r>
      <w:r>
        <w:rPr>
          <w:rStyle w:val="Hyperlink"/>
        </w:rPr>
        <w:t>CEPT Report 74</w:t>
      </w:r>
      <w:r>
        <w:fldChar w:fldCharType="end"/>
      </w:r>
      <w:r w:rsidR="00CE1BA2" w:rsidRPr="00EC5DF1">
        <w:rPr>
          <w:lang w:val="en-GB"/>
        </w:rPr>
        <w:t xml:space="preserve">: </w:t>
      </w:r>
      <w:r w:rsidR="002A3F52">
        <w:rPr>
          <w:lang w:val="en-GB"/>
        </w:rPr>
        <w:t>“</w:t>
      </w:r>
      <w:r w:rsidR="00CE1BA2" w:rsidRPr="00EC5DF1">
        <w:rPr>
          <w:lang w:val="en-GB"/>
        </w:rPr>
        <w:t>Report from CEPT to the European Commission in response to the Mandate on spectrum for the future railway mobile communications system; Spectrum needs and feasibility</w:t>
      </w:r>
      <w:r w:rsidR="002A3F52">
        <w:rPr>
          <w:lang w:val="en-GB"/>
        </w:rPr>
        <w:t>”</w:t>
      </w:r>
      <w:bookmarkEnd w:id="52"/>
      <w:bookmarkEnd w:id="53"/>
      <w:r w:rsidR="00D612E5">
        <w:rPr>
          <w:lang w:val="en-GB"/>
        </w:rPr>
        <w:t>, approved July 2020</w:t>
      </w:r>
      <w:bookmarkEnd w:id="54"/>
    </w:p>
    <w:bookmarkStart w:id="55" w:name="_Ref36457967"/>
    <w:bookmarkStart w:id="56" w:name="_Ref40695686"/>
    <w:bookmarkStart w:id="57" w:name="_Ref57130888"/>
    <w:p w14:paraId="0A85B5BD" w14:textId="0051F516" w:rsidR="00DE16DA" w:rsidRPr="00DE16DA" w:rsidRDefault="00B608D5" w:rsidP="00E90F4F">
      <w:pPr>
        <w:pStyle w:val="reference"/>
        <w:spacing w:before="60" w:after="60"/>
        <w:rPr>
          <w:lang w:val="en-GB"/>
        </w:rPr>
      </w:pPr>
      <w:r w:rsidRPr="00DE16DA">
        <w:rPr>
          <w:lang w:val="en-GB"/>
        </w:rPr>
        <w:fldChar w:fldCharType="begin"/>
      </w:r>
      <w:r w:rsidRPr="00DE16DA">
        <w:rPr>
          <w:lang w:val="en-GB"/>
        </w:rPr>
        <w:instrText>HYPERLINK "https://docdb.cept.org/document/16735"</w:instrText>
      </w:r>
      <w:r w:rsidRPr="00DE16DA">
        <w:rPr>
          <w:lang w:val="en-GB"/>
        </w:rPr>
      </w:r>
      <w:r w:rsidRPr="00DE16DA">
        <w:rPr>
          <w:lang w:val="en-GB"/>
        </w:rPr>
        <w:fldChar w:fldCharType="separate"/>
      </w:r>
      <w:r w:rsidRPr="00DE16DA">
        <w:rPr>
          <w:rStyle w:val="Hyperlink"/>
          <w:lang w:val="en-GB"/>
        </w:rPr>
        <w:t>CEPT Report 76</w:t>
      </w:r>
      <w:r w:rsidRPr="00DE16DA">
        <w:rPr>
          <w:lang w:val="en-GB"/>
        </w:rPr>
        <w:fldChar w:fldCharType="end"/>
      </w:r>
      <w:bookmarkEnd w:id="55"/>
      <w:r w:rsidR="00CE1BA2" w:rsidRPr="00DE16DA">
        <w:rPr>
          <w:lang w:val="en-GB"/>
        </w:rPr>
        <w:t xml:space="preserve">: </w:t>
      </w:r>
      <w:r w:rsidR="002A3F52" w:rsidRPr="00DE16DA">
        <w:rPr>
          <w:lang w:val="en-GB"/>
        </w:rPr>
        <w:t>“</w:t>
      </w:r>
      <w:r w:rsidR="00DE16DA" w:rsidRPr="00DE16DA">
        <w:rPr>
          <w:lang w:val="en-GB"/>
        </w:rPr>
        <w:t>Report from CEPT to the European Commission in response to the Mandate on spectrum for the future railway mobile communications system</w:t>
      </w:r>
    </w:p>
    <w:p w14:paraId="57E215A5" w14:textId="79B53999" w:rsidR="00A10181" w:rsidRDefault="00DE16DA" w:rsidP="00E90F4F">
      <w:pPr>
        <w:pStyle w:val="reference"/>
        <w:numPr>
          <w:ilvl w:val="0"/>
          <w:numId w:val="0"/>
        </w:numPr>
        <w:spacing w:before="60" w:after="60"/>
        <w:ind w:left="397"/>
        <w:rPr>
          <w:lang w:val="en-GB"/>
        </w:rPr>
      </w:pPr>
      <w:r w:rsidRPr="00DE16DA">
        <w:rPr>
          <w:lang w:val="en-GB"/>
        </w:rPr>
        <w:t>Report B: EU-harmonised technical conditions for the future railway mobile radio communications system (Task 5)</w:t>
      </w:r>
      <w:r w:rsidR="002A3F52">
        <w:rPr>
          <w:lang w:val="en-GB"/>
        </w:rPr>
        <w:t>”</w:t>
      </w:r>
      <w:bookmarkEnd w:id="56"/>
      <w:r w:rsidR="001B1D91">
        <w:rPr>
          <w:lang w:val="en-GB"/>
        </w:rPr>
        <w:t>, approved November 2020</w:t>
      </w:r>
      <w:bookmarkStart w:id="58" w:name="_Ref396246769"/>
      <w:bookmarkStart w:id="59" w:name="_Ref36458933"/>
      <w:bookmarkEnd w:id="57"/>
    </w:p>
    <w:p w14:paraId="346A3DAC" w14:textId="72699766" w:rsidR="009B02C5" w:rsidRPr="00D612E5" w:rsidRDefault="00D612E5" w:rsidP="00E90F4F">
      <w:pPr>
        <w:pStyle w:val="reference"/>
        <w:spacing w:before="60" w:after="60"/>
        <w:rPr>
          <w:lang w:val="en-GB"/>
        </w:rPr>
      </w:pPr>
      <w:r>
        <w:t xml:space="preserve">Directive 2014/53/EU of the European Parliament and of the Council of 16 April 2014 on the </w:t>
      </w:r>
      <w:r w:rsidRPr="00357211">
        <w:rPr>
          <w:lang w:val="en-GB"/>
        </w:rPr>
        <w:t>harmonisation of the</w:t>
      </w:r>
      <w:r>
        <w:t xml:space="preserve"> laws of the Member States relating to the making available on the market of radio equipment and repealing Directive 1999/5/</w:t>
      </w:r>
      <w:proofErr w:type="gramStart"/>
      <w:r>
        <w:t>EC</w:t>
      </w:r>
      <w:proofErr w:type="gramEnd"/>
      <w:r>
        <w:t xml:space="preserve"> </w:t>
      </w:r>
      <w:bookmarkEnd w:id="58"/>
      <w:bookmarkEnd w:id="59"/>
    </w:p>
    <w:p w14:paraId="6ACCC773" w14:textId="36F5F82A" w:rsidR="000B6E7E" w:rsidRPr="00D612E5" w:rsidRDefault="00D612E5" w:rsidP="00E90F4F">
      <w:pPr>
        <w:pStyle w:val="reference"/>
        <w:spacing w:before="60" w:after="60"/>
        <w:rPr>
          <w:lang w:val="en-GB"/>
        </w:rPr>
      </w:pPr>
      <w:bookmarkStart w:id="60" w:name="_Ref57130630"/>
      <w:bookmarkStart w:id="61" w:name="_Ref35979458"/>
      <w:r w:rsidRPr="00D612E5">
        <w:rPr>
          <w:lang w:val="en-GB"/>
        </w:rPr>
        <w:t>Commission Decision of 9 November 2006 on harmonisation of the radio spectrum for use by short-range devices</w:t>
      </w:r>
      <w:r>
        <w:rPr>
          <w:lang w:val="en-GB"/>
        </w:rPr>
        <w:t>(</w:t>
      </w:r>
      <w:r w:rsidR="000B6E7E" w:rsidRPr="00D612E5">
        <w:rPr>
          <w:lang w:val="en-GB"/>
        </w:rPr>
        <w:t>2006/771/EC</w:t>
      </w:r>
      <w:r>
        <w:rPr>
          <w:lang w:val="en-GB"/>
        </w:rPr>
        <w:t>)</w:t>
      </w:r>
      <w:bookmarkEnd w:id="60"/>
      <w:r w:rsidR="000B6E7E" w:rsidRPr="00D612E5">
        <w:rPr>
          <w:lang w:val="en-GB"/>
        </w:rPr>
        <w:t xml:space="preserve"> </w:t>
      </w:r>
    </w:p>
    <w:bookmarkStart w:id="62" w:name="_Ref40689045"/>
    <w:bookmarkStart w:id="63" w:name="_Ref57130647"/>
    <w:p w14:paraId="656D6549" w14:textId="23D7C6E4" w:rsidR="00A10181" w:rsidRPr="0083734A" w:rsidRDefault="00794A06" w:rsidP="00E90F4F">
      <w:pPr>
        <w:pStyle w:val="reference"/>
        <w:spacing w:before="60" w:after="60"/>
        <w:rPr>
          <w:lang w:val="en-GB"/>
        </w:rPr>
      </w:pPr>
      <w:r>
        <w:rPr>
          <w:rFonts w:eastAsia="Calibri"/>
          <w:szCs w:val="22"/>
          <w:lang w:val="en-GB"/>
        </w:rPr>
        <w:fldChar w:fldCharType="begin"/>
      </w:r>
      <w:r>
        <w:rPr>
          <w:rFonts w:eastAsia="Calibri"/>
          <w:szCs w:val="22"/>
          <w:lang w:val="en-GB"/>
        </w:rPr>
        <w:instrText>HYPERLINK "https://docdb.cept.org/document/845"</w:instrText>
      </w:r>
      <w:r>
        <w:rPr>
          <w:rFonts w:eastAsia="Calibri"/>
          <w:szCs w:val="22"/>
          <w:lang w:val="en-GB"/>
        </w:rPr>
      </w:r>
      <w:r>
        <w:rPr>
          <w:rFonts w:eastAsia="Calibri"/>
          <w:szCs w:val="22"/>
          <w:lang w:val="en-GB"/>
        </w:rPr>
        <w:fldChar w:fldCharType="separate"/>
      </w:r>
      <w:r>
        <w:rPr>
          <w:rStyle w:val="Hyperlink"/>
          <w:rFonts w:eastAsia="Calibri"/>
          <w:szCs w:val="22"/>
          <w:lang w:val="en-GB"/>
        </w:rPr>
        <w:t>ERC Recommendation 70-03</w:t>
      </w:r>
      <w:r>
        <w:rPr>
          <w:rFonts w:eastAsia="Calibri"/>
          <w:szCs w:val="22"/>
          <w:lang w:val="en-GB"/>
        </w:rPr>
        <w:fldChar w:fldCharType="end"/>
      </w:r>
      <w:r w:rsidR="00D827BF">
        <w:rPr>
          <w:rFonts w:eastAsia="Calibri"/>
          <w:szCs w:val="22"/>
          <w:lang w:val="en-GB"/>
        </w:rPr>
        <w:t>:”</w:t>
      </w:r>
      <w:r w:rsidR="00D827BF" w:rsidRPr="00D827BF">
        <w:rPr>
          <w:rFonts w:eastAsia="Calibri"/>
          <w:szCs w:val="22"/>
          <w:lang w:val="en-GB"/>
        </w:rPr>
        <w:t xml:space="preserve">ERC Recommendation of 6 October 1997 on relating to the use of </w:t>
      </w:r>
      <w:proofErr w:type="gramStart"/>
      <w:r w:rsidR="00D827BF" w:rsidRPr="00D827BF">
        <w:rPr>
          <w:rFonts w:eastAsia="Calibri"/>
          <w:szCs w:val="22"/>
          <w:lang w:val="en-GB"/>
        </w:rPr>
        <w:t>Short Range</w:t>
      </w:r>
      <w:proofErr w:type="gramEnd"/>
      <w:r w:rsidR="00D827BF" w:rsidRPr="00D827BF">
        <w:rPr>
          <w:rFonts w:eastAsia="Calibri"/>
          <w:szCs w:val="22"/>
          <w:lang w:val="en-GB"/>
        </w:rPr>
        <w:t xml:space="preserve"> Devices (SRD)</w:t>
      </w:r>
      <w:r w:rsidR="00B82BCC">
        <w:rPr>
          <w:rFonts w:eastAsia="Calibri"/>
          <w:szCs w:val="22"/>
          <w:lang w:val="en-GB"/>
        </w:rPr>
        <w:t>”</w:t>
      </w:r>
      <w:bookmarkEnd w:id="61"/>
      <w:bookmarkEnd w:id="62"/>
      <w:r w:rsidR="00A10181">
        <w:rPr>
          <w:rFonts w:eastAsia="Calibri"/>
          <w:szCs w:val="22"/>
          <w:lang w:val="en-GB"/>
        </w:rPr>
        <w:t>,</w:t>
      </w:r>
      <w:r w:rsidR="00A10181" w:rsidRPr="00A10181">
        <w:rPr>
          <w:rFonts w:eastAsia="Calibri"/>
        </w:rPr>
        <w:t xml:space="preserve"> </w:t>
      </w:r>
      <w:r w:rsidR="00A10181" w:rsidRPr="0083734A">
        <w:rPr>
          <w:rFonts w:eastAsia="Calibri"/>
          <w:lang w:val="en-GB"/>
        </w:rPr>
        <w:t xml:space="preserve">approved </w:t>
      </w:r>
      <w:r w:rsidR="00A10181">
        <w:t>October 2009 and all subsequent versions</w:t>
      </w:r>
      <w:bookmarkEnd w:id="63"/>
    </w:p>
    <w:bookmarkStart w:id="64" w:name="_Ref35979509"/>
    <w:bookmarkStart w:id="65" w:name="_Ref57130671"/>
    <w:p w14:paraId="704D8ED9" w14:textId="27F5D359" w:rsidR="00F17088" w:rsidRPr="00EC5DF1" w:rsidRDefault="00B67AEF" w:rsidP="00E90F4F">
      <w:pPr>
        <w:pStyle w:val="reference"/>
        <w:spacing w:before="60" w:after="60"/>
        <w:rPr>
          <w:lang w:val="en-GB"/>
        </w:rPr>
      </w:pPr>
      <w:r>
        <w:rPr>
          <w:rFonts w:eastAsiaTheme="minorEastAsia" w:cs="Arial"/>
          <w:szCs w:val="20"/>
          <w:lang w:val="en-GB"/>
        </w:rPr>
        <w:fldChar w:fldCharType="begin"/>
      </w:r>
      <w:r>
        <w:rPr>
          <w:rFonts w:eastAsiaTheme="minorEastAsia" w:cs="Arial"/>
          <w:szCs w:val="20"/>
          <w:lang w:val="en-GB"/>
        </w:rPr>
        <w:instrText>HYPERLINK "https://docdb.cept.org/document/335"</w:instrText>
      </w:r>
      <w:r>
        <w:rPr>
          <w:rFonts w:eastAsiaTheme="minorEastAsia" w:cs="Arial"/>
          <w:szCs w:val="20"/>
          <w:lang w:val="en-GB"/>
        </w:rPr>
      </w:r>
      <w:r>
        <w:rPr>
          <w:rFonts w:eastAsiaTheme="minorEastAsia" w:cs="Arial"/>
          <w:szCs w:val="20"/>
          <w:lang w:val="en-GB"/>
        </w:rPr>
        <w:fldChar w:fldCharType="separate"/>
      </w:r>
      <w:r>
        <w:rPr>
          <w:rStyle w:val="Hyperlink"/>
          <w:rFonts w:eastAsiaTheme="minorEastAsia" w:cs="Arial"/>
          <w:szCs w:val="20"/>
          <w:lang w:val="en-GB"/>
        </w:rPr>
        <w:t>ECC Report 229</w:t>
      </w:r>
      <w:r>
        <w:rPr>
          <w:rFonts w:eastAsiaTheme="minorEastAsia" w:cs="Arial"/>
          <w:szCs w:val="20"/>
          <w:lang w:val="en-GB"/>
        </w:rPr>
        <w:fldChar w:fldCharType="end"/>
      </w:r>
      <w:r w:rsidR="00F17088" w:rsidRPr="00EC5DF1">
        <w:rPr>
          <w:rFonts w:eastAsiaTheme="minorEastAsia" w:cs="Arial"/>
          <w:szCs w:val="20"/>
          <w:lang w:val="en-GB"/>
        </w:rPr>
        <w:t xml:space="preserve">: </w:t>
      </w:r>
      <w:r w:rsidR="002A3F52">
        <w:rPr>
          <w:rFonts w:eastAsiaTheme="minorEastAsia" w:cs="Arial"/>
          <w:szCs w:val="20"/>
          <w:lang w:val="en-GB"/>
        </w:rPr>
        <w:t>“</w:t>
      </w:r>
      <w:r w:rsidR="00F17088" w:rsidRPr="00EC5DF1">
        <w:rPr>
          <w:rFonts w:eastAsia="Calibri"/>
          <w:szCs w:val="22"/>
          <w:lang w:val="en-GB"/>
        </w:rPr>
        <w:t>Guidance for improving coexistence between GSM-R and MFCN in the 900 MHz band</w:t>
      </w:r>
      <w:bookmarkEnd w:id="64"/>
      <w:r w:rsidR="002A3F52">
        <w:rPr>
          <w:rFonts w:eastAsia="Calibri"/>
          <w:szCs w:val="22"/>
          <w:lang w:val="en-GB"/>
        </w:rPr>
        <w:t>”</w:t>
      </w:r>
      <w:r w:rsidR="001B1D91">
        <w:rPr>
          <w:lang w:val="en-GB"/>
        </w:rPr>
        <w:t>, approved</w:t>
      </w:r>
      <w:r w:rsidR="00D612E5">
        <w:rPr>
          <w:lang w:val="en-GB"/>
        </w:rPr>
        <w:t xml:space="preserve"> </w:t>
      </w:r>
      <w:r w:rsidR="00D612E5">
        <w:rPr>
          <w:rFonts w:eastAsia="Calibri"/>
          <w:szCs w:val="22"/>
          <w:lang w:val="en-GB"/>
        </w:rPr>
        <w:t>May 2015</w:t>
      </w:r>
      <w:bookmarkEnd w:id="65"/>
    </w:p>
    <w:p w14:paraId="6A6E0D05" w14:textId="51E8D129" w:rsidR="00F17088" w:rsidRPr="00EC5DF1" w:rsidRDefault="00F17088" w:rsidP="00E90F4F">
      <w:pPr>
        <w:pStyle w:val="reference"/>
        <w:spacing w:before="60" w:after="60"/>
        <w:rPr>
          <w:lang w:val="en-GB"/>
        </w:rPr>
      </w:pPr>
      <w:bookmarkStart w:id="66" w:name="_Ref40541520"/>
      <w:bookmarkStart w:id="67" w:name="_Ref57130686"/>
      <w:r w:rsidRPr="00EC5DF1">
        <w:rPr>
          <w:rFonts w:eastAsiaTheme="minorEastAsia" w:cs="Arial"/>
          <w:szCs w:val="20"/>
          <w:lang w:val="en-GB"/>
        </w:rPr>
        <w:t>ETSI EN 3</w:t>
      </w:r>
      <w:r w:rsidRPr="00EC5DF1">
        <w:rPr>
          <w:lang w:val="en-GB"/>
        </w:rPr>
        <w:t>01</w:t>
      </w:r>
      <w:r w:rsidR="0072108B" w:rsidRPr="00EC5DF1">
        <w:rPr>
          <w:lang w:val="en-GB"/>
        </w:rPr>
        <w:t> </w:t>
      </w:r>
      <w:r w:rsidRPr="00EC5DF1">
        <w:rPr>
          <w:lang w:val="en-GB"/>
        </w:rPr>
        <w:t>502</w:t>
      </w:r>
      <w:r w:rsidR="0072108B" w:rsidRPr="00EC5DF1">
        <w:rPr>
          <w:lang w:val="en-GB"/>
        </w:rPr>
        <w:t xml:space="preserve">: </w:t>
      </w:r>
      <w:r w:rsidR="002A3F52">
        <w:rPr>
          <w:lang w:val="en-GB"/>
        </w:rPr>
        <w:t>“</w:t>
      </w:r>
      <w:r w:rsidR="0072108B" w:rsidRPr="00EC5DF1">
        <w:rPr>
          <w:lang w:val="en-GB"/>
        </w:rPr>
        <w:t>GSM; BS equipment; Harmonised Standard covering the essential requirements</w:t>
      </w:r>
      <w:r w:rsidR="006E482F" w:rsidRPr="00EC5DF1">
        <w:rPr>
          <w:lang w:val="en-GB"/>
        </w:rPr>
        <w:t xml:space="preserve"> </w:t>
      </w:r>
      <w:r w:rsidR="0072108B" w:rsidRPr="00EC5DF1">
        <w:rPr>
          <w:lang w:val="en-GB"/>
        </w:rPr>
        <w:t>of article 3.2 of Directive 2014/53/EU</w:t>
      </w:r>
      <w:bookmarkEnd w:id="66"/>
      <w:r w:rsidR="002A3F52">
        <w:rPr>
          <w:lang w:val="en-GB"/>
        </w:rPr>
        <w:t>”</w:t>
      </w:r>
      <w:bookmarkEnd w:id="67"/>
    </w:p>
    <w:p w14:paraId="1AF67221" w14:textId="46DA4E6A" w:rsidR="00F17088" w:rsidRPr="00EC5DF1" w:rsidRDefault="00F17088" w:rsidP="00E90F4F">
      <w:pPr>
        <w:pStyle w:val="reference"/>
        <w:spacing w:before="60" w:after="60"/>
        <w:rPr>
          <w:lang w:val="en-GB"/>
        </w:rPr>
      </w:pPr>
      <w:bookmarkStart w:id="68" w:name="_Ref40541529"/>
      <w:bookmarkStart w:id="69" w:name="_Ref57130763"/>
      <w:r w:rsidRPr="00EC5DF1">
        <w:rPr>
          <w:lang w:val="en-GB"/>
        </w:rPr>
        <w:t>ETSI EN 301</w:t>
      </w:r>
      <w:r w:rsidR="0072108B" w:rsidRPr="00EC5DF1">
        <w:rPr>
          <w:lang w:val="en-GB"/>
        </w:rPr>
        <w:t> </w:t>
      </w:r>
      <w:r w:rsidRPr="00EC5DF1">
        <w:rPr>
          <w:lang w:val="en-GB"/>
        </w:rPr>
        <w:t>511</w:t>
      </w:r>
      <w:r w:rsidR="0072108B" w:rsidRPr="00EC5DF1">
        <w:rPr>
          <w:lang w:val="en-GB"/>
        </w:rPr>
        <w:t xml:space="preserve">: </w:t>
      </w:r>
      <w:r w:rsidR="002A3F52">
        <w:rPr>
          <w:lang w:val="en-GB"/>
        </w:rPr>
        <w:t>“</w:t>
      </w:r>
      <w:r w:rsidR="00613E67" w:rsidRPr="00EC5DF1">
        <w:rPr>
          <w:lang w:val="en-GB"/>
        </w:rPr>
        <w:t>GSM; MS equipment; Harmonised Standard covering the essential requirements</w:t>
      </w:r>
      <w:r w:rsidR="006E482F" w:rsidRPr="00EC5DF1">
        <w:rPr>
          <w:lang w:val="en-GB"/>
        </w:rPr>
        <w:t xml:space="preserve"> </w:t>
      </w:r>
      <w:r w:rsidR="00613E67" w:rsidRPr="00EC5DF1">
        <w:rPr>
          <w:lang w:val="en-GB"/>
        </w:rPr>
        <w:t>of article 3.2 of Directive 2014/53/EU</w:t>
      </w:r>
      <w:bookmarkEnd w:id="68"/>
      <w:r w:rsidR="002A3F52">
        <w:rPr>
          <w:lang w:val="en-GB"/>
        </w:rPr>
        <w:t>”</w:t>
      </w:r>
      <w:bookmarkEnd w:id="69"/>
    </w:p>
    <w:bookmarkStart w:id="70" w:name="_Ref40719037"/>
    <w:bookmarkStart w:id="71" w:name="_Ref57130724"/>
    <w:p w14:paraId="3B1F34DC" w14:textId="179AB37A" w:rsidR="006E482F" w:rsidRPr="00EC5DF1" w:rsidRDefault="006354D6" w:rsidP="00E90F4F">
      <w:pPr>
        <w:pStyle w:val="reference"/>
        <w:spacing w:before="60" w:after="60"/>
        <w:rPr>
          <w:lang w:val="en-GB"/>
        </w:rPr>
      </w:pPr>
      <w:r>
        <w:rPr>
          <w:lang w:val="en-GB"/>
        </w:rPr>
        <w:fldChar w:fldCharType="begin"/>
      </w:r>
      <w:r>
        <w:rPr>
          <w:lang w:val="en-GB"/>
        </w:rPr>
        <w:instrText>HYPERLINK "https://docdb.cept.org/document/1011"</w:instrText>
      </w:r>
      <w:r>
        <w:rPr>
          <w:lang w:val="en-GB"/>
        </w:rPr>
      </w:r>
      <w:r>
        <w:rPr>
          <w:lang w:val="en-GB"/>
        </w:rPr>
        <w:fldChar w:fldCharType="separate"/>
      </w:r>
      <w:r>
        <w:rPr>
          <w:rStyle w:val="Hyperlink"/>
          <w:lang w:val="en-GB"/>
        </w:rPr>
        <w:t>ERC Recommendation 01-07</w:t>
      </w:r>
      <w:r>
        <w:rPr>
          <w:lang w:val="en-GB"/>
        </w:rPr>
        <w:fldChar w:fldCharType="end"/>
      </w:r>
      <w:bookmarkStart w:id="72" w:name="_Ref40541558"/>
      <w:bookmarkStart w:id="73" w:name="_Ref40695879"/>
      <w:r w:rsidR="006E482F" w:rsidRPr="00EC5DF1">
        <w:rPr>
          <w:lang w:val="en-GB"/>
        </w:rPr>
        <w:t xml:space="preserve">: </w:t>
      </w:r>
      <w:r w:rsidR="002A3F52">
        <w:rPr>
          <w:lang w:val="en-GB"/>
        </w:rPr>
        <w:t>“</w:t>
      </w:r>
      <w:r w:rsidR="006E482F" w:rsidRPr="00EC5DF1">
        <w:rPr>
          <w:lang w:val="en-GB"/>
        </w:rPr>
        <w:t>Harmonised regime for exemption from individual licensing for the use of radio spectrum</w:t>
      </w:r>
      <w:bookmarkEnd w:id="72"/>
      <w:r w:rsidR="002A3F52">
        <w:rPr>
          <w:lang w:val="en-GB"/>
        </w:rPr>
        <w:t>”</w:t>
      </w:r>
      <w:bookmarkEnd w:id="70"/>
      <w:bookmarkEnd w:id="73"/>
      <w:r w:rsidR="00D612E5">
        <w:rPr>
          <w:lang w:val="en-GB"/>
        </w:rPr>
        <w:t xml:space="preserve">, approved </w:t>
      </w:r>
      <w:r w:rsidR="00D612E5" w:rsidRPr="00D612E5">
        <w:rPr>
          <w:lang w:val="en-GB"/>
        </w:rPr>
        <w:t>June 2004</w:t>
      </w:r>
      <w:bookmarkEnd w:id="71"/>
    </w:p>
    <w:bookmarkStart w:id="74" w:name="_Ref56591869"/>
    <w:p w14:paraId="120175E8" w14:textId="74E97E9B" w:rsidR="0025195C" w:rsidRDefault="00252A4D" w:rsidP="00E90F4F">
      <w:pPr>
        <w:pStyle w:val="reference"/>
        <w:spacing w:before="60" w:after="60"/>
      </w:pPr>
      <w:r>
        <w:fldChar w:fldCharType="begin"/>
      </w:r>
      <w:r>
        <w:instrText>HYPERLINK "https://docdb.cept.org/document/1001"</w:instrText>
      </w:r>
      <w:r>
        <w:fldChar w:fldCharType="separate"/>
      </w:r>
      <w:r>
        <w:rPr>
          <w:rStyle w:val="Hyperlink"/>
        </w:rPr>
        <w:t>ERC Recommendation 74-01</w:t>
      </w:r>
      <w:r>
        <w:fldChar w:fldCharType="end"/>
      </w:r>
      <w:r w:rsidR="001B1D91">
        <w:t>: “</w:t>
      </w:r>
      <w:r w:rsidR="00D612E5">
        <w:t>U</w:t>
      </w:r>
      <w:r w:rsidR="00016BE5" w:rsidRPr="00016BE5">
        <w:t>nwanted emissions in the spurious domain</w:t>
      </w:r>
      <w:r w:rsidR="001B1D91">
        <w:t>”</w:t>
      </w:r>
      <w:bookmarkEnd w:id="74"/>
      <w:r w:rsidR="001B1D91">
        <w:rPr>
          <w:lang w:val="en-GB"/>
        </w:rPr>
        <w:t>, approved</w:t>
      </w:r>
      <w:r w:rsidR="00D156A0">
        <w:rPr>
          <w:lang w:val="en-GB"/>
        </w:rPr>
        <w:t xml:space="preserve"> May 2019</w:t>
      </w:r>
    </w:p>
    <w:p w14:paraId="0BB9EC1B" w14:textId="27B857DD" w:rsidR="00016BE5" w:rsidRDefault="0072361C" w:rsidP="00E90F4F">
      <w:pPr>
        <w:pStyle w:val="reference"/>
        <w:spacing w:before="60" w:after="60"/>
      </w:pPr>
      <w:bookmarkStart w:id="75" w:name="_Ref57192928"/>
      <w:r w:rsidRPr="0072361C">
        <w:t>ITU Radio Regulations</w:t>
      </w:r>
      <w:r w:rsidR="00CD7A83">
        <w:t>,</w:t>
      </w:r>
      <w:r w:rsidRPr="0072361C">
        <w:t xml:space="preserve"> Edition of 20</w:t>
      </w:r>
      <w:r w:rsidR="00357211">
        <w:t>20</w:t>
      </w:r>
      <w:bookmarkEnd w:id="75"/>
    </w:p>
    <w:p w14:paraId="6B47F766" w14:textId="77777777" w:rsidR="0072361C" w:rsidRPr="00EC5DF1" w:rsidRDefault="0072361C" w:rsidP="00E90F4F">
      <w:pPr>
        <w:pStyle w:val="ECCParagraph"/>
        <w:spacing w:before="60" w:after="60"/>
      </w:pPr>
    </w:p>
    <w:sectPr w:rsidR="0072361C" w:rsidRPr="00EC5DF1" w:rsidSect="002A6EB2">
      <w:headerReference w:type="even" r:id="rId9"/>
      <w:headerReference w:type="default" r:id="rId10"/>
      <w:headerReference w:type="first" r:id="rId1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DC2F4" w14:textId="77777777" w:rsidR="002A6EB2" w:rsidRDefault="002A6EB2" w:rsidP="006C03D0">
      <w:r>
        <w:separator/>
      </w:r>
    </w:p>
  </w:endnote>
  <w:endnote w:type="continuationSeparator" w:id="0">
    <w:p w14:paraId="333FDE63" w14:textId="77777777" w:rsidR="002A6EB2" w:rsidRDefault="002A6EB2" w:rsidP="006C03D0">
      <w:r>
        <w:continuationSeparator/>
      </w:r>
    </w:p>
  </w:endnote>
  <w:endnote w:type="continuationNotice" w:id="1">
    <w:p w14:paraId="15ACF81B" w14:textId="77777777" w:rsidR="002A6EB2" w:rsidRDefault="002A6E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09AAF" w14:textId="77777777" w:rsidR="002A6EB2" w:rsidRDefault="002A6EB2" w:rsidP="006C03D0">
      <w:r>
        <w:separator/>
      </w:r>
    </w:p>
  </w:footnote>
  <w:footnote w:type="continuationSeparator" w:id="0">
    <w:p w14:paraId="5B0241EE" w14:textId="77777777" w:rsidR="002A6EB2" w:rsidRDefault="002A6EB2" w:rsidP="006C03D0">
      <w:r>
        <w:continuationSeparator/>
      </w:r>
    </w:p>
  </w:footnote>
  <w:footnote w:type="continuationNotice" w:id="1">
    <w:p w14:paraId="4DD0101C" w14:textId="77777777" w:rsidR="002A6EB2" w:rsidRDefault="002A6EB2"/>
  </w:footnote>
  <w:footnote w:id="2">
    <w:p w14:paraId="2A910DD5" w14:textId="7541942C" w:rsidR="00B40538" w:rsidRPr="00974E94" w:rsidRDefault="00B40538">
      <w:pPr>
        <w:pStyle w:val="FootnoteText"/>
        <w:rPr>
          <w:sz w:val="16"/>
        </w:rPr>
      </w:pPr>
      <w:r w:rsidRPr="001920E1">
        <w:rPr>
          <w:rStyle w:val="FootnoteReference"/>
        </w:rPr>
        <w:footnoteRef/>
      </w:r>
      <w:r w:rsidRPr="00974E94">
        <w:rPr>
          <w:sz w:val="16"/>
        </w:rPr>
        <w:t xml:space="preserve"> Comparable technical specifications to those given in this ECC Decision are given in Commission Implementing Decision (EU) 2021/1730 of 28 September 2021. EU Member States and, if </w:t>
      </w:r>
      <w:proofErr w:type="gramStart"/>
      <w:r w:rsidRPr="00974E94">
        <w:rPr>
          <w:sz w:val="16"/>
        </w:rPr>
        <w:t>so</w:t>
      </w:r>
      <w:proofErr w:type="gramEnd"/>
      <w:r w:rsidRPr="00974E94">
        <w:rPr>
          <w:sz w:val="16"/>
        </w:rPr>
        <w:t xml:space="preserve"> approved by the EEA Joint Committee, Iceland, Liechtenstein and Norway are obliged to implement these EC Decisions</w:t>
      </w:r>
    </w:p>
  </w:footnote>
  <w:footnote w:id="3">
    <w:p w14:paraId="573A0C30" w14:textId="77777777" w:rsidR="001B1D91" w:rsidRPr="00ED443F" w:rsidRDefault="001B1D91" w:rsidP="00AB47B0">
      <w:pPr>
        <w:pStyle w:val="FootnoteText"/>
        <w:rPr>
          <w:sz w:val="16"/>
          <w:szCs w:val="16"/>
          <w:lang w:val="en-GB"/>
        </w:rPr>
      </w:pPr>
      <w:r w:rsidRPr="00ED443F">
        <w:rPr>
          <w:rStyle w:val="FootnoteReference"/>
          <w:lang w:val="en-GB"/>
        </w:rPr>
        <w:footnoteRef/>
      </w:r>
      <w:r w:rsidRPr="00ED443F">
        <w:rPr>
          <w:lang w:val="en-GB"/>
        </w:rPr>
        <w:t xml:space="preserve"> </w:t>
      </w:r>
      <w:r w:rsidRPr="00ED443F">
        <w:rPr>
          <w:sz w:val="16"/>
          <w:szCs w:val="16"/>
          <w:lang w:val="en-GB"/>
        </w:rPr>
        <w:t>entries ‘19’, ‘23’ and ‘28’</w:t>
      </w:r>
    </w:p>
  </w:footnote>
  <w:footnote w:id="4">
    <w:p w14:paraId="68F26434" w14:textId="77777777" w:rsidR="001B1D91" w:rsidRPr="00ED443F" w:rsidRDefault="001B1D91" w:rsidP="00336927">
      <w:pPr>
        <w:pStyle w:val="FootnoteText"/>
        <w:rPr>
          <w:sz w:val="16"/>
          <w:szCs w:val="16"/>
          <w:lang w:val="en-GB"/>
        </w:rPr>
      </w:pPr>
      <w:r w:rsidRPr="00ED443F">
        <w:rPr>
          <w:rStyle w:val="FootnoteReference"/>
          <w:lang w:val="en-GB"/>
        </w:rPr>
        <w:footnoteRef/>
      </w:r>
      <w:r w:rsidRPr="00ED443F">
        <w:rPr>
          <w:lang w:val="en-GB"/>
        </w:rPr>
        <w:t xml:space="preserve"> </w:t>
      </w:r>
      <w:r w:rsidRPr="00ED443F">
        <w:rPr>
          <w:sz w:val="16"/>
          <w:szCs w:val="16"/>
          <w:lang w:val="en-GB"/>
        </w:rPr>
        <w:t xml:space="preserve">Ares(2018)3947109 - 25/07/2018 at </w:t>
      </w:r>
      <w:hyperlink r:id="rId1" w:history="1">
        <w:r w:rsidRPr="00ED443F">
          <w:rPr>
            <w:sz w:val="16"/>
            <w:szCs w:val="16"/>
            <w:lang w:val="en-GB"/>
          </w:rPr>
          <w:t>https://ec.europa.eu/digital-single-market/en/news/radio-spectrum-cept-mandates-0</w:t>
        </w:r>
      </w:hyperlink>
    </w:p>
  </w:footnote>
  <w:footnote w:id="5">
    <w:p w14:paraId="35FB05C5" w14:textId="29A71B0F" w:rsidR="001B1D91" w:rsidRPr="000F28B2" w:rsidRDefault="001B1D91" w:rsidP="00DC180E">
      <w:pPr>
        <w:pStyle w:val="FootnoteText"/>
        <w:rPr>
          <w:sz w:val="16"/>
          <w:szCs w:val="16"/>
          <w:lang w:val="en-GB"/>
        </w:rPr>
      </w:pPr>
      <w:r w:rsidRPr="000F28B2">
        <w:rPr>
          <w:rStyle w:val="FootnoteReference"/>
          <w:lang w:val="en-GB"/>
        </w:rPr>
        <w:footnoteRef/>
      </w:r>
      <w:r w:rsidRPr="000F28B2">
        <w:rPr>
          <w:lang w:val="en-GB"/>
        </w:rPr>
        <w:t xml:space="preserve"> </w:t>
      </w:r>
      <w:r w:rsidRPr="000F28B2">
        <w:rPr>
          <w:sz w:val="16"/>
          <w:szCs w:val="16"/>
          <w:lang w:val="en-GB"/>
        </w:rPr>
        <w:t>including GSM-R terminals able to operate in 873-876 MHz / 918-921 MHz</w:t>
      </w:r>
    </w:p>
  </w:footnote>
  <w:footnote w:id="6">
    <w:p w14:paraId="423D1BF1" w14:textId="7F8EB57C" w:rsidR="001B1D91" w:rsidRPr="003E15A0" w:rsidRDefault="001B1D91" w:rsidP="00945EBE">
      <w:pPr>
        <w:pStyle w:val="FootnoteText"/>
        <w:rPr>
          <w:sz w:val="16"/>
          <w:szCs w:val="16"/>
          <w:lang w:val="en-GB"/>
        </w:rPr>
      </w:pPr>
      <w:r w:rsidRPr="00664B6C">
        <w:rPr>
          <w:rStyle w:val="FootnoteReference"/>
          <w:szCs w:val="16"/>
          <w:lang w:val="en-GB"/>
        </w:rPr>
        <w:footnoteRef/>
      </w:r>
      <w:r w:rsidRPr="003E15A0">
        <w:rPr>
          <w:sz w:val="16"/>
          <w:szCs w:val="16"/>
          <w:lang w:val="en-GB"/>
        </w:rPr>
        <w:t xml:space="preserve"> </w:t>
      </w:r>
      <w:r>
        <w:rPr>
          <w:sz w:val="16"/>
          <w:szCs w:val="16"/>
          <w:lang w:val="en-GB"/>
        </w:rPr>
        <w:t xml:space="preserve">LTE or NR, </w:t>
      </w:r>
      <w:r w:rsidRPr="003E15A0">
        <w:rPr>
          <w:sz w:val="16"/>
          <w:szCs w:val="16"/>
          <w:lang w:val="en-GB"/>
        </w:rPr>
        <w:t>including NB-IoT</w:t>
      </w:r>
    </w:p>
  </w:footnote>
  <w:footnote w:id="7">
    <w:p w14:paraId="2FE4DFAD" w14:textId="77777777" w:rsidR="001B1D91" w:rsidRPr="00CD6051" w:rsidRDefault="001B1D91" w:rsidP="00440495">
      <w:pPr>
        <w:pStyle w:val="FootnoteText"/>
        <w:rPr>
          <w:sz w:val="16"/>
          <w:szCs w:val="16"/>
          <w:lang w:val="en-GB"/>
        </w:rPr>
      </w:pPr>
      <w:r w:rsidRPr="00746F3A">
        <w:rPr>
          <w:rStyle w:val="FootnoteReference"/>
          <w:szCs w:val="16"/>
          <w:lang w:val="en-GB"/>
        </w:rPr>
        <w:footnoteRef/>
      </w:r>
      <w:r w:rsidRPr="00CD6051">
        <w:rPr>
          <w:sz w:val="16"/>
          <w:szCs w:val="16"/>
          <w:lang w:val="en-GB"/>
        </w:rPr>
        <w:t xml:space="preserve"> GSM-R channel raster of 200 kHz</w:t>
      </w:r>
    </w:p>
  </w:footnote>
  <w:footnote w:id="8">
    <w:p w14:paraId="12C98B81" w14:textId="77777777" w:rsidR="001B1D91" w:rsidRPr="00F068C2" w:rsidRDefault="001B1D91" w:rsidP="00D50E14">
      <w:pPr>
        <w:pStyle w:val="FootnoteText"/>
        <w:rPr>
          <w:sz w:val="16"/>
          <w:szCs w:val="16"/>
          <w:lang w:val="en-GB"/>
        </w:rPr>
      </w:pPr>
      <w:r w:rsidRPr="00F068C2">
        <w:rPr>
          <w:rStyle w:val="FootnoteReference"/>
          <w:lang w:val="en-GB"/>
        </w:rPr>
        <w:footnoteRef/>
      </w:r>
      <w:r w:rsidRPr="00F068C2">
        <w:rPr>
          <w:lang w:val="en-GB"/>
        </w:rPr>
        <w:t xml:space="preserve"> </w:t>
      </w:r>
      <w:r w:rsidRPr="00F068C2">
        <w:rPr>
          <w:sz w:val="16"/>
          <w:szCs w:val="16"/>
          <w:lang w:val="en-GB"/>
        </w:rPr>
        <w:t>AAS: Active Antenna System</w:t>
      </w:r>
    </w:p>
  </w:footnote>
  <w:footnote w:id="9">
    <w:p w14:paraId="76E976CB" w14:textId="1A60F380" w:rsidR="001B1D91" w:rsidRPr="00411DDC" w:rsidRDefault="001B1D91">
      <w:pPr>
        <w:pStyle w:val="FootnoteText"/>
        <w:rPr>
          <w:sz w:val="16"/>
          <w:szCs w:val="16"/>
          <w:lang w:val="en-GB"/>
        </w:rPr>
      </w:pPr>
      <w:r w:rsidRPr="00411DDC">
        <w:rPr>
          <w:rStyle w:val="FootnoteReference"/>
          <w:lang w:val="en-GB"/>
        </w:rPr>
        <w:footnoteRef/>
      </w:r>
      <w:r w:rsidRPr="00411DDC">
        <w:rPr>
          <w:lang w:val="en-GB"/>
        </w:rPr>
        <w:t xml:space="preserve"> </w:t>
      </w:r>
      <w:r w:rsidRPr="00411DDC">
        <w:rPr>
          <w:sz w:val="16"/>
          <w:szCs w:val="16"/>
          <w:lang w:val="en-GB"/>
        </w:rPr>
        <w:t xml:space="preserve">ACLR: Adjacent Channel Leakage </w:t>
      </w:r>
      <w:proofErr w:type="gramStart"/>
      <w:r w:rsidRPr="00411DDC">
        <w:rPr>
          <w:sz w:val="16"/>
          <w:szCs w:val="16"/>
          <w:lang w:val="en-GB"/>
        </w:rPr>
        <w:t>power</w:t>
      </w:r>
      <w:proofErr w:type="gramEnd"/>
      <w:r w:rsidRPr="00411DDC">
        <w:rPr>
          <w:sz w:val="16"/>
          <w:szCs w:val="16"/>
          <w:lang w:val="en-GB"/>
        </w:rPr>
        <w:t xml:space="preserve"> Ratio</w:t>
      </w:r>
    </w:p>
  </w:footnote>
  <w:footnote w:id="10">
    <w:p w14:paraId="670F0AF3" w14:textId="77777777" w:rsidR="001B1D91" w:rsidRPr="003F0B65" w:rsidRDefault="001B1D91" w:rsidP="001B31AE">
      <w:pPr>
        <w:pStyle w:val="FootnoteText"/>
        <w:rPr>
          <w:sz w:val="16"/>
          <w:szCs w:val="16"/>
          <w:lang w:val="en-GB"/>
        </w:rPr>
      </w:pPr>
      <w:r w:rsidRPr="003F0B65">
        <w:rPr>
          <w:rStyle w:val="FootnoteReference"/>
          <w:lang w:val="en-GB"/>
        </w:rPr>
        <w:footnoteRef/>
      </w:r>
      <w:r w:rsidRPr="003F0B65">
        <w:rPr>
          <w:lang w:val="en-GB"/>
        </w:rPr>
        <w:t xml:space="preserve"> </w:t>
      </w:r>
      <w:r w:rsidRPr="003F0B65">
        <w:rPr>
          <w:sz w:val="16"/>
          <w:szCs w:val="16"/>
          <w:lang w:val="en-GB"/>
        </w:rPr>
        <w:t>Requirements for RMR terminal receiver other than cab-radio are not covered in this table</w:t>
      </w:r>
    </w:p>
  </w:footnote>
  <w:footnote w:id="11">
    <w:p w14:paraId="371276F2" w14:textId="21C2383B" w:rsidR="001B1D91" w:rsidRPr="00D23EE5" w:rsidRDefault="001B1D91">
      <w:pPr>
        <w:pStyle w:val="FootnoteText"/>
        <w:rPr>
          <w:sz w:val="16"/>
          <w:szCs w:val="16"/>
          <w:lang w:val="en-GB"/>
        </w:rPr>
      </w:pPr>
      <w:r w:rsidRPr="00D23EE5">
        <w:rPr>
          <w:rStyle w:val="FootnoteReference"/>
          <w:lang w:val="en-GB"/>
        </w:rPr>
        <w:footnoteRef/>
      </w:r>
      <w:r w:rsidRPr="00D23EE5">
        <w:rPr>
          <w:lang w:val="en-GB"/>
        </w:rPr>
        <w:t xml:space="preserve"> </w:t>
      </w:r>
      <w:r w:rsidRPr="00D23EE5">
        <w:rPr>
          <w:sz w:val="16"/>
          <w:szCs w:val="16"/>
          <w:lang w:val="en-GB"/>
        </w:rPr>
        <w:t>CW: Continuous Wave</w:t>
      </w:r>
    </w:p>
  </w:footnote>
  <w:footnote w:id="12">
    <w:p w14:paraId="136AC704" w14:textId="77777777" w:rsidR="001B1D91" w:rsidRPr="003F0B65" w:rsidRDefault="001B1D91" w:rsidP="001B31AE">
      <w:pPr>
        <w:pStyle w:val="FootnoteText"/>
        <w:rPr>
          <w:sz w:val="16"/>
          <w:szCs w:val="16"/>
          <w:lang w:val="en-GB"/>
        </w:rPr>
      </w:pPr>
      <w:r w:rsidRPr="003F0B65">
        <w:rPr>
          <w:rStyle w:val="FootnoteReference"/>
          <w:lang w:val="en-GB"/>
        </w:rPr>
        <w:footnoteRef/>
      </w:r>
      <w:r w:rsidRPr="003F0B65">
        <w:rPr>
          <w:lang w:val="en-GB"/>
        </w:rPr>
        <w:t xml:space="preserve"> </w:t>
      </w:r>
      <w:r w:rsidRPr="003F0B65">
        <w:rPr>
          <w:sz w:val="16"/>
          <w:szCs w:val="16"/>
          <w:lang w:val="en-GB"/>
        </w:rPr>
        <w:t>Requirements for RMR terminal receiver other than cab-radio are not covered in this table</w:t>
      </w:r>
    </w:p>
  </w:footnote>
  <w:footnote w:id="13">
    <w:p w14:paraId="395B1C48" w14:textId="77777777" w:rsidR="00E90F4F" w:rsidRPr="00E90F4F" w:rsidDel="00D70A47" w:rsidRDefault="00E90F4F" w:rsidP="00E90F4F">
      <w:pPr>
        <w:pStyle w:val="FootnoteText"/>
        <w:rPr>
          <w:del w:id="39" w:author="Author"/>
          <w:sz w:val="16"/>
          <w:szCs w:val="16"/>
        </w:rPr>
      </w:pPr>
      <w:del w:id="40" w:author="Author">
        <w:r w:rsidRPr="00A9172A" w:rsidDel="00D70A47">
          <w:rPr>
            <w:rStyle w:val="FootnoteReference"/>
            <w:szCs w:val="16"/>
            <w:rPrChange w:id="41" w:author="Author">
              <w:rPr>
                <w:rStyle w:val="FootnoteReference"/>
                <w:sz w:val="16"/>
                <w:szCs w:val="16"/>
              </w:rPr>
            </w:rPrChange>
          </w:rPr>
          <w:footnoteRef/>
        </w:r>
        <w:r w:rsidRPr="00E90F4F" w:rsidDel="00D70A47">
          <w:rPr>
            <w:sz w:val="16"/>
            <w:szCs w:val="16"/>
          </w:rPr>
          <w:delText xml:space="preserve"> </w:delText>
        </w:r>
        <w:r w:rsidRPr="00E90F4F" w:rsidDel="00D70A47">
          <w:rPr>
            <w:sz w:val="16"/>
            <w:szCs w:val="16"/>
            <w:lang w:val="da-DK"/>
          </w:rPr>
          <w:delText>This ECC Decision (02)05 was withdrawn by the approval of ECC Decision (20)02</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CD2C" w14:textId="138A81D0" w:rsidR="001B1D91" w:rsidRPr="005A2A97" w:rsidRDefault="003D1BB7">
    <w:pPr>
      <w:pStyle w:val="Header"/>
      <w:rPr>
        <w:szCs w:val="16"/>
        <w:lang w:val="en-GB"/>
      </w:rPr>
    </w:pPr>
    <w:r>
      <w:rPr>
        <w:noProof/>
      </w:rPr>
      <w:pict w14:anchorId="0DFBE4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2992501" o:spid="_x0000_s1027" type="#_x0000_t136" style="position:absolute;margin-left:0;margin-top:0;width:486.95pt;height:192.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4D766E" w:rsidRPr="005A2A97">
      <w:rPr>
        <w:lang w:val="en-GB"/>
      </w:rPr>
      <w:t xml:space="preserve">Draft revision of </w:t>
    </w:r>
    <w:r w:rsidR="001B1D91" w:rsidRPr="005A2A97">
      <w:rPr>
        <w:lang w:val="en-GB"/>
      </w:rPr>
      <w:t xml:space="preserve">ECC/DEC/(20)02 </w:t>
    </w:r>
    <w:r w:rsidR="001B1D91" w:rsidRPr="005A2A97">
      <w:rPr>
        <w:szCs w:val="16"/>
        <w:lang w:val="en-GB"/>
      </w:rPr>
      <w:t xml:space="preserve">Page </w:t>
    </w:r>
    <w:r w:rsidR="001B1D91">
      <w:fldChar w:fldCharType="begin"/>
    </w:r>
    <w:r w:rsidR="001B1D91">
      <w:instrText xml:space="preserve"> PAGE  \* Arabic  \* MERGEFORMAT </w:instrText>
    </w:r>
    <w:r w:rsidR="001B1D91">
      <w:fldChar w:fldCharType="separate"/>
    </w:r>
    <w:r w:rsidR="003465D1" w:rsidRPr="00A9172A">
      <w:rPr>
        <w:noProof/>
        <w:szCs w:val="16"/>
        <w:lang w:val="en-GB"/>
        <w:rPrChange w:id="76" w:author="Author">
          <w:rPr>
            <w:noProof/>
            <w:szCs w:val="16"/>
            <w:lang w:val="da-DK"/>
          </w:rPr>
        </w:rPrChange>
      </w:rPr>
      <w:t>12</w:t>
    </w:r>
    <w:r w:rsidR="001B1D91">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EA91" w14:textId="20D0A9A7" w:rsidR="001B1D91" w:rsidRPr="005A2A97" w:rsidRDefault="003D1BB7" w:rsidP="006C03D0">
    <w:pPr>
      <w:pStyle w:val="Header"/>
      <w:jc w:val="right"/>
      <w:rPr>
        <w:szCs w:val="16"/>
        <w:lang w:val="en-GB"/>
      </w:rPr>
    </w:pPr>
    <w:r>
      <w:rPr>
        <w:noProof/>
      </w:rPr>
      <w:pict w14:anchorId="315B90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2992502" o:spid="_x0000_s1028" type="#_x0000_t136" style="position:absolute;left:0;text-align:left;margin-left:0;margin-top:0;width:486.95pt;height:192.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4D766E" w:rsidRPr="005A2A97">
      <w:rPr>
        <w:lang w:val="en-GB"/>
      </w:rPr>
      <w:t xml:space="preserve">Draft revision of </w:t>
    </w:r>
    <w:r w:rsidR="001B1D91" w:rsidRPr="005A2A97">
      <w:rPr>
        <w:lang w:val="en-GB"/>
      </w:rPr>
      <w:t xml:space="preserve">ECC/DEC/(20)02 </w:t>
    </w:r>
    <w:r w:rsidR="001B1D91" w:rsidRPr="005A2A97">
      <w:rPr>
        <w:szCs w:val="16"/>
        <w:lang w:val="en-GB"/>
      </w:rPr>
      <w:t xml:space="preserve">Page </w:t>
    </w:r>
    <w:r w:rsidR="001B1D91">
      <w:fldChar w:fldCharType="begin"/>
    </w:r>
    <w:r w:rsidR="001B1D91">
      <w:instrText xml:space="preserve"> PAGE  \* Arabic  \* MERGEFORMAT </w:instrText>
    </w:r>
    <w:r w:rsidR="001B1D91">
      <w:fldChar w:fldCharType="separate"/>
    </w:r>
    <w:r w:rsidR="003465D1" w:rsidRPr="00A9172A">
      <w:rPr>
        <w:noProof/>
        <w:szCs w:val="16"/>
        <w:lang w:val="en-GB"/>
        <w:rPrChange w:id="77" w:author="Author">
          <w:rPr>
            <w:noProof/>
            <w:szCs w:val="16"/>
            <w:lang w:val="da-DK"/>
          </w:rPr>
        </w:rPrChange>
      </w:rPr>
      <w:t>13</w:t>
    </w:r>
    <w:r w:rsidR="001B1D91">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75E2" w14:textId="5059AFF0" w:rsidR="001B1D91" w:rsidRDefault="003D1BB7">
    <w:pPr>
      <w:pStyle w:val="Header"/>
    </w:pPr>
    <w:r>
      <w:rPr>
        <w:noProof/>
      </w:rPr>
      <w:pict w14:anchorId="295C2D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2992500" o:spid="_x0000_s1026" type="#_x0000_t136" style="position:absolute;margin-left:0;margin-top:0;width:486.95pt;height:192.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B1D91">
      <w:rPr>
        <w:noProof/>
        <w:szCs w:val="20"/>
        <w:lang w:val="fr-FR" w:eastAsia="fr-FR"/>
      </w:rPr>
      <w:drawing>
        <wp:anchor distT="0" distB="0" distL="114300" distR="114300" simplePos="0" relativeHeight="251656704" behindDoc="0" locked="0" layoutInCell="1" allowOverlap="1" wp14:anchorId="18684FFE" wp14:editId="74D17EFD">
          <wp:simplePos x="0" y="0"/>
          <wp:positionH relativeFrom="page">
            <wp:posOffset>5717540</wp:posOffset>
          </wp:positionH>
          <wp:positionV relativeFrom="page">
            <wp:posOffset>648335</wp:posOffset>
          </wp:positionV>
          <wp:extent cx="1461770" cy="546100"/>
          <wp:effectExtent l="25400" t="0" r="11430" b="0"/>
          <wp:wrapNone/>
          <wp:docPr id="1"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001B1D91">
      <w:rPr>
        <w:noProof/>
        <w:szCs w:val="20"/>
        <w:lang w:val="fr-FR" w:eastAsia="fr-FR"/>
      </w:rPr>
      <w:drawing>
        <wp:anchor distT="0" distB="0" distL="114300" distR="114300" simplePos="0" relativeHeight="251655680" behindDoc="0" locked="0" layoutInCell="1" allowOverlap="1" wp14:anchorId="2401A733" wp14:editId="6E780998">
          <wp:simplePos x="0" y="0"/>
          <wp:positionH relativeFrom="page">
            <wp:posOffset>572770</wp:posOffset>
          </wp:positionH>
          <wp:positionV relativeFrom="page">
            <wp:posOffset>457200</wp:posOffset>
          </wp:positionV>
          <wp:extent cx="889000" cy="889000"/>
          <wp:effectExtent l="25400" t="0" r="0" b="0"/>
          <wp:wrapNone/>
          <wp:docPr id="10"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0FEB4A7C"/>
    <w:multiLevelType w:val="multilevel"/>
    <w:tmpl w:val="0FEB4A7C"/>
    <w:lvl w:ilvl="0">
      <w:start w:val="1"/>
      <w:numFmt w:val="bullet"/>
      <w:pStyle w:val="ECCBulletsLv1"/>
      <w:lvlText w:val=""/>
      <w:lvlJc w:val="left"/>
      <w:pPr>
        <w:ind w:left="360" w:hanging="360"/>
      </w:pPr>
      <w:rPr>
        <w:rFonts w:ascii="Wingdings" w:hAnsi="Wingdings" w:hint="default"/>
        <w:color w:val="D2232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89534F"/>
    <w:multiLevelType w:val="hybridMultilevel"/>
    <w:tmpl w:val="7B62FB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6"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0"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15:restartNumberingAfterBreak="0">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E6242A"/>
    <w:multiLevelType w:val="hybridMultilevel"/>
    <w:tmpl w:val="94E6B508"/>
    <w:lvl w:ilvl="0" w:tplc="6FA69490">
      <w:start w:val="1"/>
      <w:numFmt w:val="decimal"/>
      <w:pStyle w:val="reference"/>
      <w:lvlText w:val="[%1]"/>
      <w:lvlJc w:val="left"/>
      <w:pPr>
        <w:tabs>
          <w:tab w:val="num" w:pos="397"/>
        </w:tabs>
        <w:ind w:left="397" w:hanging="397"/>
      </w:pPr>
      <w:rPr>
        <w:b w:val="0"/>
        <w:bCs w:val="0"/>
        <w:i w:val="0"/>
        <w:iCs w:val="0"/>
        <w:caps w:val="0"/>
        <w:smallCaps w:val="0"/>
        <w:strike w:val="0"/>
        <w:dstrike w:val="0"/>
        <w:noProof w:val="0"/>
        <w:vanish w:val="0"/>
        <w:color w:val="D2232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18"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0" w15:restartNumberingAfterBreak="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99458323">
    <w:abstractNumId w:val="13"/>
  </w:num>
  <w:num w:numId="2" w16cid:durableId="1753429140">
    <w:abstractNumId w:val="21"/>
  </w:num>
  <w:num w:numId="3" w16cid:durableId="1729183765">
    <w:abstractNumId w:val="16"/>
  </w:num>
  <w:num w:numId="4" w16cid:durableId="1900552218">
    <w:abstractNumId w:val="6"/>
  </w:num>
  <w:num w:numId="5" w16cid:durableId="1230995155">
    <w:abstractNumId w:val="17"/>
  </w:num>
  <w:num w:numId="6" w16cid:durableId="1398624489">
    <w:abstractNumId w:val="10"/>
  </w:num>
  <w:num w:numId="7" w16cid:durableId="660280819">
    <w:abstractNumId w:val="9"/>
  </w:num>
  <w:num w:numId="8" w16cid:durableId="1718819850">
    <w:abstractNumId w:val="15"/>
  </w:num>
  <w:num w:numId="9" w16cid:durableId="1037583085">
    <w:abstractNumId w:val="14"/>
  </w:num>
  <w:num w:numId="10" w16cid:durableId="1272515569">
    <w:abstractNumId w:val="11"/>
  </w:num>
  <w:num w:numId="11" w16cid:durableId="955060394">
    <w:abstractNumId w:val="15"/>
    <w:lvlOverride w:ilvl="0">
      <w:startOverride w:val="1"/>
    </w:lvlOverride>
  </w:num>
  <w:num w:numId="12" w16cid:durableId="1130830681">
    <w:abstractNumId w:val="5"/>
  </w:num>
  <w:num w:numId="13" w16cid:durableId="81924856">
    <w:abstractNumId w:val="3"/>
  </w:num>
  <w:num w:numId="14" w16cid:durableId="986980608">
    <w:abstractNumId w:val="19"/>
  </w:num>
  <w:num w:numId="15" w16cid:durableId="1732193619">
    <w:abstractNumId w:val="18"/>
  </w:num>
  <w:num w:numId="16" w16cid:durableId="6740679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9297902">
    <w:abstractNumId w:val="7"/>
  </w:num>
  <w:num w:numId="18" w16cid:durableId="1460607977">
    <w:abstractNumId w:val="8"/>
  </w:num>
  <w:num w:numId="19" w16cid:durableId="1139152743">
    <w:abstractNumId w:val="20"/>
  </w:num>
  <w:num w:numId="20" w16cid:durableId="249314161">
    <w:abstractNumId w:val="12"/>
  </w:num>
  <w:num w:numId="21" w16cid:durableId="1361592507">
    <w:abstractNumId w:val="22"/>
  </w:num>
  <w:num w:numId="22" w16cid:durableId="1667054377">
    <w:abstractNumId w:val="23"/>
  </w:num>
  <w:num w:numId="23" w16cid:durableId="1081415167">
    <w:abstractNumId w:val="0"/>
  </w:num>
  <w:num w:numId="24" w16cid:durableId="352154372">
    <w:abstractNumId w:val="4"/>
  </w:num>
  <w:num w:numId="25" w16cid:durableId="1051734853">
    <w:abstractNumId w:val="1"/>
  </w:num>
  <w:num w:numId="26" w16cid:durableId="1214072995">
    <w:abstractNumId w:val="15"/>
  </w:num>
  <w:num w:numId="27" w16cid:durableId="380710103">
    <w:abstractNumId w:val="2"/>
  </w:num>
  <w:num w:numId="28" w16cid:durableId="500852976">
    <w:abstractNumId w:val="15"/>
  </w:num>
  <w:num w:numId="29" w16cid:durableId="1131749671">
    <w:abstractNumId w:val="15"/>
  </w:num>
  <w:num w:numId="30" w16cid:durableId="19005499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7B6"/>
    <w:rsid w:val="0000620C"/>
    <w:rsid w:val="0000649F"/>
    <w:rsid w:val="000138B5"/>
    <w:rsid w:val="000144AE"/>
    <w:rsid w:val="00016BE5"/>
    <w:rsid w:val="00020322"/>
    <w:rsid w:val="00021FE3"/>
    <w:rsid w:val="0002483A"/>
    <w:rsid w:val="000252E7"/>
    <w:rsid w:val="000258D5"/>
    <w:rsid w:val="0002681C"/>
    <w:rsid w:val="00026FEC"/>
    <w:rsid w:val="00027AA5"/>
    <w:rsid w:val="00027B86"/>
    <w:rsid w:val="00031379"/>
    <w:rsid w:val="00031D91"/>
    <w:rsid w:val="00031E00"/>
    <w:rsid w:val="00035133"/>
    <w:rsid w:val="00041232"/>
    <w:rsid w:val="000432CD"/>
    <w:rsid w:val="00043D3B"/>
    <w:rsid w:val="00043DDE"/>
    <w:rsid w:val="000442EF"/>
    <w:rsid w:val="00046E81"/>
    <w:rsid w:val="00050BD1"/>
    <w:rsid w:val="0005200A"/>
    <w:rsid w:val="00055595"/>
    <w:rsid w:val="00055835"/>
    <w:rsid w:val="00056A6D"/>
    <w:rsid w:val="00060526"/>
    <w:rsid w:val="000625A9"/>
    <w:rsid w:val="00066F3E"/>
    <w:rsid w:val="00070C99"/>
    <w:rsid w:val="00072B81"/>
    <w:rsid w:val="000740AB"/>
    <w:rsid w:val="000759A0"/>
    <w:rsid w:val="000761B0"/>
    <w:rsid w:val="00082F88"/>
    <w:rsid w:val="000844B9"/>
    <w:rsid w:val="00084FF8"/>
    <w:rsid w:val="00090E24"/>
    <w:rsid w:val="00093B3C"/>
    <w:rsid w:val="00096278"/>
    <w:rsid w:val="0009786A"/>
    <w:rsid w:val="000A3685"/>
    <w:rsid w:val="000A7002"/>
    <w:rsid w:val="000B686B"/>
    <w:rsid w:val="000B6E7E"/>
    <w:rsid w:val="000C100A"/>
    <w:rsid w:val="000C183F"/>
    <w:rsid w:val="000C4838"/>
    <w:rsid w:val="000C6DBD"/>
    <w:rsid w:val="000D2B43"/>
    <w:rsid w:val="000D4019"/>
    <w:rsid w:val="000D419D"/>
    <w:rsid w:val="000D6FE3"/>
    <w:rsid w:val="000E0874"/>
    <w:rsid w:val="000E0E2D"/>
    <w:rsid w:val="000E20AC"/>
    <w:rsid w:val="000E26AC"/>
    <w:rsid w:val="000E70D4"/>
    <w:rsid w:val="000F0985"/>
    <w:rsid w:val="000F1787"/>
    <w:rsid w:val="000F28B2"/>
    <w:rsid w:val="000F2C47"/>
    <w:rsid w:val="000F3919"/>
    <w:rsid w:val="001013E8"/>
    <w:rsid w:val="00103778"/>
    <w:rsid w:val="001061D4"/>
    <w:rsid w:val="001063FE"/>
    <w:rsid w:val="00110783"/>
    <w:rsid w:val="0011121D"/>
    <w:rsid w:val="00111D20"/>
    <w:rsid w:val="00113E78"/>
    <w:rsid w:val="0011638D"/>
    <w:rsid w:val="00122D54"/>
    <w:rsid w:val="00125097"/>
    <w:rsid w:val="0012572C"/>
    <w:rsid w:val="00133B1B"/>
    <w:rsid w:val="0013619B"/>
    <w:rsid w:val="001548B3"/>
    <w:rsid w:val="0015593C"/>
    <w:rsid w:val="001606A9"/>
    <w:rsid w:val="00167984"/>
    <w:rsid w:val="00167FC6"/>
    <w:rsid w:val="00170347"/>
    <w:rsid w:val="001730D5"/>
    <w:rsid w:val="001740E0"/>
    <w:rsid w:val="00181FBB"/>
    <w:rsid w:val="00182A12"/>
    <w:rsid w:val="00191A25"/>
    <w:rsid w:val="001920E1"/>
    <w:rsid w:val="00196A75"/>
    <w:rsid w:val="00197397"/>
    <w:rsid w:val="00197C7F"/>
    <w:rsid w:val="00197CA6"/>
    <w:rsid w:val="001A0685"/>
    <w:rsid w:val="001B1D91"/>
    <w:rsid w:val="001B1F5E"/>
    <w:rsid w:val="001B241F"/>
    <w:rsid w:val="001B31AE"/>
    <w:rsid w:val="001B4980"/>
    <w:rsid w:val="001B5EF4"/>
    <w:rsid w:val="001B6194"/>
    <w:rsid w:val="001C31AC"/>
    <w:rsid w:val="001C46EA"/>
    <w:rsid w:val="001C7260"/>
    <w:rsid w:val="001C7283"/>
    <w:rsid w:val="001C7884"/>
    <w:rsid w:val="001E0C8D"/>
    <w:rsid w:val="001E2193"/>
    <w:rsid w:val="001E3C06"/>
    <w:rsid w:val="001E4AF3"/>
    <w:rsid w:val="001E7F62"/>
    <w:rsid w:val="001F3AFE"/>
    <w:rsid w:val="001F4C89"/>
    <w:rsid w:val="001F4EC5"/>
    <w:rsid w:val="001F61F7"/>
    <w:rsid w:val="001F691C"/>
    <w:rsid w:val="001F73C5"/>
    <w:rsid w:val="002012D0"/>
    <w:rsid w:val="002016B6"/>
    <w:rsid w:val="00202BAE"/>
    <w:rsid w:val="002039E2"/>
    <w:rsid w:val="0020633D"/>
    <w:rsid w:val="0021041A"/>
    <w:rsid w:val="002138C5"/>
    <w:rsid w:val="00214D26"/>
    <w:rsid w:val="00214F66"/>
    <w:rsid w:val="002152D0"/>
    <w:rsid w:val="00222024"/>
    <w:rsid w:val="00225710"/>
    <w:rsid w:val="002304D6"/>
    <w:rsid w:val="002305A6"/>
    <w:rsid w:val="00230CC8"/>
    <w:rsid w:val="00232FA4"/>
    <w:rsid w:val="002373F1"/>
    <w:rsid w:val="00237C10"/>
    <w:rsid w:val="0024011A"/>
    <w:rsid w:val="00240ED7"/>
    <w:rsid w:val="00243612"/>
    <w:rsid w:val="002473F5"/>
    <w:rsid w:val="00247B66"/>
    <w:rsid w:val="0025195C"/>
    <w:rsid w:val="00252A4D"/>
    <w:rsid w:val="00253193"/>
    <w:rsid w:val="00253964"/>
    <w:rsid w:val="00255301"/>
    <w:rsid w:val="0025693D"/>
    <w:rsid w:val="002571A4"/>
    <w:rsid w:val="002572CC"/>
    <w:rsid w:val="002579FA"/>
    <w:rsid w:val="00257E3B"/>
    <w:rsid w:val="002656D1"/>
    <w:rsid w:val="00271338"/>
    <w:rsid w:val="00272C0A"/>
    <w:rsid w:val="002741A5"/>
    <w:rsid w:val="00274C1B"/>
    <w:rsid w:val="00276A0A"/>
    <w:rsid w:val="0028008F"/>
    <w:rsid w:val="002808E5"/>
    <w:rsid w:val="00281775"/>
    <w:rsid w:val="002826CC"/>
    <w:rsid w:val="00283FD6"/>
    <w:rsid w:val="002863C2"/>
    <w:rsid w:val="0029135D"/>
    <w:rsid w:val="0029244E"/>
    <w:rsid w:val="00293623"/>
    <w:rsid w:val="0029782A"/>
    <w:rsid w:val="002A13F4"/>
    <w:rsid w:val="002A1CDF"/>
    <w:rsid w:val="002A3F52"/>
    <w:rsid w:val="002A5585"/>
    <w:rsid w:val="002A6405"/>
    <w:rsid w:val="002A6EB2"/>
    <w:rsid w:val="002B1043"/>
    <w:rsid w:val="002B4E36"/>
    <w:rsid w:val="002B622F"/>
    <w:rsid w:val="002C2C4B"/>
    <w:rsid w:val="002C5782"/>
    <w:rsid w:val="002C71C7"/>
    <w:rsid w:val="002D06BC"/>
    <w:rsid w:val="002D5B4E"/>
    <w:rsid w:val="002E5F1B"/>
    <w:rsid w:val="002E6A18"/>
    <w:rsid w:val="002E70B9"/>
    <w:rsid w:val="002E71A9"/>
    <w:rsid w:val="002F0FAD"/>
    <w:rsid w:val="002F43D0"/>
    <w:rsid w:val="002F4B82"/>
    <w:rsid w:val="002F4D19"/>
    <w:rsid w:val="003036BA"/>
    <w:rsid w:val="00303DC9"/>
    <w:rsid w:val="00306FC8"/>
    <w:rsid w:val="0031169E"/>
    <w:rsid w:val="00313D0E"/>
    <w:rsid w:val="00320530"/>
    <w:rsid w:val="00320A61"/>
    <w:rsid w:val="003214E4"/>
    <w:rsid w:val="0032212F"/>
    <w:rsid w:val="00322293"/>
    <w:rsid w:val="0032312C"/>
    <w:rsid w:val="00324F19"/>
    <w:rsid w:val="00335C33"/>
    <w:rsid w:val="00336927"/>
    <w:rsid w:val="00337214"/>
    <w:rsid w:val="003415C9"/>
    <w:rsid w:val="00343AE5"/>
    <w:rsid w:val="00343DBF"/>
    <w:rsid w:val="00345DFF"/>
    <w:rsid w:val="003462A7"/>
    <w:rsid w:val="003465D1"/>
    <w:rsid w:val="0034788B"/>
    <w:rsid w:val="00352C55"/>
    <w:rsid w:val="0035314D"/>
    <w:rsid w:val="00353557"/>
    <w:rsid w:val="00357211"/>
    <w:rsid w:val="00360B85"/>
    <w:rsid w:val="003621D8"/>
    <w:rsid w:val="003722AD"/>
    <w:rsid w:val="00373CFD"/>
    <w:rsid w:val="00373F27"/>
    <w:rsid w:val="00376298"/>
    <w:rsid w:val="00381E68"/>
    <w:rsid w:val="00385A78"/>
    <w:rsid w:val="00385F20"/>
    <w:rsid w:val="0038629F"/>
    <w:rsid w:val="003976EE"/>
    <w:rsid w:val="003A243B"/>
    <w:rsid w:val="003A2EF5"/>
    <w:rsid w:val="003A59B1"/>
    <w:rsid w:val="003B0781"/>
    <w:rsid w:val="003B40A3"/>
    <w:rsid w:val="003B729F"/>
    <w:rsid w:val="003C167B"/>
    <w:rsid w:val="003C643C"/>
    <w:rsid w:val="003C71EE"/>
    <w:rsid w:val="003D2440"/>
    <w:rsid w:val="003D3793"/>
    <w:rsid w:val="003E07C5"/>
    <w:rsid w:val="003E15A0"/>
    <w:rsid w:val="003E36A5"/>
    <w:rsid w:val="003F165C"/>
    <w:rsid w:val="003F31E9"/>
    <w:rsid w:val="003F616F"/>
    <w:rsid w:val="00402F1C"/>
    <w:rsid w:val="004062BF"/>
    <w:rsid w:val="00406935"/>
    <w:rsid w:val="004072C3"/>
    <w:rsid w:val="00411DDC"/>
    <w:rsid w:val="00412E32"/>
    <w:rsid w:val="00413610"/>
    <w:rsid w:val="00414C59"/>
    <w:rsid w:val="00417A64"/>
    <w:rsid w:val="00420137"/>
    <w:rsid w:val="00422B8B"/>
    <w:rsid w:val="00425A64"/>
    <w:rsid w:val="00430225"/>
    <w:rsid w:val="004308EC"/>
    <w:rsid w:val="00433CC9"/>
    <w:rsid w:val="00437E2A"/>
    <w:rsid w:val="00440495"/>
    <w:rsid w:val="00442C65"/>
    <w:rsid w:val="00443D73"/>
    <w:rsid w:val="00447873"/>
    <w:rsid w:val="00454DB9"/>
    <w:rsid w:val="004560F4"/>
    <w:rsid w:val="00457FCD"/>
    <w:rsid w:val="0046090B"/>
    <w:rsid w:val="00463133"/>
    <w:rsid w:val="00463B3E"/>
    <w:rsid w:val="00473071"/>
    <w:rsid w:val="00483B5F"/>
    <w:rsid w:val="00486A7D"/>
    <w:rsid w:val="00490161"/>
    <w:rsid w:val="00490C93"/>
    <w:rsid w:val="00491D32"/>
    <w:rsid w:val="00494156"/>
    <w:rsid w:val="004950AB"/>
    <w:rsid w:val="004A1489"/>
    <w:rsid w:val="004A458C"/>
    <w:rsid w:val="004A65D9"/>
    <w:rsid w:val="004B189A"/>
    <w:rsid w:val="004B3F93"/>
    <w:rsid w:val="004B44F6"/>
    <w:rsid w:val="004B466C"/>
    <w:rsid w:val="004B4F4D"/>
    <w:rsid w:val="004C00D5"/>
    <w:rsid w:val="004C4670"/>
    <w:rsid w:val="004C4708"/>
    <w:rsid w:val="004C61A4"/>
    <w:rsid w:val="004C730D"/>
    <w:rsid w:val="004D331C"/>
    <w:rsid w:val="004D3E87"/>
    <w:rsid w:val="004D4301"/>
    <w:rsid w:val="004D4682"/>
    <w:rsid w:val="004D490E"/>
    <w:rsid w:val="004D53B4"/>
    <w:rsid w:val="004D609A"/>
    <w:rsid w:val="004D766E"/>
    <w:rsid w:val="004E2711"/>
    <w:rsid w:val="004E2FE8"/>
    <w:rsid w:val="004F221C"/>
    <w:rsid w:val="004F3216"/>
    <w:rsid w:val="004F6571"/>
    <w:rsid w:val="004F7F10"/>
    <w:rsid w:val="005007C8"/>
    <w:rsid w:val="005038C1"/>
    <w:rsid w:val="0050454D"/>
    <w:rsid w:val="005056C9"/>
    <w:rsid w:val="00507A1B"/>
    <w:rsid w:val="00510B0B"/>
    <w:rsid w:val="0051159F"/>
    <w:rsid w:val="005136CC"/>
    <w:rsid w:val="005160BB"/>
    <w:rsid w:val="00516AC2"/>
    <w:rsid w:val="00521B92"/>
    <w:rsid w:val="005235BB"/>
    <w:rsid w:val="00524DD9"/>
    <w:rsid w:val="00525A3F"/>
    <w:rsid w:val="00525EB4"/>
    <w:rsid w:val="00525EB7"/>
    <w:rsid w:val="005277CE"/>
    <w:rsid w:val="00531882"/>
    <w:rsid w:val="00534A54"/>
    <w:rsid w:val="00541937"/>
    <w:rsid w:val="0054529A"/>
    <w:rsid w:val="00546B25"/>
    <w:rsid w:val="00546DD4"/>
    <w:rsid w:val="0054756B"/>
    <w:rsid w:val="005538F5"/>
    <w:rsid w:val="00553F63"/>
    <w:rsid w:val="00556E4F"/>
    <w:rsid w:val="00560873"/>
    <w:rsid w:val="00561B31"/>
    <w:rsid w:val="005648DE"/>
    <w:rsid w:val="005656D7"/>
    <w:rsid w:val="005671EA"/>
    <w:rsid w:val="005711E3"/>
    <w:rsid w:val="005740AA"/>
    <w:rsid w:val="00575378"/>
    <w:rsid w:val="00584908"/>
    <w:rsid w:val="00593D62"/>
    <w:rsid w:val="00594F61"/>
    <w:rsid w:val="005978FA"/>
    <w:rsid w:val="005A1FD3"/>
    <w:rsid w:val="005A2A97"/>
    <w:rsid w:val="005A6BD9"/>
    <w:rsid w:val="005B2563"/>
    <w:rsid w:val="005B511B"/>
    <w:rsid w:val="005C1F0B"/>
    <w:rsid w:val="005C39E5"/>
    <w:rsid w:val="005C4D55"/>
    <w:rsid w:val="005C557D"/>
    <w:rsid w:val="005C6991"/>
    <w:rsid w:val="005C6F02"/>
    <w:rsid w:val="005D100F"/>
    <w:rsid w:val="005D3140"/>
    <w:rsid w:val="005D6377"/>
    <w:rsid w:val="005D63E3"/>
    <w:rsid w:val="005E244F"/>
    <w:rsid w:val="005E3AE1"/>
    <w:rsid w:val="005F35F5"/>
    <w:rsid w:val="005F5A6F"/>
    <w:rsid w:val="005F6D2C"/>
    <w:rsid w:val="005F7AD5"/>
    <w:rsid w:val="00603C9D"/>
    <w:rsid w:val="00605EE7"/>
    <w:rsid w:val="00607C15"/>
    <w:rsid w:val="00612543"/>
    <w:rsid w:val="00613E67"/>
    <w:rsid w:val="00615733"/>
    <w:rsid w:val="0062081C"/>
    <w:rsid w:val="00620B34"/>
    <w:rsid w:val="00621D22"/>
    <w:rsid w:val="00626968"/>
    <w:rsid w:val="00630FBF"/>
    <w:rsid w:val="0063185A"/>
    <w:rsid w:val="0063219D"/>
    <w:rsid w:val="00633B77"/>
    <w:rsid w:val="006354D6"/>
    <w:rsid w:val="00636240"/>
    <w:rsid w:val="006419F4"/>
    <w:rsid w:val="0064504E"/>
    <w:rsid w:val="006450F0"/>
    <w:rsid w:val="00645386"/>
    <w:rsid w:val="00646357"/>
    <w:rsid w:val="0065050D"/>
    <w:rsid w:val="006546C5"/>
    <w:rsid w:val="00655195"/>
    <w:rsid w:val="00660D6C"/>
    <w:rsid w:val="00661F8D"/>
    <w:rsid w:val="00664557"/>
    <w:rsid w:val="00664B6C"/>
    <w:rsid w:val="00665455"/>
    <w:rsid w:val="00665A02"/>
    <w:rsid w:val="00673BC0"/>
    <w:rsid w:val="00673CEF"/>
    <w:rsid w:val="00681A93"/>
    <w:rsid w:val="00682FF7"/>
    <w:rsid w:val="0068467D"/>
    <w:rsid w:val="0068527A"/>
    <w:rsid w:val="00686C28"/>
    <w:rsid w:val="00692EEF"/>
    <w:rsid w:val="006A60B4"/>
    <w:rsid w:val="006A63F7"/>
    <w:rsid w:val="006B1F0C"/>
    <w:rsid w:val="006B24B7"/>
    <w:rsid w:val="006B370F"/>
    <w:rsid w:val="006B5160"/>
    <w:rsid w:val="006B57B8"/>
    <w:rsid w:val="006B6C70"/>
    <w:rsid w:val="006C03D0"/>
    <w:rsid w:val="006C13D5"/>
    <w:rsid w:val="006C6089"/>
    <w:rsid w:val="006D6DCC"/>
    <w:rsid w:val="006E2AD2"/>
    <w:rsid w:val="006E3948"/>
    <w:rsid w:val="006E3EF2"/>
    <w:rsid w:val="006E482F"/>
    <w:rsid w:val="006E5569"/>
    <w:rsid w:val="006F0111"/>
    <w:rsid w:val="006F3D2E"/>
    <w:rsid w:val="0070052E"/>
    <w:rsid w:val="007037A0"/>
    <w:rsid w:val="00705639"/>
    <w:rsid w:val="007111B6"/>
    <w:rsid w:val="00713DBA"/>
    <w:rsid w:val="007145A6"/>
    <w:rsid w:val="007146DD"/>
    <w:rsid w:val="00715A2E"/>
    <w:rsid w:val="007174DC"/>
    <w:rsid w:val="0072108B"/>
    <w:rsid w:val="0072361C"/>
    <w:rsid w:val="007243EF"/>
    <w:rsid w:val="0072456A"/>
    <w:rsid w:val="00730BFF"/>
    <w:rsid w:val="00730CD1"/>
    <w:rsid w:val="0073284B"/>
    <w:rsid w:val="00735ACE"/>
    <w:rsid w:val="00745AB3"/>
    <w:rsid w:val="00746A4D"/>
    <w:rsid w:val="00746DA4"/>
    <w:rsid w:val="00746E30"/>
    <w:rsid w:val="00746F3A"/>
    <w:rsid w:val="00750F9A"/>
    <w:rsid w:val="00752BC8"/>
    <w:rsid w:val="00755E12"/>
    <w:rsid w:val="007635F6"/>
    <w:rsid w:val="00765209"/>
    <w:rsid w:val="0077027A"/>
    <w:rsid w:val="00771560"/>
    <w:rsid w:val="00776531"/>
    <w:rsid w:val="007802C0"/>
    <w:rsid w:val="00783334"/>
    <w:rsid w:val="00784466"/>
    <w:rsid w:val="00786091"/>
    <w:rsid w:val="007878B8"/>
    <w:rsid w:val="00787DEB"/>
    <w:rsid w:val="00787E3C"/>
    <w:rsid w:val="00792C3C"/>
    <w:rsid w:val="0079412E"/>
    <w:rsid w:val="00794A06"/>
    <w:rsid w:val="00794CD8"/>
    <w:rsid w:val="007979F9"/>
    <w:rsid w:val="007A3A9A"/>
    <w:rsid w:val="007A545E"/>
    <w:rsid w:val="007A7BDC"/>
    <w:rsid w:val="007B23C0"/>
    <w:rsid w:val="007B3E1F"/>
    <w:rsid w:val="007C0782"/>
    <w:rsid w:val="007C6571"/>
    <w:rsid w:val="007C6EEC"/>
    <w:rsid w:val="007C72B6"/>
    <w:rsid w:val="007D1568"/>
    <w:rsid w:val="007D388E"/>
    <w:rsid w:val="007E23E4"/>
    <w:rsid w:val="007E3C86"/>
    <w:rsid w:val="007E442C"/>
    <w:rsid w:val="007E4748"/>
    <w:rsid w:val="007E5605"/>
    <w:rsid w:val="007E7011"/>
    <w:rsid w:val="007F25F7"/>
    <w:rsid w:val="007F374E"/>
    <w:rsid w:val="007F44E8"/>
    <w:rsid w:val="0080657E"/>
    <w:rsid w:val="00815608"/>
    <w:rsid w:val="00816309"/>
    <w:rsid w:val="00822634"/>
    <w:rsid w:val="00825114"/>
    <w:rsid w:val="00826E26"/>
    <w:rsid w:val="00827134"/>
    <w:rsid w:val="00832A0F"/>
    <w:rsid w:val="00833925"/>
    <w:rsid w:val="00835EAF"/>
    <w:rsid w:val="00844EE4"/>
    <w:rsid w:val="0084600C"/>
    <w:rsid w:val="0084696C"/>
    <w:rsid w:val="00846F60"/>
    <w:rsid w:val="00854450"/>
    <w:rsid w:val="008575F3"/>
    <w:rsid w:val="00864940"/>
    <w:rsid w:val="008667A0"/>
    <w:rsid w:val="00866C92"/>
    <w:rsid w:val="00867FC3"/>
    <w:rsid w:val="0087072B"/>
    <w:rsid w:val="00870FE7"/>
    <w:rsid w:val="008712AB"/>
    <w:rsid w:val="00882AC7"/>
    <w:rsid w:val="0088422B"/>
    <w:rsid w:val="0088464B"/>
    <w:rsid w:val="008903BA"/>
    <w:rsid w:val="008917C4"/>
    <w:rsid w:val="008923AC"/>
    <w:rsid w:val="00895806"/>
    <w:rsid w:val="00896376"/>
    <w:rsid w:val="008978BA"/>
    <w:rsid w:val="008A2E26"/>
    <w:rsid w:val="008A555C"/>
    <w:rsid w:val="008B2BB4"/>
    <w:rsid w:val="008B4548"/>
    <w:rsid w:val="008B46BC"/>
    <w:rsid w:val="008B61C2"/>
    <w:rsid w:val="008B7BD0"/>
    <w:rsid w:val="008C1F9B"/>
    <w:rsid w:val="008C6A06"/>
    <w:rsid w:val="008D183A"/>
    <w:rsid w:val="008D198D"/>
    <w:rsid w:val="008D3122"/>
    <w:rsid w:val="008D6483"/>
    <w:rsid w:val="008E09BE"/>
    <w:rsid w:val="008E0F71"/>
    <w:rsid w:val="008E251E"/>
    <w:rsid w:val="008E5577"/>
    <w:rsid w:val="008F7F9C"/>
    <w:rsid w:val="00901268"/>
    <w:rsid w:val="00906431"/>
    <w:rsid w:val="0090759C"/>
    <w:rsid w:val="0091553C"/>
    <w:rsid w:val="009159E7"/>
    <w:rsid w:val="00917CF1"/>
    <w:rsid w:val="0092069F"/>
    <w:rsid w:val="00920F77"/>
    <w:rsid w:val="00921590"/>
    <w:rsid w:val="00922C52"/>
    <w:rsid w:val="00925925"/>
    <w:rsid w:val="00926F0D"/>
    <w:rsid w:val="00936B74"/>
    <w:rsid w:val="0094443D"/>
    <w:rsid w:val="00945D4D"/>
    <w:rsid w:val="00945EB0"/>
    <w:rsid w:val="00945EBE"/>
    <w:rsid w:val="00947B51"/>
    <w:rsid w:val="009532F7"/>
    <w:rsid w:val="009536FD"/>
    <w:rsid w:val="00957406"/>
    <w:rsid w:val="00957861"/>
    <w:rsid w:val="009628AC"/>
    <w:rsid w:val="00966259"/>
    <w:rsid w:val="00967A21"/>
    <w:rsid w:val="00974E94"/>
    <w:rsid w:val="009847DF"/>
    <w:rsid w:val="009873E3"/>
    <w:rsid w:val="00990186"/>
    <w:rsid w:val="009902CB"/>
    <w:rsid w:val="00990D05"/>
    <w:rsid w:val="00990D9A"/>
    <w:rsid w:val="009918BF"/>
    <w:rsid w:val="009947A2"/>
    <w:rsid w:val="00996B7A"/>
    <w:rsid w:val="00997E5C"/>
    <w:rsid w:val="009A0F90"/>
    <w:rsid w:val="009A19B5"/>
    <w:rsid w:val="009A20C8"/>
    <w:rsid w:val="009A248D"/>
    <w:rsid w:val="009A3C08"/>
    <w:rsid w:val="009A40A3"/>
    <w:rsid w:val="009A4435"/>
    <w:rsid w:val="009A5339"/>
    <w:rsid w:val="009A5413"/>
    <w:rsid w:val="009B02C5"/>
    <w:rsid w:val="009B6FD2"/>
    <w:rsid w:val="009B70B7"/>
    <w:rsid w:val="009D1A83"/>
    <w:rsid w:val="009D4786"/>
    <w:rsid w:val="009D6F15"/>
    <w:rsid w:val="009E0015"/>
    <w:rsid w:val="009E045D"/>
    <w:rsid w:val="009E4CDF"/>
    <w:rsid w:val="009E60BC"/>
    <w:rsid w:val="009E7274"/>
    <w:rsid w:val="009E788B"/>
    <w:rsid w:val="009F1F6E"/>
    <w:rsid w:val="009F327C"/>
    <w:rsid w:val="009F52CC"/>
    <w:rsid w:val="009F7605"/>
    <w:rsid w:val="009F7E89"/>
    <w:rsid w:val="00A01D27"/>
    <w:rsid w:val="00A01E99"/>
    <w:rsid w:val="00A0605A"/>
    <w:rsid w:val="00A10181"/>
    <w:rsid w:val="00A12140"/>
    <w:rsid w:val="00A143BF"/>
    <w:rsid w:val="00A17C8B"/>
    <w:rsid w:val="00A20422"/>
    <w:rsid w:val="00A214F2"/>
    <w:rsid w:val="00A22DDA"/>
    <w:rsid w:val="00A24A17"/>
    <w:rsid w:val="00A261DA"/>
    <w:rsid w:val="00A31276"/>
    <w:rsid w:val="00A321C2"/>
    <w:rsid w:val="00A33E08"/>
    <w:rsid w:val="00A3470E"/>
    <w:rsid w:val="00A36B2B"/>
    <w:rsid w:val="00A377CD"/>
    <w:rsid w:val="00A400FB"/>
    <w:rsid w:val="00A41673"/>
    <w:rsid w:val="00A45492"/>
    <w:rsid w:val="00A469E6"/>
    <w:rsid w:val="00A46AEE"/>
    <w:rsid w:val="00A46FF6"/>
    <w:rsid w:val="00A51C14"/>
    <w:rsid w:val="00A53AA1"/>
    <w:rsid w:val="00A54F5A"/>
    <w:rsid w:val="00A62ED5"/>
    <w:rsid w:val="00A63162"/>
    <w:rsid w:val="00A634C5"/>
    <w:rsid w:val="00A66F80"/>
    <w:rsid w:val="00A72DFF"/>
    <w:rsid w:val="00A74042"/>
    <w:rsid w:val="00A748E3"/>
    <w:rsid w:val="00A77ABE"/>
    <w:rsid w:val="00A8037E"/>
    <w:rsid w:val="00A8085A"/>
    <w:rsid w:val="00A81710"/>
    <w:rsid w:val="00A83E4C"/>
    <w:rsid w:val="00A9172A"/>
    <w:rsid w:val="00A91A9F"/>
    <w:rsid w:val="00A91E10"/>
    <w:rsid w:val="00A92135"/>
    <w:rsid w:val="00A9229D"/>
    <w:rsid w:val="00A94869"/>
    <w:rsid w:val="00AA1E22"/>
    <w:rsid w:val="00AA4D5A"/>
    <w:rsid w:val="00AB0831"/>
    <w:rsid w:val="00AB0D21"/>
    <w:rsid w:val="00AB293A"/>
    <w:rsid w:val="00AB3037"/>
    <w:rsid w:val="00AB3A79"/>
    <w:rsid w:val="00AB47B0"/>
    <w:rsid w:val="00AC12B8"/>
    <w:rsid w:val="00AC1E83"/>
    <w:rsid w:val="00AC30B1"/>
    <w:rsid w:val="00AC351A"/>
    <w:rsid w:val="00AC6BEF"/>
    <w:rsid w:val="00AC706C"/>
    <w:rsid w:val="00AD0382"/>
    <w:rsid w:val="00AD0443"/>
    <w:rsid w:val="00AD118E"/>
    <w:rsid w:val="00AD225C"/>
    <w:rsid w:val="00AD27A6"/>
    <w:rsid w:val="00AD5DF3"/>
    <w:rsid w:val="00AD6BAD"/>
    <w:rsid w:val="00AD6D3A"/>
    <w:rsid w:val="00AE1B4F"/>
    <w:rsid w:val="00AF0DEC"/>
    <w:rsid w:val="00AF2B3E"/>
    <w:rsid w:val="00AF530A"/>
    <w:rsid w:val="00AF60F5"/>
    <w:rsid w:val="00AF6B20"/>
    <w:rsid w:val="00B00A2D"/>
    <w:rsid w:val="00B014CC"/>
    <w:rsid w:val="00B0306B"/>
    <w:rsid w:val="00B03382"/>
    <w:rsid w:val="00B10751"/>
    <w:rsid w:val="00B110BE"/>
    <w:rsid w:val="00B13324"/>
    <w:rsid w:val="00B13385"/>
    <w:rsid w:val="00B21291"/>
    <w:rsid w:val="00B215FA"/>
    <w:rsid w:val="00B23041"/>
    <w:rsid w:val="00B27B89"/>
    <w:rsid w:val="00B35A26"/>
    <w:rsid w:val="00B40538"/>
    <w:rsid w:val="00B43881"/>
    <w:rsid w:val="00B5048B"/>
    <w:rsid w:val="00B54D36"/>
    <w:rsid w:val="00B5732D"/>
    <w:rsid w:val="00B608D5"/>
    <w:rsid w:val="00B60BBD"/>
    <w:rsid w:val="00B61119"/>
    <w:rsid w:val="00B618D6"/>
    <w:rsid w:val="00B65224"/>
    <w:rsid w:val="00B65BB6"/>
    <w:rsid w:val="00B67715"/>
    <w:rsid w:val="00B67AEF"/>
    <w:rsid w:val="00B7169E"/>
    <w:rsid w:val="00B74989"/>
    <w:rsid w:val="00B764CB"/>
    <w:rsid w:val="00B76771"/>
    <w:rsid w:val="00B76EE4"/>
    <w:rsid w:val="00B77929"/>
    <w:rsid w:val="00B77EE5"/>
    <w:rsid w:val="00B81708"/>
    <w:rsid w:val="00B82BCC"/>
    <w:rsid w:val="00B83B47"/>
    <w:rsid w:val="00B84AFF"/>
    <w:rsid w:val="00B87E01"/>
    <w:rsid w:val="00B97607"/>
    <w:rsid w:val="00BA6901"/>
    <w:rsid w:val="00BB38AC"/>
    <w:rsid w:val="00BB3C63"/>
    <w:rsid w:val="00BB5079"/>
    <w:rsid w:val="00BB76D3"/>
    <w:rsid w:val="00BC143E"/>
    <w:rsid w:val="00BC1FF6"/>
    <w:rsid w:val="00BC300E"/>
    <w:rsid w:val="00BC4592"/>
    <w:rsid w:val="00BC614E"/>
    <w:rsid w:val="00BD028C"/>
    <w:rsid w:val="00BD1702"/>
    <w:rsid w:val="00BD3A5F"/>
    <w:rsid w:val="00BD478F"/>
    <w:rsid w:val="00BE0979"/>
    <w:rsid w:val="00BE3377"/>
    <w:rsid w:val="00BE4627"/>
    <w:rsid w:val="00BE4E45"/>
    <w:rsid w:val="00BE5DDD"/>
    <w:rsid w:val="00BE6C13"/>
    <w:rsid w:val="00BF2E91"/>
    <w:rsid w:val="00BF3C73"/>
    <w:rsid w:val="00BF5F75"/>
    <w:rsid w:val="00C02CD3"/>
    <w:rsid w:val="00C05CCE"/>
    <w:rsid w:val="00C07FBB"/>
    <w:rsid w:val="00C10063"/>
    <w:rsid w:val="00C10F86"/>
    <w:rsid w:val="00C1340F"/>
    <w:rsid w:val="00C15961"/>
    <w:rsid w:val="00C16621"/>
    <w:rsid w:val="00C17DD4"/>
    <w:rsid w:val="00C208C1"/>
    <w:rsid w:val="00C2290B"/>
    <w:rsid w:val="00C22D4C"/>
    <w:rsid w:val="00C23676"/>
    <w:rsid w:val="00C23C3F"/>
    <w:rsid w:val="00C26B10"/>
    <w:rsid w:val="00C27694"/>
    <w:rsid w:val="00C31326"/>
    <w:rsid w:val="00C3155E"/>
    <w:rsid w:val="00C34ABA"/>
    <w:rsid w:val="00C35DBF"/>
    <w:rsid w:val="00C35F4C"/>
    <w:rsid w:val="00C3788B"/>
    <w:rsid w:val="00C41CC2"/>
    <w:rsid w:val="00C42A9F"/>
    <w:rsid w:val="00C42F68"/>
    <w:rsid w:val="00C547FD"/>
    <w:rsid w:val="00C5672D"/>
    <w:rsid w:val="00C62DF9"/>
    <w:rsid w:val="00C64D00"/>
    <w:rsid w:val="00C64F6B"/>
    <w:rsid w:val="00C665E0"/>
    <w:rsid w:val="00C707B6"/>
    <w:rsid w:val="00C736C8"/>
    <w:rsid w:val="00C77366"/>
    <w:rsid w:val="00C81876"/>
    <w:rsid w:val="00C856A9"/>
    <w:rsid w:val="00C85B68"/>
    <w:rsid w:val="00C86757"/>
    <w:rsid w:val="00C878BC"/>
    <w:rsid w:val="00C95870"/>
    <w:rsid w:val="00C9685B"/>
    <w:rsid w:val="00C970A5"/>
    <w:rsid w:val="00CA1AA8"/>
    <w:rsid w:val="00CA3F26"/>
    <w:rsid w:val="00CA4A67"/>
    <w:rsid w:val="00CA75A9"/>
    <w:rsid w:val="00CA775D"/>
    <w:rsid w:val="00CB10EE"/>
    <w:rsid w:val="00CB6228"/>
    <w:rsid w:val="00CC09D7"/>
    <w:rsid w:val="00CC3E1D"/>
    <w:rsid w:val="00CC3F9C"/>
    <w:rsid w:val="00CC6304"/>
    <w:rsid w:val="00CC7834"/>
    <w:rsid w:val="00CD1A99"/>
    <w:rsid w:val="00CD39BD"/>
    <w:rsid w:val="00CD4741"/>
    <w:rsid w:val="00CD7A83"/>
    <w:rsid w:val="00CE02E2"/>
    <w:rsid w:val="00CE1BA2"/>
    <w:rsid w:val="00CE21E0"/>
    <w:rsid w:val="00CE4D0E"/>
    <w:rsid w:val="00CE4F00"/>
    <w:rsid w:val="00CE4F84"/>
    <w:rsid w:val="00CE51C7"/>
    <w:rsid w:val="00CE749D"/>
    <w:rsid w:val="00CE7CF5"/>
    <w:rsid w:val="00CE7D01"/>
    <w:rsid w:val="00CF3EE3"/>
    <w:rsid w:val="00D0076B"/>
    <w:rsid w:val="00D050F8"/>
    <w:rsid w:val="00D06BE4"/>
    <w:rsid w:val="00D07EEB"/>
    <w:rsid w:val="00D12BDD"/>
    <w:rsid w:val="00D13FE7"/>
    <w:rsid w:val="00D143FC"/>
    <w:rsid w:val="00D156A0"/>
    <w:rsid w:val="00D20245"/>
    <w:rsid w:val="00D22ECE"/>
    <w:rsid w:val="00D23994"/>
    <w:rsid w:val="00D23EE5"/>
    <w:rsid w:val="00D2496A"/>
    <w:rsid w:val="00D24BF0"/>
    <w:rsid w:val="00D26B41"/>
    <w:rsid w:val="00D31FA1"/>
    <w:rsid w:val="00D34556"/>
    <w:rsid w:val="00D3458A"/>
    <w:rsid w:val="00D37EF3"/>
    <w:rsid w:val="00D40782"/>
    <w:rsid w:val="00D4170A"/>
    <w:rsid w:val="00D421B2"/>
    <w:rsid w:val="00D435A8"/>
    <w:rsid w:val="00D43839"/>
    <w:rsid w:val="00D43E56"/>
    <w:rsid w:val="00D45742"/>
    <w:rsid w:val="00D50E14"/>
    <w:rsid w:val="00D5217E"/>
    <w:rsid w:val="00D523F5"/>
    <w:rsid w:val="00D56C14"/>
    <w:rsid w:val="00D60203"/>
    <w:rsid w:val="00D612E5"/>
    <w:rsid w:val="00D64D61"/>
    <w:rsid w:val="00D70186"/>
    <w:rsid w:val="00D70A26"/>
    <w:rsid w:val="00D70A47"/>
    <w:rsid w:val="00D734B2"/>
    <w:rsid w:val="00D73C42"/>
    <w:rsid w:val="00D827BF"/>
    <w:rsid w:val="00D82B13"/>
    <w:rsid w:val="00D848A9"/>
    <w:rsid w:val="00D90B0A"/>
    <w:rsid w:val="00D936BE"/>
    <w:rsid w:val="00DA090D"/>
    <w:rsid w:val="00DA1C87"/>
    <w:rsid w:val="00DA20BC"/>
    <w:rsid w:val="00DA2D25"/>
    <w:rsid w:val="00DA4EE1"/>
    <w:rsid w:val="00DB490B"/>
    <w:rsid w:val="00DC0568"/>
    <w:rsid w:val="00DC1314"/>
    <w:rsid w:val="00DC1648"/>
    <w:rsid w:val="00DC180E"/>
    <w:rsid w:val="00DC1B08"/>
    <w:rsid w:val="00DC2A26"/>
    <w:rsid w:val="00DD005B"/>
    <w:rsid w:val="00DD0F49"/>
    <w:rsid w:val="00DD4AE6"/>
    <w:rsid w:val="00DE1140"/>
    <w:rsid w:val="00DE16DA"/>
    <w:rsid w:val="00DE2D87"/>
    <w:rsid w:val="00DE409F"/>
    <w:rsid w:val="00DE5014"/>
    <w:rsid w:val="00DE50BB"/>
    <w:rsid w:val="00DF0708"/>
    <w:rsid w:val="00DF1389"/>
    <w:rsid w:val="00DF393F"/>
    <w:rsid w:val="00DF3D44"/>
    <w:rsid w:val="00E00491"/>
    <w:rsid w:val="00E0174C"/>
    <w:rsid w:val="00E036ED"/>
    <w:rsid w:val="00E07B4C"/>
    <w:rsid w:val="00E15218"/>
    <w:rsid w:val="00E16535"/>
    <w:rsid w:val="00E20887"/>
    <w:rsid w:val="00E21EA9"/>
    <w:rsid w:val="00E26AC7"/>
    <w:rsid w:val="00E27388"/>
    <w:rsid w:val="00E33082"/>
    <w:rsid w:val="00E347FD"/>
    <w:rsid w:val="00E44334"/>
    <w:rsid w:val="00E4634C"/>
    <w:rsid w:val="00E4779B"/>
    <w:rsid w:val="00E52BBD"/>
    <w:rsid w:val="00E55C7B"/>
    <w:rsid w:val="00E57D96"/>
    <w:rsid w:val="00E622A8"/>
    <w:rsid w:val="00E622BD"/>
    <w:rsid w:val="00E65E22"/>
    <w:rsid w:val="00E72367"/>
    <w:rsid w:val="00E73D39"/>
    <w:rsid w:val="00E73E84"/>
    <w:rsid w:val="00E74844"/>
    <w:rsid w:val="00E7502D"/>
    <w:rsid w:val="00E8459F"/>
    <w:rsid w:val="00E846AB"/>
    <w:rsid w:val="00E84857"/>
    <w:rsid w:val="00E85AC4"/>
    <w:rsid w:val="00E87A60"/>
    <w:rsid w:val="00E90F4F"/>
    <w:rsid w:val="00EA60E9"/>
    <w:rsid w:val="00EB4722"/>
    <w:rsid w:val="00EB7E60"/>
    <w:rsid w:val="00EB7ED9"/>
    <w:rsid w:val="00EC1E10"/>
    <w:rsid w:val="00EC2348"/>
    <w:rsid w:val="00EC326A"/>
    <w:rsid w:val="00EC3CC3"/>
    <w:rsid w:val="00EC3EF8"/>
    <w:rsid w:val="00EC5210"/>
    <w:rsid w:val="00EC5DF1"/>
    <w:rsid w:val="00EC699E"/>
    <w:rsid w:val="00ED443F"/>
    <w:rsid w:val="00ED4E31"/>
    <w:rsid w:val="00EE7B07"/>
    <w:rsid w:val="00EF0A42"/>
    <w:rsid w:val="00EF0A94"/>
    <w:rsid w:val="00EF3884"/>
    <w:rsid w:val="00F02DE6"/>
    <w:rsid w:val="00F04F1F"/>
    <w:rsid w:val="00F0566F"/>
    <w:rsid w:val="00F0680A"/>
    <w:rsid w:val="00F068C2"/>
    <w:rsid w:val="00F13186"/>
    <w:rsid w:val="00F17088"/>
    <w:rsid w:val="00F170A0"/>
    <w:rsid w:val="00F177F1"/>
    <w:rsid w:val="00F228BC"/>
    <w:rsid w:val="00F24544"/>
    <w:rsid w:val="00F245DC"/>
    <w:rsid w:val="00F266F1"/>
    <w:rsid w:val="00F3215A"/>
    <w:rsid w:val="00F32EE8"/>
    <w:rsid w:val="00F33CB7"/>
    <w:rsid w:val="00F341ED"/>
    <w:rsid w:val="00F348E1"/>
    <w:rsid w:val="00F35206"/>
    <w:rsid w:val="00F42346"/>
    <w:rsid w:val="00F4249F"/>
    <w:rsid w:val="00F42587"/>
    <w:rsid w:val="00F44156"/>
    <w:rsid w:val="00F46E70"/>
    <w:rsid w:val="00F51632"/>
    <w:rsid w:val="00F53D9D"/>
    <w:rsid w:val="00F6414A"/>
    <w:rsid w:val="00F65576"/>
    <w:rsid w:val="00F67CA7"/>
    <w:rsid w:val="00F73F64"/>
    <w:rsid w:val="00F7680A"/>
    <w:rsid w:val="00F77EB1"/>
    <w:rsid w:val="00F83AA3"/>
    <w:rsid w:val="00F83E37"/>
    <w:rsid w:val="00F843B8"/>
    <w:rsid w:val="00F86B5D"/>
    <w:rsid w:val="00F93207"/>
    <w:rsid w:val="00F952CE"/>
    <w:rsid w:val="00F95C55"/>
    <w:rsid w:val="00F978FE"/>
    <w:rsid w:val="00FA1FD4"/>
    <w:rsid w:val="00FA411C"/>
    <w:rsid w:val="00FA4704"/>
    <w:rsid w:val="00FA4BC7"/>
    <w:rsid w:val="00FA50B0"/>
    <w:rsid w:val="00FA6239"/>
    <w:rsid w:val="00FB05A2"/>
    <w:rsid w:val="00FB0CAC"/>
    <w:rsid w:val="00FB5352"/>
    <w:rsid w:val="00FB7F58"/>
    <w:rsid w:val="00FC10DC"/>
    <w:rsid w:val="00FC3224"/>
    <w:rsid w:val="00FD16CD"/>
    <w:rsid w:val="00FD1EE5"/>
    <w:rsid w:val="00FD4671"/>
    <w:rsid w:val="00FE122F"/>
    <w:rsid w:val="00FE3CD3"/>
    <w:rsid w:val="00FE501C"/>
    <w:rsid w:val="00FF06B1"/>
    <w:rsid w:val="00FF0EC7"/>
    <w:rsid w:val="00FF471B"/>
    <w:rsid w:val="00FF527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0">
      <o:colormru v:ext="edit" colors="#7b6c58,#887e6e,#d2232a,#57433e,#b0a696"/>
    </o:shapedefaults>
    <o:shapelayout v:ext="edit">
      <o:idmap v:ext="edit" data="2"/>
    </o:shapelayout>
  </w:shapeDefaults>
  <w:decimalSymbol w:val=","/>
  <w:listSeparator w:val=","/>
  <w14:docId w14:val="1EE50E2B"/>
  <w15:docId w15:val="{B59EFBB5-6033-437F-AF99-3C07700B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794CD8"/>
    <w:pPr>
      <w:keepNext/>
      <w:pageBreakBefore/>
      <w:spacing w:before="400" w:after="240"/>
      <w:jc w:val="both"/>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B40538"/>
    <w:pPr>
      <w:ind w:left="454" w:hanging="454"/>
    </w:pPr>
    <w:rPr>
      <w:sz w:val="16"/>
    </w:rPr>
  </w:style>
  <w:style w:type="paragraph" w:styleId="FootnoteText">
    <w:name w:val="footnote text"/>
    <w:basedOn w:val="Normal"/>
    <w:link w:val="FootnoteTextChar"/>
    <w:uiPriority w:val="99"/>
    <w:qFormat/>
    <w:rsid w:val="008935B9"/>
    <w:rPr>
      <w:szCs w:val="20"/>
    </w:rPr>
  </w:style>
  <w:style w:type="character" w:styleId="FootnoteReference">
    <w:name w:val="footnote reference"/>
    <w:basedOn w:val="DefaultParagraphFont"/>
    <w:uiPriority w:val="99"/>
    <w:qForma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922C52"/>
    <w:pPr>
      <w:spacing w:before="60" w:after="0" w:line="276" w:lineRule="auto"/>
      <w:ind w:left="284" w:hanging="284"/>
      <w:jc w:val="left"/>
    </w:pPr>
    <w:rPr>
      <w:sz w:val="16"/>
      <w:szCs w:val="16"/>
    </w:rPr>
  </w:style>
  <w:style w:type="paragraph" w:customStyle="1" w:styleId="reference">
    <w:name w:val="reference"/>
    <w:basedOn w:val="Normal"/>
    <w:qFormat/>
    <w:rsid w:val="00A50B64"/>
    <w:pPr>
      <w:numPr>
        <w:numId w:val="30"/>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6"/>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styleId="CommentReference">
    <w:name w:val="annotation reference"/>
    <w:basedOn w:val="DefaultParagraphFont"/>
    <w:uiPriority w:val="99"/>
    <w:semiHidden/>
    <w:unhideWhenUsed/>
    <w:rsid w:val="00746E30"/>
    <w:rPr>
      <w:sz w:val="16"/>
      <w:szCs w:val="16"/>
    </w:rPr>
  </w:style>
  <w:style w:type="paragraph" w:styleId="CommentText">
    <w:name w:val="annotation text"/>
    <w:basedOn w:val="Normal"/>
    <w:link w:val="CommentTextChar"/>
    <w:uiPriority w:val="99"/>
    <w:unhideWhenUsed/>
    <w:rsid w:val="00746E30"/>
    <w:rPr>
      <w:szCs w:val="20"/>
    </w:rPr>
  </w:style>
  <w:style w:type="character" w:customStyle="1" w:styleId="CommentTextChar">
    <w:name w:val="Comment Text Char"/>
    <w:basedOn w:val="DefaultParagraphFont"/>
    <w:link w:val="CommentText"/>
    <w:uiPriority w:val="99"/>
    <w:rsid w:val="00746E30"/>
    <w:rPr>
      <w:rFonts w:ascii="Arial" w:hAnsi="Arial"/>
      <w:lang w:val="en-US"/>
    </w:rPr>
  </w:style>
  <w:style w:type="paragraph" w:styleId="CommentSubject">
    <w:name w:val="annotation subject"/>
    <w:basedOn w:val="CommentText"/>
    <w:next w:val="CommentText"/>
    <w:link w:val="CommentSubjectChar"/>
    <w:uiPriority w:val="99"/>
    <w:semiHidden/>
    <w:unhideWhenUsed/>
    <w:rsid w:val="00746E30"/>
    <w:rPr>
      <w:b/>
      <w:bCs/>
    </w:rPr>
  </w:style>
  <w:style w:type="character" w:customStyle="1" w:styleId="CommentSubjectChar">
    <w:name w:val="Comment Subject Char"/>
    <w:basedOn w:val="CommentTextChar"/>
    <w:link w:val="CommentSubject"/>
    <w:uiPriority w:val="99"/>
    <w:semiHidden/>
    <w:rsid w:val="00746E30"/>
    <w:rPr>
      <w:rFonts w:ascii="Arial" w:hAnsi="Arial"/>
      <w:b/>
      <w:bCs/>
      <w:lang w:val="en-US"/>
    </w:rPr>
  </w:style>
  <w:style w:type="paragraph" w:customStyle="1" w:styleId="ECCBulletsLv1">
    <w:name w:val="ECC Bullets Lv1"/>
    <w:basedOn w:val="Normal"/>
    <w:qFormat/>
    <w:rsid w:val="005056C9"/>
    <w:pPr>
      <w:numPr>
        <w:numId w:val="25"/>
      </w:numPr>
      <w:tabs>
        <w:tab w:val="left" w:pos="340"/>
      </w:tabs>
      <w:spacing w:after="60" w:line="276" w:lineRule="auto"/>
      <w:contextualSpacing/>
      <w:jc w:val="both"/>
    </w:pPr>
    <w:rPr>
      <w:rFonts w:eastAsia="Calibri"/>
      <w:szCs w:val="22"/>
      <w:lang w:val="en-GB"/>
    </w:rPr>
  </w:style>
  <w:style w:type="character" w:customStyle="1" w:styleId="FootnoteTextChar">
    <w:name w:val="Footnote Text Char"/>
    <w:basedOn w:val="DefaultParagraphFont"/>
    <w:link w:val="FootnoteText"/>
    <w:uiPriority w:val="99"/>
    <w:qFormat/>
    <w:rsid w:val="005056C9"/>
    <w:rPr>
      <w:rFonts w:ascii="Arial" w:hAnsi="Arial"/>
      <w:lang w:val="en-US"/>
    </w:rPr>
  </w:style>
  <w:style w:type="paragraph" w:styleId="Caption">
    <w:name w:val="caption"/>
    <w:aliases w:val="ECC Caption,Ca,Figure Lable,Caption Char,Caption Char1 Char,Caption Char Char Char,cap Char Char Char,cap Char,cap"/>
    <w:next w:val="Normal"/>
    <w:link w:val="CaptionChar1"/>
    <w:uiPriority w:val="35"/>
    <w:qFormat/>
    <w:rsid w:val="005056C9"/>
    <w:pPr>
      <w:keepLines/>
      <w:tabs>
        <w:tab w:val="left" w:pos="0"/>
        <w:tab w:val="center" w:pos="4820"/>
        <w:tab w:val="right" w:pos="9639"/>
      </w:tabs>
      <w:spacing w:before="240" w:after="240" w:line="276" w:lineRule="auto"/>
      <w:contextualSpacing/>
      <w:jc w:val="center"/>
    </w:pPr>
    <w:rPr>
      <w:rFonts w:ascii="Arial" w:hAnsi="Arial"/>
      <w:b/>
      <w:bCs/>
      <w:color w:val="D2232A"/>
      <w:lang w:val="da-DK"/>
    </w:rPr>
  </w:style>
  <w:style w:type="character" w:customStyle="1" w:styleId="CaptionChar1">
    <w:name w:val="Caption Char1"/>
    <w:aliases w:val="ECC Caption Char,Ca Char,Figure Lable Char,Caption Char Char,Caption Char1 Char Char,Caption Char Char Char Char,cap Char Char Char Char,cap Char Char,cap Char1"/>
    <w:link w:val="Caption"/>
    <w:qFormat/>
    <w:rsid w:val="005056C9"/>
    <w:rPr>
      <w:rFonts w:ascii="Arial" w:hAnsi="Arial"/>
      <w:b/>
      <w:bCs/>
      <w:color w:val="D2232A"/>
      <w:lang w:val="da-DK"/>
    </w:rPr>
  </w:style>
  <w:style w:type="table" w:customStyle="1" w:styleId="ECCTable-redheader">
    <w:name w:val="ECC Table - red header"/>
    <w:basedOn w:val="TableNormal"/>
    <w:qFormat/>
    <w:rsid w:val="005056C9"/>
    <w:pPr>
      <w:spacing w:before="60" w:after="200" w:line="276" w:lineRule="auto"/>
    </w:pPr>
    <w:rPr>
      <w:rFonts w:eastAsia="Calibri"/>
      <w:lang w:val="de-DE" w:eastAsia="de-DE"/>
    </w:rPr>
    <w:tblPr>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auto"/>
          <w:tl2br w:val="nil"/>
          <w:tr2bl w:val="nil"/>
        </w:tcBorders>
        <w:shd w:val="clear" w:color="auto" w:fill="D22A23"/>
      </w:tcPr>
    </w:tblStylePr>
  </w:style>
  <w:style w:type="paragraph" w:customStyle="1" w:styleId="ECCTabletext">
    <w:name w:val="ECC Table text"/>
    <w:basedOn w:val="Normal"/>
    <w:qFormat/>
    <w:rsid w:val="00822634"/>
    <w:pPr>
      <w:spacing w:after="60" w:line="276" w:lineRule="auto"/>
      <w:jc w:val="both"/>
    </w:pPr>
    <w:rPr>
      <w:rFonts w:eastAsia="Calibri"/>
      <w:szCs w:val="22"/>
      <w:lang w:val="en-GB"/>
    </w:rPr>
  </w:style>
  <w:style w:type="character" w:customStyle="1" w:styleId="ECCHLbold">
    <w:name w:val="ECC HL bold"/>
    <w:uiPriority w:val="1"/>
    <w:qFormat/>
    <w:rsid w:val="00822634"/>
    <w:rPr>
      <w:b/>
    </w:rPr>
  </w:style>
  <w:style w:type="paragraph" w:customStyle="1" w:styleId="ECCTableHeaderwhitefont">
    <w:name w:val="ECC Table Header white font"/>
    <w:qFormat/>
    <w:rsid w:val="00822634"/>
    <w:pPr>
      <w:spacing w:before="240" w:after="60"/>
      <w:jc w:val="center"/>
    </w:pPr>
    <w:rPr>
      <w:rFonts w:ascii="Arial" w:eastAsia="Calibri" w:hAnsi="Arial"/>
      <w:bCs/>
      <w:color w:val="FFFFFF" w:themeColor="background1"/>
      <w:lang w:eastAsia="de-DE"/>
    </w:rPr>
  </w:style>
  <w:style w:type="paragraph" w:styleId="NoSpacing">
    <w:name w:val="No Spacing"/>
    <w:uiPriority w:val="1"/>
    <w:qFormat/>
    <w:rsid w:val="00F170A0"/>
    <w:rPr>
      <w:rFonts w:asciiTheme="minorHAnsi" w:eastAsiaTheme="minorHAnsi" w:hAnsiTheme="minorHAnsi" w:cstheme="minorBidi"/>
      <w:sz w:val="22"/>
      <w:szCs w:val="22"/>
      <w:lang w:val="fr-FR"/>
    </w:rPr>
  </w:style>
  <w:style w:type="paragraph" w:customStyle="1" w:styleId="En-tte1">
    <w:name w:val="En-tête1"/>
    <w:basedOn w:val="Header"/>
    <w:link w:val="HeaderZchn"/>
    <w:rsid w:val="007E3C86"/>
    <w:pPr>
      <w:tabs>
        <w:tab w:val="clear" w:pos="4320"/>
        <w:tab w:val="clear" w:pos="8640"/>
        <w:tab w:val="center" w:pos="4536"/>
        <w:tab w:val="right" w:pos="9072"/>
      </w:tabs>
      <w:spacing w:before="60" w:line="264" w:lineRule="auto"/>
      <w:ind w:left="57"/>
    </w:pPr>
    <w:rPr>
      <w:sz w:val="22"/>
      <w:szCs w:val="20"/>
      <w:lang w:val="nb-NO" w:eastAsia="de-DE"/>
    </w:rPr>
  </w:style>
  <w:style w:type="character" w:customStyle="1" w:styleId="HeaderZchn">
    <w:name w:val="Header Zchn"/>
    <w:link w:val="En-tte1"/>
    <w:rsid w:val="007E3C86"/>
    <w:rPr>
      <w:rFonts w:ascii="Arial" w:hAnsi="Arial"/>
      <w:b/>
      <w:sz w:val="22"/>
      <w:lang w:val="nb-NO" w:eastAsia="de-DE"/>
    </w:rPr>
  </w:style>
  <w:style w:type="paragraph" w:customStyle="1" w:styleId="ECCReference">
    <w:name w:val="ECC Reference"/>
    <w:basedOn w:val="Normal"/>
    <w:qFormat/>
    <w:rsid w:val="00D612E5"/>
    <w:pPr>
      <w:tabs>
        <w:tab w:val="left" w:pos="397"/>
      </w:tabs>
      <w:spacing w:after="200" w:line="276" w:lineRule="auto"/>
      <w:ind w:left="397" w:hanging="397"/>
      <w:jc w:val="both"/>
    </w:pPr>
    <w:rPr>
      <w:rFonts w:eastAsia="Calibri"/>
      <w:szCs w:val="22"/>
      <w:lang w:val="en-GB" w:eastAsia="ja-JP"/>
    </w:rPr>
  </w:style>
  <w:style w:type="paragraph" w:styleId="Revision">
    <w:name w:val="Revision"/>
    <w:hidden/>
    <w:uiPriority w:val="99"/>
    <w:semiHidden/>
    <w:rsid w:val="0029135D"/>
    <w:rPr>
      <w:rFonts w:ascii="Arial" w:hAnsi="Arial"/>
      <w:szCs w:val="24"/>
      <w:lang w:val="en-US"/>
    </w:rPr>
  </w:style>
  <w:style w:type="character" w:customStyle="1" w:styleId="Mentionnonrsolue1">
    <w:name w:val="Mention non résolue1"/>
    <w:basedOn w:val="DefaultParagraphFont"/>
    <w:uiPriority w:val="99"/>
    <w:semiHidden/>
    <w:unhideWhenUsed/>
    <w:rsid w:val="005D6377"/>
    <w:rPr>
      <w:color w:val="605E5C"/>
      <w:shd w:val="clear" w:color="auto" w:fill="E1DFDD"/>
    </w:rPr>
  </w:style>
  <w:style w:type="paragraph" w:styleId="NormalWeb">
    <w:name w:val="Normal (Web)"/>
    <w:basedOn w:val="Normal"/>
    <w:uiPriority w:val="99"/>
    <w:semiHidden/>
    <w:unhideWhenUsed/>
    <w:rsid w:val="00692EEF"/>
    <w:pPr>
      <w:spacing w:before="100" w:beforeAutospacing="1" w:after="100" w:afterAutospacing="1"/>
    </w:pPr>
    <w:rPr>
      <w:rFonts w:ascii="Times New Roman" w:eastAsiaTheme="minorEastAsia" w:hAnsi="Times New Roman"/>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20257">
      <w:bodyDiv w:val="1"/>
      <w:marLeft w:val="0"/>
      <w:marRight w:val="0"/>
      <w:marTop w:val="0"/>
      <w:marBottom w:val="0"/>
      <w:divBdr>
        <w:top w:val="none" w:sz="0" w:space="0" w:color="auto"/>
        <w:left w:val="none" w:sz="0" w:space="0" w:color="auto"/>
        <w:bottom w:val="none" w:sz="0" w:space="0" w:color="auto"/>
        <w:right w:val="none" w:sz="0" w:space="0" w:color="auto"/>
      </w:divBdr>
    </w:div>
    <w:div w:id="401606096">
      <w:bodyDiv w:val="1"/>
      <w:marLeft w:val="0"/>
      <w:marRight w:val="0"/>
      <w:marTop w:val="0"/>
      <w:marBottom w:val="0"/>
      <w:divBdr>
        <w:top w:val="none" w:sz="0" w:space="0" w:color="auto"/>
        <w:left w:val="none" w:sz="0" w:space="0" w:color="auto"/>
        <w:bottom w:val="none" w:sz="0" w:space="0" w:color="auto"/>
        <w:right w:val="none" w:sz="0" w:space="0" w:color="auto"/>
      </w:divBdr>
    </w:div>
    <w:div w:id="959990989">
      <w:bodyDiv w:val="1"/>
      <w:marLeft w:val="0"/>
      <w:marRight w:val="0"/>
      <w:marTop w:val="0"/>
      <w:marBottom w:val="0"/>
      <w:divBdr>
        <w:top w:val="none" w:sz="0" w:space="0" w:color="auto"/>
        <w:left w:val="none" w:sz="0" w:space="0" w:color="auto"/>
        <w:bottom w:val="none" w:sz="0" w:space="0" w:color="auto"/>
        <w:right w:val="none" w:sz="0" w:space="0" w:color="auto"/>
      </w:divBdr>
    </w:div>
    <w:div w:id="1540898961">
      <w:bodyDiv w:val="1"/>
      <w:marLeft w:val="0"/>
      <w:marRight w:val="0"/>
      <w:marTop w:val="0"/>
      <w:marBottom w:val="0"/>
      <w:divBdr>
        <w:top w:val="none" w:sz="0" w:space="0" w:color="auto"/>
        <w:left w:val="none" w:sz="0" w:space="0" w:color="auto"/>
        <w:bottom w:val="none" w:sz="0" w:space="0" w:color="auto"/>
        <w:right w:val="none" w:sz="0" w:space="0" w:color="auto"/>
      </w:divBdr>
    </w:div>
    <w:div w:id="1737119350">
      <w:bodyDiv w:val="1"/>
      <w:marLeft w:val="0"/>
      <w:marRight w:val="0"/>
      <w:marTop w:val="0"/>
      <w:marBottom w:val="0"/>
      <w:divBdr>
        <w:top w:val="none" w:sz="0" w:space="0" w:color="auto"/>
        <w:left w:val="none" w:sz="0" w:space="0" w:color="auto"/>
        <w:bottom w:val="none" w:sz="0" w:space="0" w:color="auto"/>
        <w:right w:val="none" w:sz="0" w:space="0" w:color="auto"/>
      </w:divBdr>
    </w:div>
    <w:div w:id="1997683219">
      <w:bodyDiv w:val="1"/>
      <w:marLeft w:val="0"/>
      <w:marRight w:val="0"/>
      <w:marTop w:val="0"/>
      <w:marBottom w:val="0"/>
      <w:divBdr>
        <w:top w:val="none" w:sz="0" w:space="0" w:color="auto"/>
        <w:left w:val="none" w:sz="0" w:space="0" w:color="auto"/>
        <w:bottom w:val="none" w:sz="0" w:space="0" w:color="auto"/>
        <w:right w:val="none" w:sz="0" w:space="0" w:color="auto"/>
      </w:divBdr>
    </w:div>
    <w:div w:id="211146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db.cep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digital-single-market/en/news/radio-spectrum-cept-mandates-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586ED-BC68-434D-B33D-E64DCF9B2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3520</Words>
  <Characters>20070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23543</CharactersWithSpaces>
  <SharedDoc>false</SharedDoc>
  <HLinks>
    <vt:vector size="72" baseType="variant">
      <vt:variant>
        <vt:i4>458831</vt:i4>
      </vt:variant>
      <vt:variant>
        <vt:i4>156</vt:i4>
      </vt:variant>
      <vt:variant>
        <vt:i4>0</vt:i4>
      </vt:variant>
      <vt:variant>
        <vt:i4>5</vt:i4>
      </vt:variant>
      <vt:variant>
        <vt:lpwstr>https://docdb.cept.org/document/1001</vt:lpwstr>
      </vt:variant>
      <vt:variant>
        <vt:lpwstr/>
      </vt:variant>
      <vt:variant>
        <vt:i4>458830</vt:i4>
      </vt:variant>
      <vt:variant>
        <vt:i4>153</vt:i4>
      </vt:variant>
      <vt:variant>
        <vt:i4>0</vt:i4>
      </vt:variant>
      <vt:variant>
        <vt:i4>5</vt:i4>
      </vt:variant>
      <vt:variant>
        <vt:lpwstr>https://docdb.cept.org/document/1011</vt:lpwstr>
      </vt:variant>
      <vt:variant>
        <vt:lpwstr/>
      </vt:variant>
      <vt:variant>
        <vt:i4>3473533</vt:i4>
      </vt:variant>
      <vt:variant>
        <vt:i4>150</vt:i4>
      </vt:variant>
      <vt:variant>
        <vt:i4>0</vt:i4>
      </vt:variant>
      <vt:variant>
        <vt:i4>5</vt:i4>
      </vt:variant>
      <vt:variant>
        <vt:lpwstr>https://docdb.cept.org/document/335</vt:lpwstr>
      </vt:variant>
      <vt:variant>
        <vt:lpwstr/>
      </vt:variant>
      <vt:variant>
        <vt:i4>3276918</vt:i4>
      </vt:variant>
      <vt:variant>
        <vt:i4>147</vt:i4>
      </vt:variant>
      <vt:variant>
        <vt:i4>0</vt:i4>
      </vt:variant>
      <vt:variant>
        <vt:i4>5</vt:i4>
      </vt:variant>
      <vt:variant>
        <vt:lpwstr>https://docdb.cept.org/document/845</vt:lpwstr>
      </vt:variant>
      <vt:variant>
        <vt:lpwstr/>
      </vt:variant>
      <vt:variant>
        <vt:i4>196680</vt:i4>
      </vt:variant>
      <vt:variant>
        <vt:i4>144</vt:i4>
      </vt:variant>
      <vt:variant>
        <vt:i4>0</vt:i4>
      </vt:variant>
      <vt:variant>
        <vt:i4>5</vt:i4>
      </vt:variant>
      <vt:variant>
        <vt:lpwstr>https://docdb.cept.org/document/16735</vt:lpwstr>
      </vt:variant>
      <vt:variant>
        <vt:lpwstr/>
      </vt:variant>
      <vt:variant>
        <vt:i4>131150</vt:i4>
      </vt:variant>
      <vt:variant>
        <vt:i4>141</vt:i4>
      </vt:variant>
      <vt:variant>
        <vt:i4>0</vt:i4>
      </vt:variant>
      <vt:variant>
        <vt:i4>5</vt:i4>
      </vt:variant>
      <vt:variant>
        <vt:lpwstr>https://docdb.cept.org/document/15111</vt:lpwstr>
      </vt:variant>
      <vt:variant>
        <vt:lpwstr/>
      </vt:variant>
      <vt:variant>
        <vt:i4>79</vt:i4>
      </vt:variant>
      <vt:variant>
        <vt:i4>138</vt:i4>
      </vt:variant>
      <vt:variant>
        <vt:i4>0</vt:i4>
      </vt:variant>
      <vt:variant>
        <vt:i4>5</vt:i4>
      </vt:variant>
      <vt:variant>
        <vt:lpwstr>https://docdb.cept.org/document/9680</vt:lpwstr>
      </vt:variant>
      <vt:variant>
        <vt:lpwstr/>
      </vt:variant>
      <vt:variant>
        <vt:i4>3145853</vt:i4>
      </vt:variant>
      <vt:variant>
        <vt:i4>135</vt:i4>
      </vt:variant>
      <vt:variant>
        <vt:i4>0</vt:i4>
      </vt:variant>
      <vt:variant>
        <vt:i4>5</vt:i4>
      </vt:variant>
      <vt:variant>
        <vt:lpwstr>https://docdb.cept.org/document/365</vt:lpwstr>
      </vt:variant>
      <vt:variant>
        <vt:lpwstr/>
      </vt:variant>
      <vt:variant>
        <vt:i4>3145853</vt:i4>
      </vt:variant>
      <vt:variant>
        <vt:i4>132</vt:i4>
      </vt:variant>
      <vt:variant>
        <vt:i4>0</vt:i4>
      </vt:variant>
      <vt:variant>
        <vt:i4>5</vt:i4>
      </vt:variant>
      <vt:variant>
        <vt:lpwstr>https://docdb.cept.org/document/364</vt:lpwstr>
      </vt:variant>
      <vt:variant>
        <vt:lpwstr/>
      </vt:variant>
      <vt:variant>
        <vt:i4>3145853</vt:i4>
      </vt:variant>
      <vt:variant>
        <vt:i4>129</vt:i4>
      </vt:variant>
      <vt:variant>
        <vt:i4>0</vt:i4>
      </vt:variant>
      <vt:variant>
        <vt:i4>5</vt:i4>
      </vt:variant>
      <vt:variant>
        <vt:lpwstr>https://docdb.cept.org/document/360</vt:lpwstr>
      </vt:variant>
      <vt:variant>
        <vt:lpwstr/>
      </vt:variant>
      <vt:variant>
        <vt:i4>2949226</vt:i4>
      </vt:variant>
      <vt:variant>
        <vt:i4>90</vt:i4>
      </vt:variant>
      <vt:variant>
        <vt:i4>0</vt:i4>
      </vt:variant>
      <vt:variant>
        <vt:i4>5</vt:i4>
      </vt:variant>
      <vt:variant>
        <vt:lpwstr>https://docdb.cept.org/</vt:lpwstr>
      </vt:variant>
      <vt:variant>
        <vt:lpwstr/>
      </vt:variant>
      <vt:variant>
        <vt:i4>5439493</vt:i4>
      </vt:variant>
      <vt:variant>
        <vt:i4>0</vt:i4>
      </vt:variant>
      <vt:variant>
        <vt:i4>0</vt:i4>
      </vt:variant>
      <vt:variant>
        <vt:i4>5</vt:i4>
      </vt:variant>
      <vt:variant>
        <vt:lpwstr>https://ec.europa.eu/digital-single-market/en/news/radio-spectrum-cept-mandates-0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revision of ECC Decision (20)02</dc:title>
  <dc:subject/>
  <dc:creator/>
  <cp:keywords>Draft revision of ECC Decision (20)02</cp:keywords>
  <dc:description/>
  <cp:lastModifiedBy>Anne-Dorthe Hjelm Christensen</cp:lastModifiedBy>
  <cp:revision>2</cp:revision>
  <dcterms:created xsi:type="dcterms:W3CDTF">2024-02-21T12:23:00Z</dcterms:created>
  <dcterms:modified xsi:type="dcterms:W3CDTF">2024-02-21T12:23:00Z</dcterms:modified>
</cp:coreProperties>
</file>