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43C5" w14:textId="77777777" w:rsidR="00C74BE6" w:rsidRDefault="00C74BE6" w:rsidP="00C74BE6">
      <w:pPr>
        <w:rPr>
          <w:lang w:val="en-GB"/>
        </w:rPr>
      </w:pPr>
    </w:p>
    <w:p w14:paraId="63F926B6" w14:textId="77777777" w:rsidR="00F13CF8" w:rsidRDefault="00F13CF8" w:rsidP="00C74BE6">
      <w:pPr>
        <w:rPr>
          <w:lang w:val="en-GB"/>
        </w:rPr>
      </w:pPr>
    </w:p>
    <w:p w14:paraId="3ADA15D6" w14:textId="77777777" w:rsidR="00F13CF8" w:rsidRDefault="00F13CF8" w:rsidP="00C74BE6">
      <w:pPr>
        <w:rPr>
          <w:lang w:val="en-GB"/>
        </w:rPr>
      </w:pPr>
    </w:p>
    <w:p w14:paraId="1365AC17" w14:textId="77777777" w:rsidR="00F13CF8" w:rsidRDefault="00F13CF8" w:rsidP="00C74BE6">
      <w:pPr>
        <w:jc w:val="center"/>
        <w:rPr>
          <w:b/>
          <w:sz w:val="24"/>
          <w:lang w:val="en-GB"/>
        </w:rPr>
      </w:pPr>
    </w:p>
    <w:p w14:paraId="4BB62D66" w14:textId="010E0F18" w:rsidR="00C74BE6" w:rsidRPr="00E81D06" w:rsidRDefault="00FD3FA4" w:rsidP="00C74BE6">
      <w:pPr>
        <w:jc w:val="center"/>
        <w:rPr>
          <w:b/>
          <w:sz w:val="24"/>
          <w:lang w:val="en-GB"/>
        </w:rPr>
      </w:pPr>
      <w:r w:rsidRPr="00E81D06">
        <w:rPr>
          <w:b/>
          <w:noProof/>
          <w:sz w:val="24"/>
          <w:szCs w:val="20"/>
          <w:lang w:val="en-GB" w:eastAsia="en-GB"/>
        </w:rPr>
        <mc:AlternateContent>
          <mc:Choice Requires="wpg">
            <w:drawing>
              <wp:anchor distT="0" distB="0" distL="114300" distR="114300" simplePos="0" relativeHeight="251658240" behindDoc="0" locked="0" layoutInCell="1" allowOverlap="1" wp14:anchorId="6BBBD1FE" wp14:editId="1F73F370">
                <wp:simplePos x="0" y="0"/>
                <wp:positionH relativeFrom="column">
                  <wp:posOffset>-720090</wp:posOffset>
                </wp:positionH>
                <wp:positionV relativeFrom="paragraph">
                  <wp:posOffset>69850</wp:posOffset>
                </wp:positionV>
                <wp:extent cx="7564120" cy="8268970"/>
                <wp:effectExtent l="0" t="0" r="508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D9AD0" w14:textId="09858DF0"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AF3E14">
                                <w:rPr>
                                  <w:color w:val="887E6E"/>
                                  <w:sz w:val="68"/>
                                </w:rPr>
                                <w:t>05</w:t>
                              </w:r>
                              <w:r w:rsidRPr="002C6AA9">
                                <w:rPr>
                                  <w:color w:val="887E6E"/>
                                  <w:sz w:val="68"/>
                                </w:rPr>
                                <w:t>)</w:t>
                              </w:r>
                              <w:r w:rsidR="00AF3E14">
                                <w:rPr>
                                  <w:color w:val="887E6E"/>
                                  <w:sz w:val="68"/>
                                </w:rPr>
                                <w:t>07</w:t>
                              </w:r>
                            </w:p>
                            <w:p w14:paraId="68C90171" w14:textId="77777777"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group w14:anchorId="6BBBD1FE" id="Group 4"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61D9AD0" w14:textId="09858DF0"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AF3E14">
                          <w:rPr>
                            <w:color w:val="887E6E"/>
                            <w:sz w:val="68"/>
                          </w:rPr>
                          <w:t>05</w:t>
                        </w:r>
                        <w:r w:rsidRPr="002C6AA9">
                          <w:rPr>
                            <w:color w:val="887E6E"/>
                            <w:sz w:val="68"/>
                          </w:rPr>
                          <w:t>)</w:t>
                        </w:r>
                        <w:r w:rsidR="00AF3E14">
                          <w:rPr>
                            <w:color w:val="887E6E"/>
                            <w:sz w:val="68"/>
                          </w:rPr>
                          <w:t>07</w:t>
                        </w:r>
                      </w:p>
                      <w:p w14:paraId="68C90171" w14:textId="77777777"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26F87C32" w14:textId="77777777" w:rsidR="00C74BE6" w:rsidRPr="00E81D06" w:rsidRDefault="00C74BE6" w:rsidP="00C74BE6">
      <w:pPr>
        <w:jc w:val="center"/>
        <w:rPr>
          <w:b/>
          <w:sz w:val="24"/>
          <w:lang w:val="en-GB"/>
        </w:rPr>
      </w:pPr>
    </w:p>
    <w:p w14:paraId="25C15159" w14:textId="77777777" w:rsidR="00C74BE6" w:rsidRPr="00E81D06" w:rsidRDefault="00C74BE6" w:rsidP="00C74BE6">
      <w:pPr>
        <w:jc w:val="center"/>
        <w:rPr>
          <w:b/>
          <w:sz w:val="24"/>
          <w:lang w:val="en-GB"/>
        </w:rPr>
      </w:pPr>
    </w:p>
    <w:p w14:paraId="045A8C3E" w14:textId="77777777" w:rsidR="00C74BE6" w:rsidRPr="00E81D06" w:rsidRDefault="00C74BE6" w:rsidP="00C74BE6">
      <w:pPr>
        <w:jc w:val="center"/>
        <w:rPr>
          <w:b/>
          <w:sz w:val="24"/>
          <w:lang w:val="en-GB"/>
        </w:rPr>
      </w:pPr>
    </w:p>
    <w:p w14:paraId="20C2CFE3" w14:textId="77777777" w:rsidR="00C74BE6" w:rsidRPr="00E81D06" w:rsidRDefault="00C74BE6" w:rsidP="00C74BE6">
      <w:pPr>
        <w:jc w:val="center"/>
        <w:rPr>
          <w:b/>
          <w:sz w:val="24"/>
          <w:lang w:val="en-GB"/>
        </w:rPr>
      </w:pPr>
    </w:p>
    <w:p w14:paraId="6CADF521" w14:textId="77777777" w:rsidR="00C74BE6" w:rsidRPr="00E81D06" w:rsidRDefault="00C74BE6" w:rsidP="00C74BE6">
      <w:pPr>
        <w:jc w:val="center"/>
        <w:rPr>
          <w:b/>
          <w:sz w:val="24"/>
          <w:lang w:val="en-GB"/>
        </w:rPr>
      </w:pPr>
    </w:p>
    <w:p w14:paraId="68A1DFA2" w14:textId="77777777" w:rsidR="00C74BE6" w:rsidRPr="00E81D06" w:rsidRDefault="00C74BE6" w:rsidP="00C74BE6">
      <w:pPr>
        <w:jc w:val="center"/>
        <w:rPr>
          <w:b/>
          <w:sz w:val="24"/>
          <w:lang w:val="en-GB"/>
        </w:rPr>
      </w:pPr>
    </w:p>
    <w:p w14:paraId="250D3261" w14:textId="77777777" w:rsidR="00C74BE6" w:rsidRPr="00E81D06" w:rsidRDefault="00C74BE6" w:rsidP="00C74BE6">
      <w:pPr>
        <w:jc w:val="center"/>
        <w:rPr>
          <w:b/>
          <w:sz w:val="24"/>
          <w:lang w:val="en-GB"/>
        </w:rPr>
      </w:pPr>
    </w:p>
    <w:p w14:paraId="065275A1" w14:textId="77777777" w:rsidR="00C74BE6" w:rsidRPr="00E81D06" w:rsidRDefault="00C74BE6" w:rsidP="00C74BE6">
      <w:pPr>
        <w:jc w:val="center"/>
        <w:rPr>
          <w:b/>
          <w:sz w:val="24"/>
          <w:lang w:val="en-GB"/>
        </w:rPr>
      </w:pPr>
    </w:p>
    <w:p w14:paraId="2477526B" w14:textId="77777777" w:rsidR="00C74BE6" w:rsidRPr="00E81D06" w:rsidRDefault="00C74BE6" w:rsidP="00C74BE6">
      <w:pPr>
        <w:jc w:val="center"/>
        <w:rPr>
          <w:b/>
          <w:sz w:val="24"/>
          <w:lang w:val="en-GB"/>
        </w:rPr>
      </w:pPr>
    </w:p>
    <w:p w14:paraId="232F8D87" w14:textId="1CF54211" w:rsidR="00C74BE6" w:rsidRPr="00E81D06" w:rsidRDefault="00C74BE6" w:rsidP="00C74BE6">
      <w:pPr>
        <w:rPr>
          <w:b/>
          <w:sz w:val="24"/>
          <w:lang w:val="en-GB"/>
        </w:rPr>
      </w:pPr>
    </w:p>
    <w:p w14:paraId="49F372CE" w14:textId="319A7BE4" w:rsidR="00C74BE6" w:rsidRPr="00E81D06" w:rsidRDefault="00AF3E14" w:rsidP="00C74BE6">
      <w:pPr>
        <w:pStyle w:val="Reporttitledescription"/>
        <w:rPr>
          <w:lang w:val="en-GB"/>
        </w:rPr>
      </w:pPr>
      <w:r w:rsidRPr="00E81D06">
        <w:rPr>
          <w:lang w:val="en-GB"/>
        </w:rPr>
        <w:fldChar w:fldCharType="begin">
          <w:ffData>
            <w:name w:val="Text7"/>
            <w:enabled/>
            <w:calcOnExit w:val="0"/>
            <w:textInput>
              <w:default w:val="Radio frequency channel arrangements for fixed service systems operating in the bands 71-76 GHz and 81-86 GHz"/>
            </w:textInput>
          </w:ffData>
        </w:fldChar>
      </w:r>
      <w:r w:rsidRPr="00E81D06">
        <w:rPr>
          <w:lang w:val="en-GB"/>
        </w:rPr>
        <w:instrText xml:space="preserve"> </w:instrText>
      </w:r>
      <w:bookmarkStart w:id="0" w:name="Text7"/>
      <w:r w:rsidRPr="00E81D06">
        <w:rPr>
          <w:lang w:val="en-GB"/>
        </w:rPr>
        <w:instrText xml:space="preserve">FORMTEXT </w:instrText>
      </w:r>
      <w:r w:rsidRPr="00E81D06">
        <w:rPr>
          <w:lang w:val="en-GB"/>
        </w:rPr>
      </w:r>
      <w:r w:rsidRPr="00E81D06">
        <w:rPr>
          <w:lang w:val="en-GB"/>
        </w:rPr>
        <w:fldChar w:fldCharType="separate"/>
      </w:r>
      <w:r w:rsidRPr="00E81D06">
        <w:rPr>
          <w:noProof/>
          <w:lang w:val="en-GB"/>
        </w:rPr>
        <w:t>Radio frequency channel arrangements for fixed service systems operating in the bands 71-76 GHz and 81-86 GHz</w:t>
      </w:r>
      <w:r w:rsidRPr="00E81D06">
        <w:rPr>
          <w:lang w:val="en-GB"/>
        </w:rPr>
        <w:fldChar w:fldCharType="end"/>
      </w:r>
      <w:bookmarkEnd w:id="0"/>
      <w:r w:rsidR="00835C5B" w:rsidRPr="00E81D06">
        <w:rPr>
          <w:lang w:val="en-GB"/>
        </w:rPr>
        <w:t xml:space="preserve"> </w:t>
      </w:r>
    </w:p>
    <w:p w14:paraId="1B881EEE" w14:textId="4CC9F0DA" w:rsidR="00C74BE6" w:rsidRPr="00E81D06" w:rsidRDefault="00E81D06" w:rsidP="00C74BE6">
      <w:pPr>
        <w:pStyle w:val="Reporttitledescription"/>
        <w:rPr>
          <w:b/>
          <w:sz w:val="18"/>
          <w:lang w:val="en-GB"/>
        </w:rPr>
      </w:pPr>
      <w:r>
        <w:rPr>
          <w:b/>
          <w:sz w:val="18"/>
          <w:lang w:val="en-GB"/>
        </w:rPr>
        <w:fldChar w:fldCharType="begin">
          <w:ffData>
            <w:name w:val="Text8"/>
            <w:enabled/>
            <w:calcOnExit w:val="0"/>
            <w:textInput>
              <w:default w:val="approved 15 October 2005"/>
            </w:textInput>
          </w:ffData>
        </w:fldChar>
      </w:r>
      <w:r>
        <w:rPr>
          <w:b/>
          <w:sz w:val="18"/>
          <w:lang w:val="en-GB"/>
        </w:rPr>
        <w:instrText xml:space="preserve"> </w:instrText>
      </w:r>
      <w:bookmarkStart w:id="1" w:name="Text8"/>
      <w:r>
        <w:rPr>
          <w:b/>
          <w:sz w:val="18"/>
          <w:lang w:val="en-GB"/>
        </w:rPr>
        <w:instrText xml:space="preserve">FORMTEXT </w:instrText>
      </w:r>
      <w:r>
        <w:rPr>
          <w:b/>
          <w:sz w:val="18"/>
          <w:lang w:val="en-GB"/>
        </w:rPr>
      </w:r>
      <w:r>
        <w:rPr>
          <w:b/>
          <w:sz w:val="18"/>
          <w:lang w:val="en-GB"/>
        </w:rPr>
        <w:fldChar w:fldCharType="separate"/>
      </w:r>
      <w:r>
        <w:rPr>
          <w:b/>
          <w:noProof/>
          <w:sz w:val="18"/>
          <w:lang w:val="en-GB"/>
        </w:rPr>
        <w:t>approved 15 October 2005</w:t>
      </w:r>
      <w:r>
        <w:rPr>
          <w:b/>
          <w:sz w:val="18"/>
          <w:lang w:val="en-GB"/>
        </w:rPr>
        <w:fldChar w:fldCharType="end"/>
      </w:r>
      <w:bookmarkEnd w:id="1"/>
    </w:p>
    <w:p w14:paraId="50175EFC" w14:textId="2EFC6F70" w:rsidR="00C74BE6" w:rsidRPr="00E81D06" w:rsidRDefault="00BE5D91" w:rsidP="00C74BE6">
      <w:pPr>
        <w:pStyle w:val="Lastupdated"/>
        <w:rPr>
          <w:b/>
          <w:lang w:val="en-GB"/>
        </w:rPr>
      </w:pPr>
      <w:r>
        <w:rPr>
          <w:b/>
          <w:lang w:val="en-GB"/>
        </w:rPr>
        <w:fldChar w:fldCharType="begin">
          <w:ffData>
            <w:name w:val="Text3"/>
            <w:enabled/>
            <w:calcOnExit w:val="0"/>
            <w:textInput>
              <w:default w:val="latest amended May 2013"/>
            </w:textInput>
          </w:ffData>
        </w:fldChar>
      </w:r>
      <w:r>
        <w:rPr>
          <w:b/>
          <w:lang w:val="en-GB"/>
        </w:rPr>
        <w:instrText xml:space="preserve"> </w:instrText>
      </w:r>
      <w:bookmarkStart w:id="2" w:name="Text3"/>
      <w:r>
        <w:rPr>
          <w:b/>
          <w:lang w:val="en-GB"/>
        </w:rPr>
        <w:instrText xml:space="preserve">FORMTEXT </w:instrText>
      </w:r>
      <w:r>
        <w:rPr>
          <w:b/>
          <w:lang w:val="en-GB"/>
        </w:rPr>
      </w:r>
      <w:r>
        <w:rPr>
          <w:b/>
          <w:lang w:val="en-GB"/>
        </w:rPr>
        <w:fldChar w:fldCharType="separate"/>
      </w:r>
      <w:r>
        <w:rPr>
          <w:b/>
          <w:noProof/>
          <w:lang w:val="en-GB"/>
        </w:rPr>
        <w:t>latest amended May 2013</w:t>
      </w:r>
      <w:r>
        <w:rPr>
          <w:b/>
          <w:lang w:val="en-GB"/>
        </w:rPr>
        <w:fldChar w:fldCharType="end"/>
      </w:r>
      <w:bookmarkEnd w:id="2"/>
    </w:p>
    <w:p w14:paraId="2BA3D12D" w14:textId="77777777" w:rsidR="00C74BE6" w:rsidRPr="00E81D06" w:rsidRDefault="00C74BE6">
      <w:pPr>
        <w:rPr>
          <w:lang w:val="en-GB"/>
        </w:rPr>
      </w:pPr>
    </w:p>
    <w:p w14:paraId="469C66D7" w14:textId="77777777" w:rsidR="00203E66" w:rsidRPr="00E81D06" w:rsidRDefault="00203E66">
      <w:pPr>
        <w:rPr>
          <w:lang w:val="en-GB"/>
        </w:rPr>
        <w:sectPr w:rsidR="00203E66" w:rsidRPr="00E81D06" w:rsidSect="007828E1">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7922287C" w14:textId="792C997D" w:rsidR="00C74BE6" w:rsidRPr="00E81D06" w:rsidRDefault="00835C5B" w:rsidP="001503A0">
      <w:pPr>
        <w:pStyle w:val="Heading1"/>
      </w:pPr>
      <w:r w:rsidRPr="00E81D06">
        <w:lastRenderedPageBreak/>
        <w:t xml:space="preserve">introduction </w:t>
      </w:r>
    </w:p>
    <w:p w14:paraId="15C466AF" w14:textId="77777777" w:rsidR="00D24821" w:rsidRDefault="00D24821" w:rsidP="00D24821">
      <w:pPr>
        <w:spacing w:before="240" w:after="60"/>
        <w:jc w:val="both"/>
      </w:pPr>
      <w:r w:rsidRPr="00486198">
        <w:t xml:space="preserve">The </w:t>
      </w:r>
      <w:proofErr w:type="spellStart"/>
      <w:r w:rsidRPr="00486198">
        <w:t>millimetre</w:t>
      </w:r>
      <w:proofErr w:type="spellEnd"/>
      <w:r w:rsidRPr="00486198">
        <w:t xml:space="preserve"> w</w:t>
      </w:r>
      <w:r>
        <w:t xml:space="preserve">ave spectrum in the range from </w:t>
      </w:r>
      <w:del w:id="3" w:author="Author">
        <w:r w:rsidRPr="00486198">
          <w:delText>70</w:delText>
        </w:r>
      </w:del>
      <w:ins w:id="4" w:author="Author">
        <w:r w:rsidRPr="00486198">
          <w:t>7</w:t>
        </w:r>
        <w:r>
          <w:t>1</w:t>
        </w:r>
      </w:ins>
      <w:r w:rsidRPr="00486198">
        <w:t xml:space="preserve"> </w:t>
      </w:r>
      <w:r>
        <w:t xml:space="preserve">to </w:t>
      </w:r>
      <w:del w:id="5" w:author="Author">
        <w:r w:rsidRPr="00486198">
          <w:delText>100</w:delText>
        </w:r>
      </w:del>
      <w:ins w:id="6" w:author="Author">
        <w:r>
          <w:t>86</w:t>
        </w:r>
      </w:ins>
      <w:r w:rsidRPr="00486198">
        <w:t xml:space="preserve"> GHz is of </w:t>
      </w:r>
      <w:del w:id="7" w:author="Author">
        <w:r w:rsidRPr="00486198">
          <w:delText>increasing</w:delText>
        </w:r>
      </w:del>
      <w:ins w:id="8" w:author="Author">
        <w:r>
          <w:t>major</w:t>
        </w:r>
      </w:ins>
      <w:r w:rsidRPr="00486198">
        <w:t xml:space="preserve"> interest to service providers and systems designers because of the </w:t>
      </w:r>
      <w:proofErr w:type="spellStart"/>
      <w:r w:rsidRPr="00486198">
        <w:t>favourable</w:t>
      </w:r>
      <w:proofErr w:type="spellEnd"/>
      <w:r w:rsidRPr="00486198">
        <w:t xml:space="preserve"> propagation, nearly free from O</w:t>
      </w:r>
      <w:r w:rsidRPr="00486198">
        <w:rPr>
          <w:vertAlign w:val="subscript"/>
        </w:rPr>
        <w:t>2</w:t>
      </w:r>
      <w:r w:rsidRPr="00486198">
        <w:t xml:space="preserve"> absorption attenuation and of the wide bandwidth available for carrying communications</w:t>
      </w:r>
      <w:r>
        <w:t>.</w:t>
      </w:r>
      <w:r w:rsidRPr="00486198">
        <w:t xml:space="preserve">  </w:t>
      </w:r>
      <w:proofErr w:type="gramStart"/>
      <w:r w:rsidRPr="00486198">
        <w:t>Considering also</w:t>
      </w:r>
      <w:proofErr w:type="gramEnd"/>
      <w:r w:rsidRPr="00486198">
        <w:t xml:space="preserve"> the possible use of high directional/high gain antennas of relatively small size, these wide bandwidths are valuable in supporting applications such as extremely-high-speed data transmission over significant hop lengths, while offering an inherent reduced interference occurrence probability similar to that experienced in lower FS bands such as the 38 GHz one. </w:t>
      </w:r>
    </w:p>
    <w:p w14:paraId="7363CB0B" w14:textId="77777777" w:rsidR="00D24821" w:rsidRPr="007858FD" w:rsidRDefault="00D24821" w:rsidP="00D24821">
      <w:pPr>
        <w:spacing w:before="240" w:after="60"/>
        <w:jc w:val="both"/>
      </w:pPr>
      <w:r w:rsidRPr="007858FD">
        <w:t xml:space="preserve">Multiple services and applications can be implemented, with simplified coordination mechanisms, ensuring highly efficient re-use of the frequency band. A simplified coordination mechanism is </w:t>
      </w:r>
      <w:del w:id="9" w:author="Author">
        <w:r w:rsidRPr="007858FD">
          <w:delText xml:space="preserve">understood </w:delText>
        </w:r>
        <w:r>
          <w:delText>as</w:delText>
        </w:r>
      </w:del>
      <w:ins w:id="10" w:author="Author">
        <w:r>
          <w:t>possible</w:t>
        </w:r>
      </w:ins>
      <w:r w:rsidRPr="007858FD">
        <w:t xml:space="preserve"> </w:t>
      </w:r>
      <w:r>
        <w:t xml:space="preserve">where </w:t>
      </w:r>
      <w:r w:rsidRPr="007858FD">
        <w:t xml:space="preserve">the </w:t>
      </w:r>
      <w:proofErr w:type="gramStart"/>
      <w:r w:rsidRPr="007858FD">
        <w:t>link by link</w:t>
      </w:r>
      <w:proofErr w:type="gramEnd"/>
      <w:r w:rsidRPr="007858FD">
        <w:t xml:space="preserve"> coordination</w:t>
      </w:r>
      <w:r>
        <w:t>,</w:t>
      </w:r>
      <w:r w:rsidRPr="007858FD">
        <w:t xml:space="preserve"> </w:t>
      </w:r>
      <w:r>
        <w:t>traditionally</w:t>
      </w:r>
      <w:r w:rsidRPr="007858FD">
        <w:t xml:space="preserve"> under the responsibility of the administration</w:t>
      </w:r>
      <w:r>
        <w:t>,</w:t>
      </w:r>
      <w:r w:rsidRPr="007858FD">
        <w:t xml:space="preserve"> is still required but would be performed by the license holders (i.e. operators).</w:t>
      </w:r>
      <w:ins w:id="11" w:author="Author">
        <w:r>
          <w:t xml:space="preserve"> </w:t>
        </w:r>
      </w:ins>
      <w:r w:rsidRPr="007858FD">
        <w:t xml:space="preserve">On this subject, ECC Report 80 describes a “light licensing regime” </w:t>
      </w:r>
      <w:proofErr w:type="spellStart"/>
      <w:r w:rsidRPr="007858FD">
        <w:t>summarised</w:t>
      </w:r>
      <w:proofErr w:type="spellEnd"/>
      <w:r w:rsidRPr="007858FD">
        <w:t xml:space="preserve"> as: </w:t>
      </w:r>
      <w:r w:rsidRPr="007858FD">
        <w:rPr>
          <w:i/>
          <w:iCs/>
        </w:rPr>
        <w:t>“Light licensing regime, where the position and characteristics of the stations are recorded on a database on a first-come first-served basis, with responsibility for subsequent users to ensure the compatibility with previously notified stations”</w:t>
      </w:r>
      <w:r w:rsidRPr="007858FD">
        <w:t>.</w:t>
      </w:r>
    </w:p>
    <w:p w14:paraId="5B957E07" w14:textId="77777777" w:rsidR="00E30D0A" w:rsidRPr="00E81D06" w:rsidRDefault="00E30D0A" w:rsidP="009D6B8F">
      <w:pPr>
        <w:spacing w:before="240" w:after="60"/>
        <w:jc w:val="both"/>
        <w:rPr>
          <w:lang w:val="en-GB"/>
        </w:rPr>
      </w:pPr>
      <w:r w:rsidRPr="00E81D06">
        <w:rPr>
          <w:lang w:val="en-GB"/>
        </w:rPr>
        <w:t xml:space="preserve">The choice of the appropriate assignment method and licensing regime remains a decision for national administrations. </w:t>
      </w:r>
    </w:p>
    <w:p w14:paraId="40F048EC" w14:textId="284918ED" w:rsidR="00D24821" w:rsidRDefault="00D24821" w:rsidP="00D24821">
      <w:pPr>
        <w:spacing w:before="240" w:after="60"/>
        <w:jc w:val="both"/>
      </w:pPr>
      <w:r w:rsidRPr="00486198">
        <w:t xml:space="preserve">The use of the 71-76 GHz and/or 81-86 GHz bands provides </w:t>
      </w:r>
      <w:del w:id="12" w:author="Author">
        <w:r w:rsidRPr="00486198">
          <w:delText>an inviting</w:delText>
        </w:r>
      </w:del>
      <w:ins w:id="13" w:author="Author">
        <w:r>
          <w:t>the</w:t>
        </w:r>
      </w:ins>
      <w:r w:rsidRPr="00486198">
        <w:t xml:space="preserve"> opportunity to cope with the future market demands for increasingly high bandwidth </w:t>
      </w:r>
      <w:del w:id="14" w:author="Author">
        <w:r w:rsidRPr="00486198">
          <w:delText>access</w:delText>
        </w:r>
      </w:del>
      <w:ins w:id="15" w:author="Author">
        <w:r>
          <w:t>availability</w:t>
        </w:r>
      </w:ins>
      <w:r w:rsidRPr="00486198">
        <w:t xml:space="preserve">, </w:t>
      </w:r>
      <w:proofErr w:type="gramStart"/>
      <w:r w:rsidRPr="00486198">
        <w:t>in particular for</w:t>
      </w:r>
      <w:proofErr w:type="gramEnd"/>
      <w:r w:rsidRPr="00486198">
        <w:t xml:space="preserve"> Internet-base</w:t>
      </w:r>
      <w:r>
        <w:t>d</w:t>
      </w:r>
      <w:r w:rsidRPr="00486198">
        <w:t xml:space="preserve"> applications</w:t>
      </w:r>
      <w:r>
        <w:t xml:space="preserve"> and backhaul for </w:t>
      </w:r>
      <w:del w:id="16" w:author="Author">
        <w:r>
          <w:delText>next</w:delText>
        </w:r>
      </w:del>
      <w:ins w:id="17" w:author="Author">
        <w:r>
          <w:t>5G and future</w:t>
        </w:r>
      </w:ins>
      <w:r>
        <w:t xml:space="preserve"> generation </w:t>
      </w:r>
      <w:ins w:id="18" w:author="Author">
        <w:r>
          <w:t xml:space="preserve">of </w:t>
        </w:r>
      </w:ins>
      <w:r>
        <w:t>mobile networks</w:t>
      </w:r>
      <w:r w:rsidRPr="00486198">
        <w:t>. Fixed radio links may be deployed much quicker and in certain cases are more cost efficient than the wired networks, and as such these bands provide suffic</w:t>
      </w:r>
      <w:r>
        <w:t>ient bandwidth for terrestrial Fixed l</w:t>
      </w:r>
      <w:r w:rsidRPr="00486198">
        <w:t xml:space="preserve">inks to compete or complement the </w:t>
      </w:r>
      <w:proofErr w:type="spellStart"/>
      <w:ins w:id="19" w:author="Author">
        <w:r w:rsidRPr="00486198">
          <w:t>fib</w:t>
        </w:r>
        <w:r>
          <w:t>r</w:t>
        </w:r>
        <w:r w:rsidRPr="00486198">
          <w:t>e</w:t>
        </w:r>
      </w:ins>
      <w:proofErr w:type="spellEnd"/>
      <w:r w:rsidRPr="00486198">
        <w:t xml:space="preserve"> optic</w:t>
      </w:r>
      <w:r>
        <w:t>-</w:t>
      </w:r>
      <w:r w:rsidRPr="00486198">
        <w:t xml:space="preserve">based access networks. </w:t>
      </w:r>
    </w:p>
    <w:p w14:paraId="0A3283AD" w14:textId="77777777" w:rsidR="00D24821" w:rsidRDefault="00D24821" w:rsidP="00D24821">
      <w:pPr>
        <w:spacing w:before="240" w:after="60"/>
        <w:jc w:val="both"/>
      </w:pPr>
      <w:r>
        <w:t xml:space="preserve">In the proposed scenario of using the 71-76 GHz and/or 81-86 GHz band for Fixed Services, availability objectives in the order of 99.99% </w:t>
      </w:r>
      <w:r w:rsidRPr="00CD31BF">
        <w:t xml:space="preserve">with the average European rain rates </w:t>
      </w:r>
      <w:r>
        <w:t xml:space="preserve">may be satisfied by very high capacity (up to 10 Gbit/s) links with some 1-2 km hop lengths (line-of-sight conditions); </w:t>
      </w:r>
      <w:del w:id="20" w:author="Author">
        <w:r>
          <w:delText>Longer</w:delText>
        </w:r>
      </w:del>
      <w:ins w:id="21" w:author="Author">
        <w:r>
          <w:t>longer</w:t>
        </w:r>
      </w:ins>
      <w:r>
        <w:t xml:space="preserve"> hops may be implemented with reduced availability objectives</w:t>
      </w:r>
      <w:del w:id="22" w:author="Author">
        <w:r>
          <w:delText>. Consideration is also given to the</w:delText>
        </w:r>
      </w:del>
      <w:ins w:id="23" w:author="Author">
        <w:r>
          <w:t xml:space="preserve"> in BCA (Bands and Carrier Aggregation) applications where the combination with lower bands channels, will maintain the highest availability for the priority traffic (see ECC Report 320). The</w:t>
        </w:r>
      </w:ins>
      <w:r>
        <w:t xml:space="preserve"> slight attenuation variation between the two bands (71-76 GHz and 81</w:t>
      </w:r>
      <w:del w:id="24" w:author="Author">
        <w:r>
          <w:delText>-86GHz), which make</w:delText>
        </w:r>
      </w:del>
      <w:ins w:id="25" w:author="Author">
        <w:r>
          <w:noBreakHyphen/>
        </w:r>
        <w:r w:rsidRPr="009552DE">
          <w:t>86</w:t>
        </w:r>
        <w:r>
          <w:t> </w:t>
        </w:r>
        <w:r w:rsidRPr="009552DE">
          <w:t>GHz</w:t>
        </w:r>
        <w:r>
          <w:t>), makes</w:t>
        </w:r>
      </w:ins>
      <w:r>
        <w:t xml:space="preserve"> possible their paired use. These systems would allow a rapid and effective deployment of broadband capacity in areas where </w:t>
      </w:r>
      <w:proofErr w:type="spellStart"/>
      <w:r>
        <w:t>fibre</w:t>
      </w:r>
      <w:proofErr w:type="spellEnd"/>
      <w:r>
        <w:t xml:space="preserve"> optic cables are not available or are not cost-effective.</w:t>
      </w:r>
    </w:p>
    <w:p w14:paraId="52395521" w14:textId="77777777" w:rsidR="00E30D0A" w:rsidRPr="00E81D06" w:rsidRDefault="00E30D0A" w:rsidP="009D6B8F">
      <w:pPr>
        <w:spacing w:before="240" w:after="60"/>
        <w:jc w:val="both"/>
        <w:rPr>
          <w:lang w:val="en-GB"/>
        </w:rPr>
      </w:pPr>
      <w:r w:rsidRPr="00E81D06">
        <w:rPr>
          <w:lang w:val="en-GB"/>
        </w:rPr>
        <w:t>The main features of operating fixed radio systems in this part of the spectrum may be summed up as follows:</w:t>
      </w:r>
    </w:p>
    <w:p w14:paraId="7C83A388" w14:textId="77777777" w:rsidR="00E30D0A" w:rsidRPr="00E81D06" w:rsidRDefault="00E30D0A" w:rsidP="1857D164">
      <w:pPr>
        <w:pStyle w:val="ECCBulletsLv1"/>
      </w:pPr>
      <w:r w:rsidRPr="1857D164">
        <w:t>Availability of wide bandwidths, allowing for the low cost of traffic;</w:t>
      </w:r>
    </w:p>
    <w:p w14:paraId="6125A2B9" w14:textId="77777777" w:rsidR="00E30D0A" w:rsidRPr="00E81D06" w:rsidRDefault="00E30D0A" w:rsidP="1857D164">
      <w:pPr>
        <w:pStyle w:val="ECCBulletsLv1"/>
      </w:pPr>
      <w:r w:rsidRPr="1857D164">
        <w:t xml:space="preserve">Possibility of multiple channel frequency re-use, thanks to highly directional antenna beams; </w:t>
      </w:r>
    </w:p>
    <w:p w14:paraId="7BE07908" w14:textId="77777777" w:rsidR="00E30D0A" w:rsidRPr="00E81D06" w:rsidRDefault="00E30D0A" w:rsidP="1857D164">
      <w:pPr>
        <w:pStyle w:val="ECCBulletsLv1"/>
      </w:pPr>
      <w:r w:rsidRPr="1857D164">
        <w:t>Feasibility of deploying radio links is much easier in comparison to alternative wire-bound solutions;</w:t>
      </w:r>
    </w:p>
    <w:p w14:paraId="6D902256" w14:textId="77777777" w:rsidR="00E30D0A" w:rsidRPr="00E81D06" w:rsidRDefault="00E30D0A" w:rsidP="1857D164">
      <w:pPr>
        <w:pStyle w:val="ECCBulletsLv1"/>
      </w:pPr>
      <w:r w:rsidRPr="1857D164">
        <w:t>Ability to ensure high security because of low possibility of interference/capture of signals.</w:t>
      </w:r>
    </w:p>
    <w:p w14:paraId="21400B24" w14:textId="61A730BD" w:rsidR="00D24821" w:rsidRDefault="00D24821" w:rsidP="1857D164">
      <w:pPr>
        <w:pStyle w:val="ECCBulletsLv1"/>
        <w:numPr>
          <w:ilvl w:val="0"/>
          <w:numId w:val="0"/>
        </w:numPr>
        <w:spacing w:before="240" w:after="60"/>
      </w:pPr>
      <w:r w:rsidRPr="1857D164">
        <w:t xml:space="preserve">The use of the spectrum between 70 to </w:t>
      </w:r>
      <w:del w:id="26" w:author="Author">
        <w:r w:rsidRPr="1857D164" w:rsidDel="00D24821">
          <w:delText>100</w:delText>
        </w:r>
      </w:del>
      <w:ins w:id="27" w:author="Author">
        <w:r w:rsidRPr="1857D164">
          <w:t>86</w:t>
        </w:r>
      </w:ins>
      <w:r w:rsidRPr="1857D164">
        <w:t xml:space="preserve"> GHz is the</w:t>
      </w:r>
      <w:del w:id="28" w:author="Author">
        <w:r w:rsidRPr="1857D164" w:rsidDel="00D24821">
          <w:delText xml:space="preserve"> only</w:delText>
        </w:r>
      </w:del>
      <w:r w:rsidRPr="1857D164">
        <w:t xml:space="preserve"> viable solution for Fixed links to achieve the above objectives. The lower FS bands at around 50 GHz (28 MHz channels) (ERC/REC12-10) and 52 GHz (28/56 MHz channels) (ERC/REC12-11) have similar propagation conditions but does not provide sufficient space for truly wide band links.</w:t>
      </w:r>
    </w:p>
    <w:p w14:paraId="2335392E" w14:textId="4E14AFB8" w:rsidR="00E30D0A" w:rsidRPr="00E81D06" w:rsidRDefault="00E30D0A" w:rsidP="009D6B8F">
      <w:pPr>
        <w:spacing w:before="240" w:after="60"/>
        <w:jc w:val="both"/>
        <w:rPr>
          <w:lang w:val="en-GB"/>
        </w:rPr>
      </w:pPr>
      <w:r w:rsidRPr="00E81D06">
        <w:rPr>
          <w:lang w:val="en-GB"/>
        </w:rPr>
        <w:t>Therefore</w:t>
      </w:r>
      <w:r w:rsidR="000A5C51">
        <w:rPr>
          <w:lang w:val="en-GB"/>
        </w:rPr>
        <w:t>,</w:t>
      </w:r>
      <w:r w:rsidRPr="00E81D06">
        <w:rPr>
          <w:lang w:val="en-GB"/>
        </w:rPr>
        <w:t xml:space="preserve"> the bands 71-76 GHz and 81-86 GHz are considered suitable for the deployment of </w:t>
      </w:r>
      <w:proofErr w:type="gramStart"/>
      <w:r w:rsidRPr="00E81D06">
        <w:rPr>
          <w:lang w:val="en-GB"/>
        </w:rPr>
        <w:t>high speed</w:t>
      </w:r>
      <w:proofErr w:type="gramEnd"/>
      <w:r w:rsidRPr="00E81D06">
        <w:rPr>
          <w:lang w:val="en-GB"/>
        </w:rPr>
        <w:t xml:space="preserve"> data FS links.</w:t>
      </w:r>
    </w:p>
    <w:p w14:paraId="507B9DCA" w14:textId="77777777" w:rsidR="00E30D0A" w:rsidRPr="00E81D06" w:rsidRDefault="00E30D0A" w:rsidP="00E81D06">
      <w:pPr>
        <w:spacing w:before="240" w:after="60"/>
        <w:jc w:val="both"/>
        <w:rPr>
          <w:lang w:val="en-GB"/>
        </w:rPr>
      </w:pPr>
      <w:r w:rsidRPr="00E81D06">
        <w:rPr>
          <w:lang w:val="en-GB"/>
        </w:rPr>
        <w:t>The ECC Report 124 addresses the compatibility between the FS and passive service in the bands 71-76 GHz and 81-86 GHz and adjacent bands.</w:t>
      </w:r>
    </w:p>
    <w:p w14:paraId="4EE1805F" w14:textId="77777777" w:rsidR="00D24821" w:rsidRDefault="00D24821" w:rsidP="00D24821">
      <w:pPr>
        <w:spacing w:before="240" w:after="60"/>
        <w:jc w:val="both"/>
      </w:pPr>
      <w:r>
        <w:t xml:space="preserve">It should be noted that the bands 71-76 GHz and 81-86 GHz are used in some countries by other services or applications than FS civil links. </w:t>
      </w:r>
      <w:del w:id="29" w:author="Author">
        <w:r>
          <w:delText xml:space="preserve">In particular the bands 71-74 GHz and 81-84 GHz have been identified as NATO Type 3 bands, i.e. for possible military use in NATO Europe; nevertheless the European Table of Frequency Allocations and Utilisations (ECA, ERC Report 25, footnote EU27)) mentions that </w:delText>
        </w:r>
        <w:r>
          <w:rPr>
            <w:i/>
            <w:iCs/>
          </w:rPr>
          <w:delText>“The band can be shared between civil and military users according to national requirements and legislation”</w:delText>
        </w:r>
        <w:r>
          <w:delText xml:space="preserve">. </w:delText>
        </w:r>
      </w:del>
      <w:r>
        <w:t xml:space="preserve">This should be </w:t>
      </w:r>
      <w:proofErr w:type="gramStart"/>
      <w:r>
        <w:t>taken into account</w:t>
      </w:r>
      <w:proofErr w:type="gramEnd"/>
      <w:r>
        <w:t xml:space="preserve"> by administrations wishing to use whole or parts of the frequency bands 71-76 GHz and/or 81-86 GHz for civil FS links.</w:t>
      </w:r>
    </w:p>
    <w:p w14:paraId="4E1E736B" w14:textId="1078D59E" w:rsidR="00C74BE6" w:rsidRPr="00211797" w:rsidRDefault="00835C5B" w:rsidP="001503A0">
      <w:pPr>
        <w:pStyle w:val="Heading1"/>
      </w:pPr>
      <w:r w:rsidRPr="00211797">
        <w:lastRenderedPageBreak/>
        <w:t xml:space="preserve">ECC recommendation of </w:t>
      </w:r>
      <w:r w:rsidR="00E30D0A" w:rsidRPr="00211797">
        <w:fldChar w:fldCharType="begin">
          <w:ffData>
            <w:name w:val="Text4"/>
            <w:enabled/>
            <w:calcOnExit w:val="0"/>
            <w:textInput>
              <w:default w:val="05(07)"/>
            </w:textInput>
          </w:ffData>
        </w:fldChar>
      </w:r>
      <w:r w:rsidR="00E30D0A" w:rsidRPr="00211797">
        <w:instrText xml:space="preserve"> </w:instrText>
      </w:r>
      <w:bookmarkStart w:id="30" w:name="Text4"/>
      <w:r w:rsidR="00E30D0A" w:rsidRPr="00211797">
        <w:instrText xml:space="preserve">FORMTEXT </w:instrText>
      </w:r>
      <w:r w:rsidR="00E30D0A" w:rsidRPr="00211797">
        <w:fldChar w:fldCharType="separate"/>
      </w:r>
      <w:r w:rsidR="00E30D0A" w:rsidRPr="00211797">
        <w:rPr>
          <w:noProof/>
        </w:rPr>
        <w:t>05(07)</w:t>
      </w:r>
      <w:r w:rsidR="00E30D0A" w:rsidRPr="00211797">
        <w:fldChar w:fldCharType="end"/>
      </w:r>
      <w:bookmarkEnd w:id="30"/>
      <w:r w:rsidRPr="00211797">
        <w:t xml:space="preserve"> on </w:t>
      </w:r>
      <w:r w:rsidR="00E30D0A" w:rsidRPr="00211797">
        <w:fldChar w:fldCharType="begin">
          <w:ffData>
            <w:name w:val="Text5"/>
            <w:enabled/>
            <w:calcOnExit w:val="0"/>
            <w:textInput>
              <w:default w:val="Radio frequency channel arrangements for fixed service systems operating in the bands 71-76 GHz and 81-86 GHz"/>
            </w:textInput>
          </w:ffData>
        </w:fldChar>
      </w:r>
      <w:r w:rsidR="00E30D0A" w:rsidRPr="00211797">
        <w:instrText xml:space="preserve"> </w:instrText>
      </w:r>
      <w:bookmarkStart w:id="31" w:name="Text5"/>
      <w:r w:rsidR="00E30D0A" w:rsidRPr="00211797">
        <w:instrText xml:space="preserve">FORMTEXT </w:instrText>
      </w:r>
      <w:r w:rsidR="00E30D0A" w:rsidRPr="00211797">
        <w:fldChar w:fldCharType="separate"/>
      </w:r>
      <w:r w:rsidR="00E30D0A" w:rsidRPr="00211797">
        <w:rPr>
          <w:noProof/>
        </w:rPr>
        <w:t>Radio frequency channel arrangements for fixed service systems operating in the bands 71-76 GHz and 81-86 GHz</w:t>
      </w:r>
      <w:r w:rsidR="00E30D0A" w:rsidRPr="00211797">
        <w:fldChar w:fldCharType="end"/>
      </w:r>
      <w:bookmarkEnd w:id="31"/>
      <w:r w:rsidR="00E30D0A" w:rsidRPr="00211797">
        <w:t>, approve</w:t>
      </w:r>
      <w:r w:rsidR="00E30D0A" w:rsidRPr="000A0FBC">
        <w:t xml:space="preserve">d </w:t>
      </w:r>
      <w:r w:rsidR="00E81D06" w:rsidRPr="000A0FBC">
        <w:rPr>
          <w:rFonts w:ascii="Helvetica" w:hAnsi="Helvetica" w:cs="Helvetica"/>
          <w:sz w:val="21"/>
          <w:szCs w:val="21"/>
          <w:shd w:val="clear" w:color="auto" w:fill="F5F5F5"/>
        </w:rPr>
        <w:t xml:space="preserve">15 October 2005, revised </w:t>
      </w:r>
      <w:r w:rsidR="00164D18">
        <w:rPr>
          <w:rFonts w:ascii="Helvetica" w:hAnsi="Helvetica" w:cs="Helvetica"/>
          <w:sz w:val="21"/>
          <w:szCs w:val="21"/>
          <w:shd w:val="clear" w:color="auto" w:fill="F5F5F5"/>
        </w:rPr>
        <w:t xml:space="preserve">february </w:t>
      </w:r>
      <w:r w:rsidR="00E30D0A" w:rsidRPr="000A0FBC">
        <w:t xml:space="preserve">2009, </w:t>
      </w:r>
      <w:r w:rsidR="00E81D06" w:rsidRPr="000A0FBC">
        <w:t xml:space="preserve">amended </w:t>
      </w:r>
      <w:r w:rsidR="00E30D0A" w:rsidRPr="000A0FBC">
        <w:t>may 2013</w:t>
      </w:r>
      <w:r w:rsidR="00E30D0A" w:rsidRPr="00211797">
        <w:t>, amended DD MM YYYY</w:t>
      </w:r>
    </w:p>
    <w:p w14:paraId="013EA272" w14:textId="0A75B821" w:rsidR="00C74BE6" w:rsidRPr="00E81D06" w:rsidRDefault="00835C5B" w:rsidP="00C74BE6">
      <w:pPr>
        <w:pStyle w:val="ECCParagraph"/>
      </w:pPr>
      <w:r w:rsidRPr="00E81D06">
        <w:t xml:space="preserve">“The European Conference of Postal and Telecommunications Administrations, </w:t>
      </w:r>
    </w:p>
    <w:p w14:paraId="5AEAA955" w14:textId="61258DF2" w:rsidR="00C74BE6" w:rsidRPr="00E81D06" w:rsidRDefault="00835C5B" w:rsidP="00C74BE6">
      <w:pPr>
        <w:pStyle w:val="ECCParagraph"/>
        <w:rPr>
          <w:i/>
          <w:color w:val="D2232A"/>
        </w:rPr>
      </w:pPr>
      <w:r w:rsidRPr="00E81D06">
        <w:rPr>
          <w:i/>
          <w:color w:val="D2232A"/>
        </w:rPr>
        <w:t xml:space="preserve">considering </w:t>
      </w:r>
    </w:p>
    <w:p w14:paraId="06BAFAD7" w14:textId="77777777" w:rsidR="00E30D0A" w:rsidRPr="00E81D06" w:rsidRDefault="00E30D0A" w:rsidP="24D654C1">
      <w:pPr>
        <w:pStyle w:val="LetteredList"/>
        <w:rPr>
          <w:lang w:val="en-GB"/>
        </w:rPr>
      </w:pPr>
      <w:r w:rsidRPr="24D654C1">
        <w:rPr>
          <w:lang w:val="en-GB"/>
        </w:rPr>
        <w:t>that ITU Radio Regulations (RR) and the ECA allocate the bands 71-76 GHz and 81-86 GHz on a primary basis to Fixed Service as well as other co-primary services;</w:t>
      </w:r>
    </w:p>
    <w:p w14:paraId="01714F61" w14:textId="1CA554E9" w:rsidR="00E30D0A" w:rsidRPr="00E81D06" w:rsidDel="00D24821" w:rsidRDefault="00E30D0A" w:rsidP="24D654C1">
      <w:pPr>
        <w:pStyle w:val="LetteredList"/>
        <w:rPr>
          <w:del w:id="32" w:author="Author"/>
          <w:lang w:val="en-GB"/>
        </w:rPr>
      </w:pPr>
      <w:del w:id="33" w:author="Author">
        <w:r w:rsidRPr="24D654C1" w:rsidDel="00E30D0A">
          <w:rPr>
            <w:lang w:val="en-GB"/>
          </w:rPr>
          <w:delText>that the ECA identifies the bands 71-74 GHz and 81-84 GHz as harmonised military bands for defence systems, but recognises that these bands can be shared between civil and military users according to national requirements and legislation;</w:delText>
        </w:r>
      </w:del>
    </w:p>
    <w:p w14:paraId="389578C9" w14:textId="77777777" w:rsidR="00E30D0A" w:rsidRPr="00E81D06" w:rsidRDefault="00E30D0A" w:rsidP="24D654C1">
      <w:pPr>
        <w:pStyle w:val="LetteredList"/>
        <w:rPr>
          <w:lang w:val="en-GB"/>
        </w:rPr>
      </w:pPr>
      <w:r w:rsidRPr="24D654C1">
        <w:rPr>
          <w:lang w:val="en-GB"/>
        </w:rPr>
        <w:t xml:space="preserve">that ITU RR No. 5.340 prohibits all emissions, </w:t>
      </w:r>
      <w:r w:rsidRPr="24D654C1">
        <w:rPr>
          <w:i/>
          <w:iCs/>
          <w:lang w:val="en-GB"/>
        </w:rPr>
        <w:t>inter alia</w:t>
      </w:r>
      <w:r w:rsidRPr="24D654C1">
        <w:rPr>
          <w:lang w:val="en-GB"/>
        </w:rPr>
        <w:t>, in the band 86-92 GHz, and therefore care should be taken to limit the out-of-band emissions from FS in the band 81-86 GHz into the upper adjacent band;</w:t>
      </w:r>
    </w:p>
    <w:p w14:paraId="276AF22B" w14:textId="2605501E" w:rsidR="00E30D0A" w:rsidRPr="00E81D06" w:rsidRDefault="00E30D0A" w:rsidP="24D654C1">
      <w:pPr>
        <w:pStyle w:val="LetteredList"/>
        <w:rPr>
          <w:lang w:val="en-GB"/>
        </w:rPr>
      </w:pPr>
      <w:r w:rsidRPr="24D654C1">
        <w:rPr>
          <w:lang w:val="en-GB"/>
        </w:rPr>
        <w:t xml:space="preserve">that ITU RR No.5.149 applies to the frequency range 76-86 GHz which urges administrations to take all practicable steps to protect the radio astronomy service from </w:t>
      </w:r>
      <w:r w:rsidR="00666072" w:rsidRPr="24D654C1">
        <w:rPr>
          <w:lang w:val="en-GB"/>
        </w:rPr>
        <w:t>harmful interference</w:t>
      </w:r>
      <w:r w:rsidRPr="24D654C1">
        <w:rPr>
          <w:lang w:val="en-GB"/>
        </w:rPr>
        <w:t xml:space="preserve"> and further guidance may be found in ECC Report 124;</w:t>
      </w:r>
    </w:p>
    <w:p w14:paraId="406F695F" w14:textId="77777777" w:rsidR="00E30D0A" w:rsidRPr="00E81D06" w:rsidRDefault="00E30D0A" w:rsidP="24D654C1">
      <w:pPr>
        <w:pStyle w:val="LetteredList"/>
        <w:rPr>
          <w:lang w:val="en-GB"/>
        </w:rPr>
      </w:pPr>
      <w:r w:rsidRPr="24D654C1">
        <w:rPr>
          <w:lang w:val="en-GB"/>
        </w:rPr>
        <w:t>that the band 77-81 GHz has been designated to the SRR (Short Range Radar) equipment in accordance with ECC/DEC/(04)03;</w:t>
      </w:r>
    </w:p>
    <w:p w14:paraId="28A0F874" w14:textId="77777777" w:rsidR="00E30D0A" w:rsidRPr="00E81D06" w:rsidRDefault="00E30D0A" w:rsidP="24D654C1">
      <w:pPr>
        <w:pStyle w:val="LetteredList"/>
        <w:rPr>
          <w:lang w:val="en-GB"/>
        </w:rPr>
      </w:pPr>
      <w:r w:rsidRPr="24D654C1">
        <w:rPr>
          <w:lang w:val="en-GB"/>
        </w:rPr>
        <w:t xml:space="preserve">that the propagation characteristics of the 71-76 GHz and 81-86 GHz are ideally suited for use of </w:t>
      </w:r>
      <w:proofErr w:type="gramStart"/>
      <w:r w:rsidRPr="24D654C1">
        <w:rPr>
          <w:lang w:val="en-GB"/>
        </w:rPr>
        <w:t>short range</w:t>
      </w:r>
      <w:proofErr w:type="gramEnd"/>
      <w:r w:rsidRPr="24D654C1">
        <w:rPr>
          <w:lang w:val="en-GB"/>
        </w:rPr>
        <w:t xml:space="preserve"> FS links in high density networks;</w:t>
      </w:r>
    </w:p>
    <w:p w14:paraId="36E09C10" w14:textId="12369F46" w:rsidR="00E30D0A" w:rsidRPr="00E81D06" w:rsidRDefault="00D24821" w:rsidP="24D654C1">
      <w:pPr>
        <w:pStyle w:val="LetteredList"/>
        <w:rPr>
          <w:lang w:val="en-GB"/>
        </w:rPr>
      </w:pPr>
      <w:r w:rsidRPr="24D654C1">
        <w:rPr>
          <w:lang w:val="en-GB"/>
        </w:rPr>
        <w:t xml:space="preserve">that, as the propagation loss difference in the bands 71-76 GHz vs. 81-86 GHz is within the range of 1 dB for the hop lengths of up to 2 km, this also </w:t>
      </w:r>
      <w:del w:id="34" w:author="Author">
        <w:r w:rsidRPr="24D654C1" w:rsidDel="00D24821">
          <w:rPr>
            <w:lang w:val="en-GB"/>
          </w:rPr>
          <w:delText>suggests the possibility of</w:delText>
        </w:r>
      </w:del>
      <w:ins w:id="35" w:author="Author">
        <w:r w:rsidRPr="24D654C1">
          <w:t>permits</w:t>
        </w:r>
      </w:ins>
      <w:r w:rsidRPr="24D654C1">
        <w:rPr>
          <w:lang w:val="en-GB"/>
        </w:rPr>
        <w:t xml:space="preserve"> using these two bands together for FDD links with large duplex separation</w:t>
      </w:r>
      <w:del w:id="36" w:author="Author">
        <w:r w:rsidRPr="24D654C1" w:rsidDel="00D24821">
          <w:rPr>
            <w:lang w:val="en-GB"/>
          </w:rPr>
          <w:delText>, if necessary</w:delText>
        </w:r>
      </w:del>
      <w:r w:rsidR="00E30D0A" w:rsidRPr="24D654C1">
        <w:rPr>
          <w:lang w:val="en-GB"/>
        </w:rPr>
        <w:t>;</w:t>
      </w:r>
    </w:p>
    <w:p w14:paraId="0164EDC6" w14:textId="77777777" w:rsidR="00E30D0A" w:rsidRPr="00E81D06" w:rsidRDefault="00E30D0A" w:rsidP="24D654C1">
      <w:pPr>
        <w:pStyle w:val="LetteredList"/>
        <w:rPr>
          <w:lang w:val="en-GB"/>
        </w:rPr>
      </w:pPr>
      <w:r w:rsidRPr="24D654C1">
        <w:rPr>
          <w:lang w:val="en-GB"/>
        </w:rPr>
        <w:t>that the FS usage envisaged in this band include digital systems with a variety of modulation schemes, system gains and high data rate capacities over various occupied bandwidths for a range of applications including backhaul for next generation mobile networks;</w:t>
      </w:r>
    </w:p>
    <w:p w14:paraId="320B7CDE" w14:textId="77777777" w:rsidR="00E30D0A" w:rsidRPr="00E81D06" w:rsidRDefault="00E30D0A" w:rsidP="24D654C1">
      <w:pPr>
        <w:pStyle w:val="LetteredList"/>
        <w:rPr>
          <w:lang w:val="en-GB"/>
        </w:rPr>
      </w:pPr>
      <w:r w:rsidRPr="24D654C1">
        <w:rPr>
          <w:lang w:val="en-GB"/>
        </w:rPr>
        <w:t xml:space="preserve">that as an alternative to conventional coordination, a simple form of coordination, similar to that described by ECC Report 80 as “light licensing”, could maintain spectrum efficiency and availability for FS avoiding harmful interference among the users; </w:t>
      </w:r>
    </w:p>
    <w:p w14:paraId="1DB255D6" w14:textId="77777777" w:rsidR="00E30D0A" w:rsidRPr="00E81D06" w:rsidRDefault="00E30D0A" w:rsidP="24D654C1">
      <w:pPr>
        <w:pStyle w:val="LetteredList"/>
        <w:rPr>
          <w:lang w:val="en-GB"/>
        </w:rPr>
      </w:pPr>
      <w:r w:rsidRPr="24D654C1">
        <w:rPr>
          <w:lang w:val="en-GB"/>
        </w:rPr>
        <w:t>that ECC/REC/(01)05 provides information for planning of P-P Fixed Service systems;</w:t>
      </w:r>
    </w:p>
    <w:p w14:paraId="09028E7A" w14:textId="77777777" w:rsidR="00E30D0A" w:rsidRPr="00E81D06" w:rsidRDefault="00E30D0A" w:rsidP="24D654C1">
      <w:pPr>
        <w:pStyle w:val="LetteredList"/>
        <w:rPr>
          <w:lang w:val="en-GB"/>
        </w:rPr>
      </w:pPr>
      <w:r w:rsidRPr="24D654C1">
        <w:rPr>
          <w:lang w:val="en-GB"/>
        </w:rPr>
        <w:t>that, in some cases, while maintaining the wide-band oriented use of the band, it might be desirable to allow the use of systems in relatively smaller channel bandwidth;</w:t>
      </w:r>
    </w:p>
    <w:p w14:paraId="797CEEA3" w14:textId="424EAA99" w:rsidR="00E30D0A" w:rsidRPr="00E81D06" w:rsidRDefault="00E30D0A" w:rsidP="24D654C1">
      <w:pPr>
        <w:pStyle w:val="LetteredList"/>
        <w:rPr>
          <w:lang w:val="en-GB"/>
        </w:rPr>
      </w:pPr>
      <w:r w:rsidRPr="24D654C1">
        <w:rPr>
          <w:lang w:val="en-GB"/>
        </w:rPr>
        <w:t>that ETSI has published EN 302 217-</w:t>
      </w:r>
      <w:ins w:id="37" w:author="Author">
        <w:r w:rsidR="00D24821" w:rsidRPr="24D654C1">
          <w:rPr>
            <w:lang w:val="en-GB"/>
          </w:rPr>
          <w:t>2</w:t>
        </w:r>
      </w:ins>
      <w:del w:id="38" w:author="Author">
        <w:r w:rsidRPr="24D654C1" w:rsidDel="00E30D0A">
          <w:rPr>
            <w:lang w:val="en-GB"/>
          </w:rPr>
          <w:delText>3</w:delText>
        </w:r>
      </w:del>
      <w:r w:rsidRPr="24D654C1">
        <w:rPr>
          <w:lang w:val="en-GB"/>
        </w:rPr>
        <w:t xml:space="preserve"> with characteristics and limits of Point-to-Point equipment in these bands including output power versus antenna gain limitation for improving the interference situation in the network and unwanted emission limitation for the protection of EESS in adjacent 86-92 GHz band;</w:t>
      </w:r>
    </w:p>
    <w:p w14:paraId="348E2A31" w14:textId="079E8F21" w:rsidR="00E30D0A" w:rsidRPr="00E81D06" w:rsidDel="00D24821" w:rsidRDefault="00E30D0A" w:rsidP="24D654C1">
      <w:pPr>
        <w:pStyle w:val="LetteredList"/>
        <w:rPr>
          <w:del w:id="39" w:author="Author"/>
          <w:lang w:val="en-GB"/>
        </w:rPr>
      </w:pPr>
      <w:del w:id="40" w:author="Author">
        <w:r w:rsidRPr="24D654C1" w:rsidDel="00E30D0A">
          <w:rPr>
            <w:lang w:val="en-GB"/>
          </w:rPr>
          <w:delText xml:space="preserve">that ETSI EN 302 217-2-2 provides additional characteristics and limits of Point-to-Point equipment in these bands, to be applied when conventional link-by-link coordination procedure is applied; </w:delText>
        </w:r>
      </w:del>
    </w:p>
    <w:p w14:paraId="11E63877" w14:textId="77777777" w:rsidR="00D24821" w:rsidRDefault="00E30D0A" w:rsidP="24D654C1">
      <w:pPr>
        <w:pStyle w:val="LetteredList"/>
        <w:rPr>
          <w:ins w:id="41" w:author="Author"/>
          <w:lang w:val="en-GB"/>
        </w:rPr>
      </w:pPr>
      <w:r w:rsidRPr="24D654C1">
        <w:rPr>
          <w:lang w:val="en-GB"/>
        </w:rPr>
        <w:t xml:space="preserve">that the ECC Report 124 addresses methodology and emission </w:t>
      </w:r>
      <w:r w:rsidRPr="24D654C1">
        <w:rPr>
          <w:lang w:val="en-GB" w:eastAsia="en-GB"/>
        </w:rPr>
        <w:t>limits, where appropriate,</w:t>
      </w:r>
      <w:r w:rsidRPr="24D654C1">
        <w:rPr>
          <w:lang w:val="en-GB"/>
        </w:rPr>
        <w:t xml:space="preserve"> for the compatibility between the FS in the bands 71-76 GHz and 81-86 GHz </w:t>
      </w:r>
      <w:r w:rsidRPr="24D654C1">
        <w:rPr>
          <w:lang w:val="en-GB" w:eastAsia="en-GB"/>
        </w:rPr>
        <w:t xml:space="preserve"> with </w:t>
      </w:r>
      <w:r w:rsidRPr="24D654C1">
        <w:rPr>
          <w:lang w:val="en-GB" w:eastAsia="en-IE"/>
        </w:rPr>
        <w:t>Earth Exploration Satellite Service (EESS) stations operating in the bands 86-92 GHz and Radio Astronomy Service (RAS) stations operating in the bands 76-77.5 GHz and 79-92 GHz</w:t>
      </w:r>
    </w:p>
    <w:p w14:paraId="7CF8280D" w14:textId="765E783F" w:rsidR="00E30D0A" w:rsidRPr="00D24821" w:rsidRDefault="00D24821" w:rsidP="24D654C1">
      <w:pPr>
        <w:pStyle w:val="LetteredList"/>
        <w:rPr>
          <w:lang w:val="en-GB"/>
        </w:rPr>
      </w:pPr>
      <w:ins w:id="42" w:author="Author">
        <w:r w:rsidRPr="24D654C1">
          <w:t>that ITU RR Resolution 750 (Rev.WRC-19) provides unwanted emissions at the antenna port of any FS station that should be respected to protect the EESS (passive) in the adjacent 86-92 GHz band</w:t>
        </w:r>
      </w:ins>
      <w:r w:rsidR="00E30D0A" w:rsidRPr="24D654C1">
        <w:rPr>
          <w:lang w:val="en-GB" w:eastAsia="en-IE"/>
        </w:rPr>
        <w:t>.</w:t>
      </w:r>
    </w:p>
    <w:p w14:paraId="08D39700" w14:textId="77777777" w:rsidR="00E30D0A" w:rsidRPr="00211797" w:rsidRDefault="00E30D0A" w:rsidP="00E30D0A">
      <w:pPr>
        <w:pStyle w:val="LetteredList"/>
        <w:numPr>
          <w:ilvl w:val="0"/>
          <w:numId w:val="0"/>
        </w:numPr>
        <w:spacing w:after="240"/>
        <w:ind w:left="357"/>
        <w:rPr>
          <w:lang w:val="en-GB"/>
        </w:rPr>
      </w:pPr>
    </w:p>
    <w:p w14:paraId="284A8F21" w14:textId="77777777" w:rsidR="00666072" w:rsidRDefault="00666072" w:rsidP="00E30D0A">
      <w:pPr>
        <w:pStyle w:val="ECCParagraph"/>
        <w:rPr>
          <w:i/>
          <w:color w:val="D2232A"/>
        </w:rPr>
      </w:pPr>
      <w:r>
        <w:rPr>
          <w:i/>
          <w:color w:val="D2232A"/>
        </w:rPr>
        <w:br w:type="page"/>
      </w:r>
    </w:p>
    <w:p w14:paraId="17C80EB2" w14:textId="094E9F86" w:rsidR="00E30D0A" w:rsidRPr="00E81D06" w:rsidRDefault="00E30D0A" w:rsidP="00E30D0A">
      <w:pPr>
        <w:pStyle w:val="ECCParagraph"/>
        <w:rPr>
          <w:i/>
          <w:color w:val="D2232A"/>
        </w:rPr>
      </w:pPr>
      <w:r w:rsidRPr="00E81D06">
        <w:rPr>
          <w:i/>
          <w:color w:val="D2232A"/>
        </w:rPr>
        <w:lastRenderedPageBreak/>
        <w:t xml:space="preserve">recommends </w:t>
      </w:r>
    </w:p>
    <w:p w14:paraId="097CD1F2" w14:textId="77777777" w:rsidR="00E30D0A" w:rsidRPr="00E81D06" w:rsidRDefault="00E30D0A" w:rsidP="24D654C1">
      <w:pPr>
        <w:pStyle w:val="ECCNumberedList0"/>
      </w:pPr>
      <w:r w:rsidRPr="24D654C1">
        <w:t>that the use of FS in the 71-76 GHz and 81-86 GHz bands be mainly intended for Point-to-Point (PP) systems</w:t>
      </w:r>
      <w:r w:rsidRPr="50D5EC92">
        <w:rPr>
          <w:rStyle w:val="FootnoteReference"/>
          <w:color w:val="auto"/>
        </w:rPr>
        <w:footnoteReference w:id="2"/>
      </w:r>
      <w:r w:rsidRPr="24D654C1">
        <w:t>;</w:t>
      </w:r>
    </w:p>
    <w:p w14:paraId="47D42DE6" w14:textId="77777777" w:rsidR="00E30D0A" w:rsidRPr="00666072" w:rsidRDefault="00E30D0A" w:rsidP="24D654C1">
      <w:pPr>
        <w:pStyle w:val="ECCNumberedList0"/>
      </w:pPr>
      <w:r w:rsidRPr="24D654C1">
        <w:t>that operating frequencies for PP links in these bands be assigned or recorded on a link-by-link basis or with block assignment provided that inter block compatibility is ensured;</w:t>
      </w:r>
    </w:p>
    <w:p w14:paraId="1E64FEE7" w14:textId="7518B6BB" w:rsidR="00E30D0A" w:rsidRPr="00E81D06" w:rsidRDefault="00E30D0A" w:rsidP="24D654C1">
      <w:pPr>
        <w:pStyle w:val="ECCNumberedList0"/>
      </w:pPr>
      <w:r w:rsidRPr="24D654C1">
        <w:t xml:space="preserve">that administrations wishing to use whole or parts of the frequency bands 71-76 GHz and/or 81-86 GHz for civil FS links and preferring to implement channel arrangement should consider the basic channel arrangements given in </w:t>
      </w:r>
      <w:ins w:id="43" w:author="Author">
        <w:r>
          <w:fldChar w:fldCharType="begin"/>
        </w:r>
        <w:r>
          <w:instrText xml:space="preserve"> REF _Ref155953989 \r \h </w:instrText>
        </w:r>
      </w:ins>
      <w:r>
        <w:fldChar w:fldCharType="separate"/>
      </w:r>
      <w:ins w:id="44" w:author="Author">
        <w:r w:rsidR="009D6B8F">
          <w:t>ANNEX 1</w:t>
        </w:r>
        <w:r>
          <w:fldChar w:fldCharType="end"/>
        </w:r>
      </w:ins>
      <w:del w:id="45" w:author="Author">
        <w:r w:rsidRPr="24D654C1" w:rsidDel="00E30D0A">
          <w:delText>Annex 1</w:delText>
        </w:r>
      </w:del>
      <w:r w:rsidRPr="24D654C1">
        <w:t xml:space="preserve"> and </w:t>
      </w:r>
      <w:ins w:id="46" w:author="Author">
        <w:r>
          <w:fldChar w:fldCharType="begin"/>
        </w:r>
        <w:r>
          <w:instrText xml:space="preserve"> REF _Hlk155953082 \r \h </w:instrText>
        </w:r>
      </w:ins>
      <w:r>
        <w:fldChar w:fldCharType="separate"/>
      </w:r>
      <w:ins w:id="47" w:author="Author">
        <w:r w:rsidR="009D6B8F">
          <w:t>ANNEX 2</w:t>
        </w:r>
        <w:r>
          <w:fldChar w:fldCharType="end"/>
        </w:r>
      </w:ins>
      <w:del w:id="48" w:author="Author">
        <w:r w:rsidRPr="24D654C1" w:rsidDel="00E30D0A">
          <w:delText>Annex 2</w:delText>
        </w:r>
      </w:del>
      <w:r w:rsidRPr="24D654C1">
        <w:t xml:space="preserve"> respectively;</w:t>
      </w:r>
    </w:p>
    <w:p w14:paraId="7096CA30" w14:textId="59145CD9" w:rsidR="00E30D0A" w:rsidRPr="00E81D06" w:rsidRDefault="00E30D0A" w:rsidP="24D654C1">
      <w:pPr>
        <w:pStyle w:val="ECCNumberedList0"/>
        <w:rPr>
          <w:rFonts w:cs="Arial"/>
        </w:rPr>
      </w:pPr>
      <w:r w:rsidRPr="24D654C1">
        <w:t>t</w:t>
      </w:r>
      <w:r w:rsidRPr="24D654C1">
        <w:rPr>
          <w:rFonts w:cs="Arial"/>
        </w:rPr>
        <w:t xml:space="preserve">hat when extremely high bit rate system is required, administrations considering </w:t>
      </w:r>
      <w:ins w:id="49" w:author="Author">
        <w:r>
          <w:fldChar w:fldCharType="begin"/>
        </w:r>
        <w:r>
          <w:instrText xml:space="preserve"> REF _Ref155953989 \r \h </w:instrText>
        </w:r>
      </w:ins>
      <w:ins w:id="50" w:author="Author">
        <w:r>
          <w:fldChar w:fldCharType="separate"/>
        </w:r>
        <w:r w:rsidR="009D6B8F">
          <w:t>ANNEX 1</w:t>
        </w:r>
        <w:r>
          <w:fldChar w:fldCharType="end"/>
        </w:r>
      </w:ins>
      <w:del w:id="51" w:author="Author">
        <w:r w:rsidRPr="24D654C1" w:rsidDel="00E30D0A">
          <w:rPr>
            <w:rFonts w:cs="Arial"/>
          </w:rPr>
          <w:delText>Annex 1</w:delText>
        </w:r>
      </w:del>
      <w:r w:rsidRPr="24D654C1">
        <w:rPr>
          <w:rFonts w:cs="Arial"/>
        </w:rPr>
        <w:t xml:space="preserve"> or </w:t>
      </w:r>
      <w:ins w:id="52" w:author="Author">
        <w:r>
          <w:fldChar w:fldCharType="begin"/>
        </w:r>
        <w:r>
          <w:instrText xml:space="preserve"> REF _Hlk155953082 \r \h </w:instrText>
        </w:r>
      </w:ins>
      <w:ins w:id="53" w:author="Author">
        <w:r>
          <w:fldChar w:fldCharType="separate"/>
        </w:r>
        <w:r w:rsidR="009D6B8F">
          <w:t>ANNEX 2</w:t>
        </w:r>
        <w:r>
          <w:fldChar w:fldCharType="end"/>
        </w:r>
      </w:ins>
      <w:del w:id="54" w:author="Author">
        <w:r w:rsidRPr="24D654C1" w:rsidDel="00E30D0A">
          <w:rPr>
            <w:rFonts w:cs="Arial"/>
          </w:rPr>
          <w:delText>Annex 2</w:delText>
        </w:r>
      </w:del>
      <w:r w:rsidRPr="24D654C1">
        <w:rPr>
          <w:rFonts w:cs="Arial"/>
        </w:rPr>
        <w:t xml:space="preserve"> may allow flexible aggregation of those 250 MHz basic channels for composing wider channels;</w:t>
      </w:r>
    </w:p>
    <w:p w14:paraId="5E81A0C2" w14:textId="7E4430AA" w:rsidR="00E30D0A" w:rsidRPr="00E81D06" w:rsidRDefault="00E30D0A" w:rsidP="24D654C1">
      <w:pPr>
        <w:pStyle w:val="ECCNumberedList0"/>
        <w:rPr>
          <w:rFonts w:cs="Arial"/>
        </w:rPr>
      </w:pPr>
      <w:r w:rsidRPr="24D654C1">
        <w:rPr>
          <w:rFonts w:cs="Arial"/>
        </w:rPr>
        <w:t xml:space="preserve">that administrations wishing to assign duplex channels, may use the bands 71-76 GHz and 81-86 GHz as paired bands, </w:t>
      </w:r>
      <w:del w:id="55" w:author="Author">
        <w:r w:rsidRPr="24D654C1" w:rsidDel="00E30D0A">
          <w:rPr>
            <w:rFonts w:cs="Arial"/>
          </w:rPr>
          <w:delText>or as a separate single band containing internal duplex separation</w:delText>
        </w:r>
      </w:del>
      <w:r w:rsidRPr="24D654C1">
        <w:rPr>
          <w:rFonts w:cs="Arial"/>
        </w:rPr>
        <w:t xml:space="preserve">, as illustrated in </w:t>
      </w:r>
      <w:ins w:id="56" w:author="Author">
        <w:r>
          <w:fldChar w:fldCharType="begin"/>
        </w:r>
        <w:r>
          <w:instrText xml:space="preserve"> REF _Ref155953946 \r \h </w:instrText>
        </w:r>
      </w:ins>
      <w:ins w:id="57" w:author="Author">
        <w:r>
          <w:fldChar w:fldCharType="separate"/>
        </w:r>
        <w:r w:rsidR="005774C8">
          <w:t>ANNEX 3</w:t>
        </w:r>
        <w:r>
          <w:fldChar w:fldCharType="end"/>
        </w:r>
      </w:ins>
      <w:del w:id="58" w:author="Author">
        <w:r w:rsidRPr="24D654C1" w:rsidDel="00E30D0A">
          <w:rPr>
            <w:rFonts w:cs="Arial"/>
          </w:rPr>
          <w:delText>Annex 3</w:delText>
        </w:r>
      </w:del>
      <w:r w:rsidRPr="24D654C1">
        <w:rPr>
          <w:rFonts w:cs="Arial"/>
        </w:rPr>
        <w:t>;</w:t>
      </w:r>
    </w:p>
    <w:p w14:paraId="7A1427A7" w14:textId="05E48B6D" w:rsidR="00E30D0A" w:rsidRPr="00E81D06" w:rsidRDefault="00E30D0A" w:rsidP="24D654C1">
      <w:pPr>
        <w:pStyle w:val="ECCNumberedList0"/>
        <w:rPr>
          <w:rFonts w:cs="Arial"/>
        </w:rPr>
      </w:pPr>
      <w:r w:rsidRPr="24D654C1">
        <w:rPr>
          <w:rFonts w:cs="Arial"/>
        </w:rPr>
        <w:t xml:space="preserve">that administrations wishing to assign pre-defined channels of multiple size, either paired or unpaired, may consider the channel arrangements illustrated in </w:t>
      </w:r>
      <w:r w:rsidRPr="24D654C1">
        <w:rPr>
          <w:rStyle w:val="CommentReference"/>
          <w:sz w:val="20"/>
          <w:szCs w:val="20"/>
        </w:rPr>
        <w:fldChar w:fldCharType="begin"/>
      </w:r>
      <w:r w:rsidR="009D6B8F" w:rsidRPr="24D654C1">
        <w:rPr>
          <w:rStyle w:val="CommentReference"/>
          <w:sz w:val="20"/>
          <w:szCs w:val="20"/>
        </w:rPr>
        <w:instrText xml:space="preserve"> REF _Ref155954084 \r \h  \* MERGEFORMAT </w:instrText>
      </w:r>
      <w:r w:rsidRPr="24D654C1">
        <w:rPr>
          <w:rStyle w:val="CommentReference"/>
          <w:sz w:val="20"/>
          <w:szCs w:val="20"/>
        </w:rPr>
      </w:r>
      <w:r w:rsidRPr="24D654C1">
        <w:rPr>
          <w:rStyle w:val="CommentReference"/>
          <w:sz w:val="20"/>
          <w:szCs w:val="20"/>
        </w:rPr>
        <w:fldChar w:fldCharType="separate"/>
      </w:r>
      <w:ins w:id="59" w:author="Author">
        <w:r w:rsidR="009D6B8F" w:rsidRPr="24D654C1">
          <w:rPr>
            <w:rStyle w:val="CommentReference"/>
            <w:sz w:val="20"/>
            <w:szCs w:val="20"/>
          </w:rPr>
          <w:t>ANNEX 4</w:t>
        </w:r>
        <w:r w:rsidRPr="24D654C1">
          <w:rPr>
            <w:rStyle w:val="CommentReference"/>
            <w:sz w:val="20"/>
            <w:szCs w:val="20"/>
          </w:rPr>
          <w:fldChar w:fldCharType="end"/>
        </w:r>
      </w:ins>
      <w:del w:id="60" w:author="Author">
        <w:r w:rsidRPr="24D654C1" w:rsidDel="00E30D0A">
          <w:rPr>
            <w:rFonts w:cs="Arial"/>
          </w:rPr>
          <w:delText>Annex 4</w:delText>
        </w:r>
      </w:del>
      <w:r w:rsidRPr="24D654C1">
        <w:rPr>
          <w:rFonts w:cs="Arial"/>
        </w:rPr>
        <w:t>;</w:t>
      </w:r>
    </w:p>
    <w:p w14:paraId="7157A022" w14:textId="21F87400" w:rsidR="00E30D0A" w:rsidRPr="00E81D06" w:rsidRDefault="00E30D0A" w:rsidP="24D654C1">
      <w:pPr>
        <w:pStyle w:val="ECCNumberedList0"/>
        <w:rPr>
          <w:rFonts w:cs="Arial"/>
          <w:lang w:eastAsia="it-IT"/>
        </w:rPr>
      </w:pPr>
      <w:r w:rsidRPr="24D654C1">
        <w:rPr>
          <w:rFonts w:cs="Arial"/>
          <w:lang w:eastAsia="it-IT"/>
        </w:rPr>
        <w:t xml:space="preserve">that administration wishing to allocate smaller channels, may subdivide those 250 MHz basic channels into multiples 62.5 MHz sub-channels </w:t>
      </w:r>
      <w:r w:rsidRPr="24D654C1">
        <w:rPr>
          <w:rFonts w:cs="Arial"/>
        </w:rPr>
        <w:t xml:space="preserve">as illustrated in </w:t>
      </w:r>
      <w:ins w:id="61" w:author="Author">
        <w:r>
          <w:fldChar w:fldCharType="begin"/>
        </w:r>
        <w:r>
          <w:instrText xml:space="preserve"> REF _Ref155953989 \r \h </w:instrText>
        </w:r>
      </w:ins>
      <w:ins w:id="62" w:author="Author">
        <w:r>
          <w:fldChar w:fldCharType="separate"/>
        </w:r>
        <w:r w:rsidR="009D6B8F">
          <w:t>ANNEX 1</w:t>
        </w:r>
        <w:r>
          <w:fldChar w:fldCharType="end"/>
        </w:r>
      </w:ins>
      <w:del w:id="63" w:author="Author">
        <w:r w:rsidRPr="24D654C1" w:rsidDel="00E30D0A">
          <w:rPr>
            <w:rFonts w:cs="Arial"/>
          </w:rPr>
          <w:delText>Annex 1</w:delText>
        </w:r>
      </w:del>
      <w:r w:rsidRPr="24D654C1">
        <w:rPr>
          <w:rFonts w:cs="Arial"/>
        </w:rPr>
        <w:t xml:space="preserve">, </w:t>
      </w:r>
      <w:ins w:id="64" w:author="Author">
        <w:r>
          <w:fldChar w:fldCharType="begin"/>
        </w:r>
        <w:r>
          <w:instrText xml:space="preserve"> REF _Hlk155953082 \r \h </w:instrText>
        </w:r>
      </w:ins>
      <w:ins w:id="65" w:author="Author">
        <w:r>
          <w:fldChar w:fldCharType="separate"/>
        </w:r>
        <w:r w:rsidR="009D6B8F">
          <w:t>ANNEX 2</w:t>
        </w:r>
        <w:r>
          <w:fldChar w:fldCharType="end"/>
        </w:r>
      </w:ins>
      <w:del w:id="66" w:author="Author">
        <w:r w:rsidRPr="24D654C1" w:rsidDel="00E30D0A">
          <w:rPr>
            <w:rFonts w:cs="Arial"/>
          </w:rPr>
          <w:delText>2</w:delText>
        </w:r>
      </w:del>
      <w:r w:rsidRPr="24D654C1">
        <w:rPr>
          <w:rFonts w:cs="Arial"/>
        </w:rPr>
        <w:t xml:space="preserve"> and</w:t>
      </w:r>
      <w:ins w:id="67" w:author="Author">
        <w:r w:rsidR="009D6B8F" w:rsidRPr="24D654C1">
          <w:rPr>
            <w:rFonts w:cs="Arial"/>
          </w:rPr>
          <w:t xml:space="preserve"> </w:t>
        </w:r>
        <w:r w:rsidRPr="24D654C1">
          <w:rPr>
            <w:rStyle w:val="CommentReference"/>
            <w:sz w:val="20"/>
            <w:szCs w:val="20"/>
          </w:rPr>
          <w:fldChar w:fldCharType="begin"/>
        </w:r>
        <w:r w:rsidRPr="24D654C1">
          <w:rPr>
            <w:rStyle w:val="CommentReference"/>
            <w:sz w:val="20"/>
            <w:szCs w:val="20"/>
          </w:rPr>
          <w:instrText xml:space="preserve"> REF _Ref155954084 \r \h  \* MERGEFORMAT </w:instrText>
        </w:r>
      </w:ins>
      <w:r w:rsidRPr="24D654C1">
        <w:rPr>
          <w:rStyle w:val="CommentReference"/>
          <w:sz w:val="20"/>
          <w:szCs w:val="20"/>
        </w:rPr>
      </w:r>
      <w:ins w:id="68" w:author="Author">
        <w:r w:rsidRPr="24D654C1">
          <w:rPr>
            <w:rStyle w:val="CommentReference"/>
            <w:sz w:val="20"/>
            <w:szCs w:val="20"/>
          </w:rPr>
          <w:fldChar w:fldCharType="separate"/>
        </w:r>
        <w:r w:rsidR="009D6B8F" w:rsidRPr="24D654C1">
          <w:rPr>
            <w:rStyle w:val="CommentReference"/>
            <w:sz w:val="20"/>
            <w:szCs w:val="20"/>
          </w:rPr>
          <w:t>ANNEX 4</w:t>
        </w:r>
        <w:r w:rsidRPr="24D654C1">
          <w:rPr>
            <w:rStyle w:val="CommentReference"/>
            <w:sz w:val="20"/>
            <w:szCs w:val="20"/>
          </w:rPr>
          <w:fldChar w:fldCharType="end"/>
        </w:r>
      </w:ins>
      <w:del w:id="69" w:author="Author">
        <w:r w:rsidRPr="24D654C1" w:rsidDel="00E30D0A">
          <w:rPr>
            <w:rFonts w:cs="Arial"/>
          </w:rPr>
          <w:delText xml:space="preserve"> 4</w:delText>
        </w:r>
      </w:del>
      <w:r w:rsidRPr="24D654C1">
        <w:rPr>
          <w:rFonts w:cs="Arial"/>
          <w:lang w:eastAsia="it-IT"/>
        </w:rPr>
        <w:t>;</w:t>
      </w:r>
    </w:p>
    <w:p w14:paraId="7A9FE744" w14:textId="0B193CA2" w:rsidR="00E30D0A" w:rsidRPr="00E81D06" w:rsidRDefault="00E30D0A" w:rsidP="24D654C1">
      <w:pPr>
        <w:pStyle w:val="ECCNumberedList0"/>
      </w:pPr>
      <w:r w:rsidRPr="0065100C">
        <w:rPr>
          <w:rFonts w:cs="Arial"/>
        </w:rPr>
        <w:t xml:space="preserve">that administrations who wish to implement a self-coordination mechanism similar to “light licensing” may refer to the example provided in </w:t>
      </w:r>
      <w:ins w:id="70" w:author="Author">
        <w:r w:rsidRPr="0065100C">
          <w:rPr>
            <w:rFonts w:cs="Arial"/>
          </w:rPr>
          <w:fldChar w:fldCharType="begin"/>
        </w:r>
        <w:r w:rsidRPr="0065100C">
          <w:rPr>
            <w:rFonts w:cs="Arial"/>
          </w:rPr>
          <w:instrText xml:space="preserve"> REF _Ref155955653 \r \h </w:instrText>
        </w:r>
      </w:ins>
      <w:r w:rsidRPr="0065100C">
        <w:rPr>
          <w:rFonts w:cs="Arial"/>
        </w:rPr>
      </w:r>
      <w:r w:rsidRPr="0065100C">
        <w:rPr>
          <w:rFonts w:cs="Arial"/>
        </w:rPr>
        <w:fldChar w:fldCharType="separate"/>
      </w:r>
      <w:ins w:id="71" w:author="Author">
        <w:r w:rsidR="00666072" w:rsidRPr="0065100C">
          <w:rPr>
            <w:rFonts w:cs="Arial"/>
          </w:rPr>
          <w:t>ANNEX 5</w:t>
        </w:r>
        <w:r w:rsidRPr="0065100C">
          <w:rPr>
            <w:rFonts w:cs="Arial"/>
          </w:rPr>
          <w:fldChar w:fldCharType="end"/>
        </w:r>
      </w:ins>
      <w:del w:id="72" w:author="Author">
        <w:r w:rsidRPr="0065100C" w:rsidDel="00E30D0A">
          <w:rPr>
            <w:rFonts w:cs="Arial"/>
          </w:rPr>
          <w:delText>Annex 5</w:delText>
        </w:r>
      </w:del>
      <w:ins w:id="73" w:author="Author">
        <w:r w:rsidR="00D24821" w:rsidRPr="0065100C">
          <w:rPr>
            <w:rFonts w:cs="Arial"/>
          </w:rPr>
          <w:t>.”</w:t>
        </w:r>
      </w:ins>
      <w:del w:id="74" w:author="Author">
        <w:r w:rsidRPr="0065100C" w:rsidDel="00E30D0A">
          <w:rPr>
            <w:rFonts w:cs="Arial"/>
          </w:rPr>
          <w:delText>;</w:delText>
        </w:r>
        <w:r w:rsidRPr="24D654C1" w:rsidDel="00E30D0A">
          <w:delText>that in order to protect the EESS operations in the band 86-92 GHz, the unwanted emissions at the antenna port of any FS station in that band should  respect the mask provided in Annex 6.”</w:delText>
        </w:r>
      </w:del>
    </w:p>
    <w:p w14:paraId="1AD8C7A2" w14:textId="77777777" w:rsidR="00C74BE6" w:rsidRPr="00E81D06" w:rsidRDefault="00C74BE6" w:rsidP="00D37EE3">
      <w:pPr>
        <w:pStyle w:val="ECCParagraph"/>
      </w:pPr>
    </w:p>
    <w:p w14:paraId="096F6267" w14:textId="77777777" w:rsidR="00A2604A" w:rsidRPr="00E81D06" w:rsidRDefault="00A2604A" w:rsidP="00A2604A">
      <w:pPr>
        <w:pStyle w:val="ECCParagraph"/>
        <w:rPr>
          <w:i/>
          <w:color w:val="D2232A"/>
        </w:rPr>
      </w:pPr>
      <w:r w:rsidRPr="00E81D06">
        <w:rPr>
          <w:i/>
          <w:color w:val="D2232A"/>
        </w:rPr>
        <w:t xml:space="preserve">Note: </w:t>
      </w:r>
    </w:p>
    <w:p w14:paraId="111EC703" w14:textId="1EF7FE56" w:rsidR="00A2604A" w:rsidRPr="00E81D06" w:rsidRDefault="00A2604A" w:rsidP="00A2604A">
      <w:pPr>
        <w:rPr>
          <w:lang w:val="en-GB"/>
        </w:rPr>
      </w:pPr>
      <w:r w:rsidRPr="00E81D06">
        <w:rPr>
          <w:i/>
          <w:szCs w:val="20"/>
          <w:lang w:val="en-GB"/>
        </w:rPr>
        <w:t xml:space="preserve">Please check the Office documentation database </w:t>
      </w:r>
      <w:hyperlink r:id="rId14" w:history="1">
        <w:r w:rsidR="00B95887" w:rsidRPr="00E81D06">
          <w:rPr>
            <w:rStyle w:val="Hyperlink"/>
            <w:i/>
            <w:szCs w:val="20"/>
            <w:lang w:val="en-GB"/>
          </w:rPr>
          <w:t>https://docdb.cept.org/</w:t>
        </w:r>
      </w:hyperlink>
      <w:r w:rsidRPr="00E81D06">
        <w:rPr>
          <w:i/>
          <w:szCs w:val="20"/>
          <w:lang w:val="en-GB"/>
        </w:rPr>
        <w:t xml:space="preserve"> for the </w:t>
      </w:r>
      <w:proofErr w:type="gramStart"/>
      <w:r w:rsidRPr="00E81D06">
        <w:rPr>
          <w:i/>
          <w:szCs w:val="20"/>
          <w:lang w:val="en-GB"/>
        </w:rPr>
        <w:t>up to date</w:t>
      </w:r>
      <w:proofErr w:type="gramEnd"/>
      <w:r w:rsidRPr="00E81D06">
        <w:rPr>
          <w:i/>
          <w:szCs w:val="20"/>
          <w:lang w:val="en-GB"/>
        </w:rPr>
        <w:t xml:space="preserve"> position on the implementation of this and other </w:t>
      </w:r>
      <w:smartTag w:uri="urn:schemas-microsoft-com:office:smarttags" w:element="stockticker">
        <w:r w:rsidRPr="00E81D06">
          <w:rPr>
            <w:i/>
            <w:szCs w:val="20"/>
            <w:lang w:val="en-GB"/>
          </w:rPr>
          <w:t>ECC</w:t>
        </w:r>
      </w:smartTag>
      <w:r w:rsidRPr="00E81D06">
        <w:rPr>
          <w:i/>
          <w:szCs w:val="20"/>
          <w:lang w:val="en-GB"/>
        </w:rPr>
        <w:t xml:space="preserve"> Recommendations.</w:t>
      </w:r>
    </w:p>
    <w:p w14:paraId="67BD7EF1" w14:textId="6E4A0585" w:rsidR="00C74BE6" w:rsidRPr="00E81D06" w:rsidRDefault="00C74BE6" w:rsidP="00C74BE6">
      <w:pPr>
        <w:pStyle w:val="ECCParagraph"/>
      </w:pPr>
    </w:p>
    <w:p w14:paraId="3EC96B4A" w14:textId="77777777" w:rsidR="00504209" w:rsidRPr="00EB1D5B" w:rsidRDefault="00504209" w:rsidP="00504209">
      <w:pPr>
        <w:rPr>
          <w:lang w:val="en-GB"/>
        </w:rPr>
      </w:pPr>
      <w:bookmarkStart w:id="75" w:name="_Toc380059620"/>
      <w:bookmarkStart w:id="76" w:name="_Toc380059762"/>
      <w:bookmarkStart w:id="77" w:name="_Toc396383876"/>
      <w:bookmarkStart w:id="78" w:name="_Toc396917309"/>
      <w:bookmarkStart w:id="79" w:name="_Toc396917420"/>
      <w:bookmarkStart w:id="80" w:name="_Toc396917640"/>
      <w:bookmarkStart w:id="81" w:name="_Toc396917655"/>
      <w:bookmarkStart w:id="82" w:name="_Toc396917760"/>
      <w:bookmarkStart w:id="83" w:name="_Toc79649515"/>
      <w:bookmarkStart w:id="84" w:name="_Toc79649516"/>
    </w:p>
    <w:p w14:paraId="6443D846" w14:textId="619FB2C9" w:rsidR="007750FF" w:rsidRPr="00EB1D5B" w:rsidRDefault="007750FF" w:rsidP="00504209">
      <w:pPr>
        <w:rPr>
          <w:lang w:val="en-GB"/>
        </w:rPr>
      </w:pPr>
    </w:p>
    <w:p w14:paraId="6D4BE015" w14:textId="1D72A5A8" w:rsidR="005774C8" w:rsidRPr="00211797" w:rsidRDefault="005774C8" w:rsidP="001503A0">
      <w:pPr>
        <w:pStyle w:val="ECCAnnex-heading1"/>
        <w:numPr>
          <w:ilvl w:val="0"/>
          <w:numId w:val="6"/>
        </w:numPr>
      </w:pPr>
      <w:bookmarkStart w:id="85" w:name="_Ref155953989"/>
      <w:r w:rsidRPr="00E81D06">
        <w:lastRenderedPageBreak/>
        <w:t>RADIO-FREQUENCY CHANNEL ARRANGEMENTS IN THE BAND 71-76 GHz</w:t>
      </w:r>
      <w:bookmarkEnd w:id="85"/>
    </w:p>
    <w:p w14:paraId="11248662" w14:textId="77777777" w:rsidR="007750FF" w:rsidRPr="00211797" w:rsidRDefault="007750FF" w:rsidP="24D654C1">
      <w:pPr>
        <w:rPr>
          <w:lang w:val="en-GB"/>
        </w:rPr>
      </w:pPr>
      <w:r w:rsidRPr="24D654C1">
        <w:rPr>
          <w:lang w:val="en-GB"/>
        </w:rPr>
        <w:t>Let</w:t>
      </w:r>
      <w:r>
        <w:tab/>
      </w:r>
      <w:proofErr w:type="spellStart"/>
      <w:r w:rsidRPr="24D654C1">
        <w:rPr>
          <w:lang w:val="en-GB"/>
        </w:rPr>
        <w:t>f</w:t>
      </w:r>
      <w:r w:rsidRPr="24D654C1">
        <w:rPr>
          <w:i/>
          <w:iCs/>
          <w:lang w:val="en-GB"/>
        </w:rPr>
        <w:t>r</w:t>
      </w:r>
      <w:proofErr w:type="spellEnd"/>
      <w:r>
        <w:tab/>
      </w:r>
      <w:r w:rsidRPr="24D654C1">
        <w:rPr>
          <w:lang w:val="en-GB"/>
        </w:rPr>
        <w:t>be the reference frequency of 71000 MHz,</w:t>
      </w:r>
    </w:p>
    <w:p w14:paraId="4144204A" w14:textId="77777777" w:rsidR="007750FF" w:rsidRPr="00211797" w:rsidRDefault="007750FF" w:rsidP="24D654C1">
      <w:pPr>
        <w:rPr>
          <w:lang w:val="en-GB"/>
        </w:rPr>
      </w:pPr>
      <w:r w:rsidRPr="00211797">
        <w:rPr>
          <w:lang w:val="en-GB"/>
        </w:rPr>
        <w:tab/>
      </w:r>
      <w:proofErr w:type="spellStart"/>
      <w:r w:rsidRPr="24D654C1">
        <w:rPr>
          <w:lang w:val="en-GB"/>
        </w:rPr>
        <w:t>f</w:t>
      </w:r>
      <w:r w:rsidRPr="24D654C1">
        <w:rPr>
          <w:i/>
          <w:iCs/>
          <w:lang w:val="en-GB"/>
        </w:rPr>
        <w:t>n</w:t>
      </w:r>
      <w:proofErr w:type="spellEnd"/>
      <w:r w:rsidRPr="00211797">
        <w:rPr>
          <w:lang w:val="en-GB"/>
        </w:rPr>
        <w:tab/>
      </w:r>
      <w:r w:rsidRPr="24D654C1">
        <w:rPr>
          <w:lang w:val="en-GB"/>
        </w:rPr>
        <w:t>be the centre frequency of a radio-frequency channel in the band 71-76 GHz,</w:t>
      </w:r>
    </w:p>
    <w:p w14:paraId="1B47C38D" w14:textId="6D9783AF" w:rsidR="007750FF" w:rsidRPr="00211797" w:rsidRDefault="007750FF" w:rsidP="24D654C1">
      <w:pPr>
        <w:rPr>
          <w:lang w:val="en-GB"/>
        </w:rPr>
      </w:pPr>
      <w:r w:rsidRPr="00211797">
        <w:rPr>
          <w:lang w:val="en-GB"/>
        </w:rPr>
        <w:tab/>
      </w:r>
      <w:r w:rsidRPr="24D654C1">
        <w:rPr>
          <w:lang w:val="en-GB"/>
        </w:rPr>
        <w:t>n</w:t>
      </w:r>
      <w:r w:rsidRPr="00211797">
        <w:rPr>
          <w:lang w:val="en-GB"/>
        </w:rPr>
        <w:tab/>
      </w:r>
      <w:r w:rsidRPr="24D654C1">
        <w:rPr>
          <w:lang w:val="en-GB"/>
        </w:rPr>
        <w:t>be the channel number,</w:t>
      </w:r>
    </w:p>
    <w:p w14:paraId="0F2F22E6" w14:textId="77777777" w:rsidR="007750FF" w:rsidRPr="00211797" w:rsidRDefault="007750FF" w:rsidP="24D654C1">
      <w:pPr>
        <w:rPr>
          <w:lang w:val="en-GB"/>
        </w:rPr>
      </w:pPr>
    </w:p>
    <w:p w14:paraId="795952E8" w14:textId="77777777" w:rsidR="00504209" w:rsidRPr="00211797" w:rsidRDefault="00504209" w:rsidP="24D654C1">
      <w:pPr>
        <w:pStyle w:val="Header"/>
        <w:rPr>
          <w:rStyle w:val="CommentReference"/>
          <w:b w:val="0"/>
          <w:sz w:val="20"/>
          <w:szCs w:val="20"/>
          <w:lang w:val="en-GB"/>
        </w:rPr>
      </w:pPr>
      <w:r w:rsidRPr="24D654C1">
        <w:rPr>
          <w:rStyle w:val="CommentReference"/>
          <w:b w:val="0"/>
          <w:sz w:val="20"/>
          <w:szCs w:val="20"/>
          <w:lang w:val="en-GB"/>
        </w:rPr>
        <w:t>then the centre frequencies of individual channels with 250 MHz separation are expressed by the following relationship:</w:t>
      </w:r>
    </w:p>
    <w:p w14:paraId="72CE85A4" w14:textId="77777777" w:rsidR="00504209" w:rsidRPr="00211797" w:rsidRDefault="00504209" w:rsidP="24D654C1">
      <w:pPr>
        <w:pStyle w:val="Header"/>
        <w:rPr>
          <w:rStyle w:val="CommentReference"/>
          <w:b w:val="0"/>
          <w:sz w:val="20"/>
          <w:szCs w:val="20"/>
          <w:lang w:val="en-GB"/>
        </w:rPr>
      </w:pPr>
    </w:p>
    <w:p w14:paraId="09B04A4A" w14:textId="168D25D7" w:rsidR="007750FF" w:rsidRPr="00211797" w:rsidRDefault="007750FF" w:rsidP="24D654C1">
      <w:pPr>
        <w:pStyle w:val="Header"/>
        <w:rPr>
          <w:rStyle w:val="CommentReference"/>
          <w:b w:val="0"/>
          <w:sz w:val="20"/>
          <w:szCs w:val="20"/>
          <w:lang w:val="en-GB"/>
        </w:rPr>
      </w:pPr>
      <w:r w:rsidRPr="00211797">
        <w:rPr>
          <w:rStyle w:val="CommentReference"/>
          <w:b w:val="0"/>
          <w:bCs/>
          <w:sz w:val="20"/>
          <w:szCs w:val="20"/>
          <w:lang w:val="en-GB"/>
        </w:rPr>
        <w:tab/>
      </w:r>
      <w:proofErr w:type="spellStart"/>
      <w:r w:rsidRPr="24D654C1">
        <w:rPr>
          <w:rStyle w:val="CommentReference"/>
          <w:b w:val="0"/>
          <w:sz w:val="20"/>
          <w:szCs w:val="20"/>
          <w:lang w:val="en-GB"/>
        </w:rPr>
        <w:t>f</w:t>
      </w:r>
      <w:r w:rsidRPr="24D654C1">
        <w:rPr>
          <w:rStyle w:val="CommentReference"/>
          <w:b w:val="0"/>
          <w:i/>
          <w:iCs/>
          <w:sz w:val="20"/>
          <w:szCs w:val="20"/>
          <w:lang w:val="en-GB"/>
        </w:rPr>
        <w:t>n</w:t>
      </w:r>
      <w:proofErr w:type="spellEnd"/>
      <w:r w:rsidRPr="24D654C1">
        <w:rPr>
          <w:rStyle w:val="CommentReference"/>
          <w:b w:val="0"/>
          <w:sz w:val="20"/>
          <w:szCs w:val="20"/>
          <w:lang w:val="en-GB"/>
        </w:rPr>
        <w:t xml:space="preserve"> = </w:t>
      </w:r>
      <w:proofErr w:type="spellStart"/>
      <w:r w:rsidRPr="24D654C1">
        <w:rPr>
          <w:rStyle w:val="CommentReference"/>
          <w:b w:val="0"/>
          <w:sz w:val="20"/>
          <w:szCs w:val="20"/>
          <w:lang w:val="en-GB"/>
        </w:rPr>
        <w:t>f</w:t>
      </w:r>
      <w:r w:rsidRPr="24D654C1">
        <w:rPr>
          <w:rStyle w:val="CommentReference"/>
          <w:b w:val="0"/>
          <w:i/>
          <w:iCs/>
          <w:sz w:val="20"/>
          <w:szCs w:val="20"/>
          <w:lang w:val="en-GB"/>
        </w:rPr>
        <w:t>r</w:t>
      </w:r>
      <w:proofErr w:type="spellEnd"/>
      <w:r w:rsidRPr="24D654C1">
        <w:rPr>
          <w:rStyle w:val="CommentReference"/>
          <w:b w:val="0"/>
          <w:sz w:val="20"/>
          <w:szCs w:val="20"/>
          <w:lang w:val="en-GB"/>
        </w:rPr>
        <w:t xml:space="preserve"> + 250·n MHz</w:t>
      </w:r>
    </w:p>
    <w:p w14:paraId="5F460914" w14:textId="77777777" w:rsidR="00504209" w:rsidRPr="00211797" w:rsidRDefault="00504209" w:rsidP="24D654C1">
      <w:pPr>
        <w:pStyle w:val="Header"/>
        <w:rPr>
          <w:rStyle w:val="CommentReference"/>
          <w:b w:val="0"/>
          <w:sz w:val="20"/>
          <w:szCs w:val="20"/>
          <w:lang w:val="en-GB"/>
        </w:rPr>
      </w:pPr>
    </w:p>
    <w:p w14:paraId="1CD735EF" w14:textId="5D416FBF" w:rsidR="00504209" w:rsidRPr="00245C70" w:rsidRDefault="00504209" w:rsidP="24D654C1">
      <w:pPr>
        <w:pStyle w:val="Header"/>
        <w:rPr>
          <w:rStyle w:val="CommentReference"/>
          <w:b w:val="0"/>
          <w:sz w:val="20"/>
          <w:szCs w:val="20"/>
          <w:lang w:val="en-GB"/>
        </w:rPr>
      </w:pPr>
      <w:r w:rsidRPr="24D654C1">
        <w:rPr>
          <w:rStyle w:val="CommentReference"/>
          <w:b w:val="0"/>
          <w:sz w:val="20"/>
          <w:szCs w:val="20"/>
          <w:lang w:val="en-GB"/>
        </w:rPr>
        <w:t>where:</w:t>
      </w:r>
    </w:p>
    <w:p w14:paraId="073CDA5C" w14:textId="70FC30E2" w:rsidR="00504209" w:rsidRPr="00B36284" w:rsidRDefault="00504209" w:rsidP="24D654C1">
      <w:pPr>
        <w:pStyle w:val="ECCBulletsLv1"/>
        <w:rPr>
          <w:rStyle w:val="CommentReference"/>
          <w:sz w:val="20"/>
          <w:szCs w:val="20"/>
        </w:rPr>
      </w:pPr>
      <w:r w:rsidRPr="24D654C1">
        <w:rPr>
          <w:rStyle w:val="CommentReference"/>
          <w:sz w:val="20"/>
          <w:szCs w:val="20"/>
        </w:rPr>
        <w:t>n = 1, 2, 3, ..., 19</w:t>
      </w:r>
    </w:p>
    <w:p w14:paraId="4491A84E" w14:textId="77777777" w:rsidR="00504209" w:rsidRPr="00245C70" w:rsidRDefault="00504209" w:rsidP="24D654C1">
      <w:pPr>
        <w:pStyle w:val="Header"/>
        <w:rPr>
          <w:rStyle w:val="CommentReference"/>
          <w:b w:val="0"/>
          <w:lang w:val="en-GB"/>
        </w:rPr>
      </w:pPr>
    </w:p>
    <w:p w14:paraId="22F28A9C" w14:textId="77777777" w:rsidR="00504209" w:rsidRPr="00245C70" w:rsidRDefault="00504209" w:rsidP="24D654C1">
      <w:pPr>
        <w:rPr>
          <w:lang w:val="en-GB"/>
        </w:rPr>
      </w:pPr>
    </w:p>
    <w:p w14:paraId="4DBC4715" w14:textId="77777777" w:rsidR="00504209" w:rsidRPr="00245C70" w:rsidRDefault="00504209" w:rsidP="24D654C1">
      <w:pPr>
        <w:rPr>
          <w:lang w:val="en-GB"/>
        </w:rPr>
      </w:pPr>
      <w:r w:rsidRPr="24D654C1">
        <w:rPr>
          <w:lang w:val="en-GB"/>
        </w:rPr>
        <w:t>Note, that the specified channels may be used to form either TDD or FDD systems within the single band, or in combination with other band specified in this recommendation.</w:t>
      </w:r>
    </w:p>
    <w:p w14:paraId="4AFFC440" w14:textId="77777777" w:rsidR="00504209" w:rsidRPr="00245C70" w:rsidRDefault="00504209" w:rsidP="24D654C1">
      <w:pPr>
        <w:rPr>
          <w:lang w:val="en-GB"/>
        </w:rPr>
      </w:pPr>
    </w:p>
    <w:p w14:paraId="51189A00" w14:textId="77777777" w:rsidR="00504209" w:rsidRPr="00245C70" w:rsidRDefault="00504209" w:rsidP="24D654C1">
      <w:pPr>
        <w:pStyle w:val="ECCParagraph"/>
      </w:pPr>
      <w:r w:rsidRPr="24D654C1">
        <w:t>A number of contiguous individual channels with 250 MHz separation maybe further subdivided into 62.5 or 125 MHz channels.</w:t>
      </w:r>
    </w:p>
    <w:p w14:paraId="1283EF1E" w14:textId="77777777" w:rsidR="00504209" w:rsidRDefault="00504209" w:rsidP="00AC2D83">
      <w:pPr>
        <w:pStyle w:val="ECCAnnexheading2"/>
        <w:rPr>
          <w:ins w:id="86" w:author="Author"/>
          <w:lang w:val="en-GB"/>
        </w:rPr>
      </w:pPr>
      <w:r w:rsidRPr="00245C70">
        <w:rPr>
          <w:lang w:val="en-GB"/>
        </w:rPr>
        <w:t>Calculated parameters according to ITU-R Rec. 746</w:t>
      </w:r>
    </w:p>
    <w:p w14:paraId="2239E544" w14:textId="23370A95" w:rsidR="005B5C52" w:rsidRPr="00745CA7" w:rsidRDefault="00AF4881" w:rsidP="00D750FD">
      <w:pPr>
        <w:spacing w:before="240" w:after="240"/>
        <w:jc w:val="center"/>
        <w:rPr>
          <w:ins w:id="87" w:author="Author"/>
          <w:b/>
          <w:bCs/>
          <w:color w:val="D2232A"/>
          <w:lang w:val="en-GB"/>
        </w:rPr>
      </w:pPr>
      <w:ins w:id="88" w:author="Author">
        <w:r w:rsidRPr="00745CA7">
          <w:rPr>
            <w:b/>
            <w:bCs/>
            <w:color w:val="D2232A"/>
          </w:rPr>
          <w:t xml:space="preserve">Table </w:t>
        </w:r>
      </w:ins>
      <w:r w:rsidRPr="00745CA7">
        <w:rPr>
          <w:b/>
          <w:bCs/>
          <w:color w:val="D2232A"/>
        </w:rPr>
        <w:fldChar w:fldCharType="begin"/>
      </w:r>
      <w:r w:rsidRPr="00745CA7">
        <w:rPr>
          <w:b/>
          <w:bCs/>
          <w:color w:val="D2232A"/>
        </w:rPr>
        <w:instrText xml:space="preserve"> SEQ Table \* ARABIC </w:instrText>
      </w:r>
      <w:r w:rsidRPr="00745CA7">
        <w:rPr>
          <w:b/>
          <w:bCs/>
          <w:color w:val="D2232A"/>
        </w:rPr>
        <w:fldChar w:fldCharType="separate"/>
      </w:r>
      <w:ins w:id="89" w:author="Author">
        <w:r w:rsidRPr="00745CA7">
          <w:rPr>
            <w:b/>
            <w:bCs/>
            <w:noProof/>
            <w:color w:val="D2232A"/>
          </w:rPr>
          <w:t>1</w:t>
        </w:r>
        <w:r w:rsidRPr="00745CA7">
          <w:rPr>
            <w:b/>
            <w:bCs/>
            <w:color w:val="D2232A"/>
          </w:rPr>
          <w:fldChar w:fldCharType="end"/>
        </w:r>
        <w:r w:rsidRPr="00745CA7">
          <w:rPr>
            <w:b/>
            <w:bCs/>
            <w:color w:val="D2232A"/>
          </w:rPr>
          <w:t>:</w:t>
        </w:r>
        <w:r w:rsidR="005B5C52" w:rsidRPr="00745CA7">
          <w:rPr>
            <w:b/>
            <w:bCs/>
            <w:color w:val="D2232A"/>
            <w:lang w:val="en-GB"/>
          </w:rPr>
          <w:t xml:space="preserve"> C</w:t>
        </w:r>
        <w:r w:rsidR="005874C9" w:rsidRPr="00745CA7">
          <w:rPr>
            <w:b/>
            <w:bCs/>
            <w:color w:val="D2232A"/>
            <w:lang w:val="en-GB"/>
          </w:rPr>
          <w:t>hannel arrangements in the band 7</w:t>
        </w:r>
        <w:r w:rsidR="005B5C52" w:rsidRPr="00745CA7">
          <w:rPr>
            <w:b/>
            <w:bCs/>
            <w:color w:val="D2232A"/>
            <w:lang w:val="en-GB"/>
          </w:rPr>
          <w:t>1-76 GH</w:t>
        </w:r>
      </w:ins>
      <w:r w:rsidR="005874C9">
        <w:rPr>
          <w:b/>
          <w:bCs/>
          <w:color w:val="D2232A"/>
          <w:lang w:val="en-GB"/>
        </w:rPr>
        <w:t>z</w:t>
      </w:r>
    </w:p>
    <w:tbl>
      <w:tblPr>
        <w:tblStyle w:val="ECCTable-redheader"/>
        <w:tblW w:w="5301" w:type="dxa"/>
        <w:tblInd w:w="0" w:type="dxa"/>
        <w:tblLook w:val="0000" w:firstRow="0" w:lastRow="0" w:firstColumn="0" w:lastColumn="0" w:noHBand="0" w:noVBand="0"/>
      </w:tblPr>
      <w:tblGrid>
        <w:gridCol w:w="865"/>
        <w:gridCol w:w="885"/>
        <w:gridCol w:w="829"/>
        <w:gridCol w:w="994"/>
        <w:gridCol w:w="862"/>
        <w:gridCol w:w="866"/>
      </w:tblGrid>
      <w:tr w:rsidR="00736BA2" w:rsidRPr="00E81D06" w14:paraId="34AE1F88" w14:textId="77777777" w:rsidTr="220B3CBD">
        <w:trPr>
          <w:trHeight w:val="400"/>
        </w:trPr>
        <w:tc>
          <w:tcPr>
            <w:tcW w:w="8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142D4DD" w14:textId="77777777" w:rsidR="00504209" w:rsidRPr="00245C70" w:rsidRDefault="00504209" w:rsidP="00AC2D83">
            <w:pPr>
              <w:pStyle w:val="ECCTableHeaderwhitefont"/>
              <w:spacing w:before="60"/>
              <w:rPr>
                <w:b/>
                <w:bCs w:val="0"/>
                <w:lang w:val="en-GB"/>
              </w:rPr>
            </w:pPr>
            <w:r w:rsidRPr="00E81D06">
              <w:rPr>
                <w:b/>
                <w:bCs w:val="0"/>
              </w:rPr>
              <w:t>XS</w:t>
            </w:r>
          </w:p>
          <w:p w14:paraId="3BED0125" w14:textId="77777777" w:rsidR="00504209" w:rsidRPr="00245C70" w:rsidRDefault="00504209" w:rsidP="00AC2D83">
            <w:pPr>
              <w:pStyle w:val="ECCTableHeaderwhitefont"/>
              <w:spacing w:before="60"/>
              <w:rPr>
                <w:b/>
                <w:bCs w:val="0"/>
                <w:lang w:val="en-GB"/>
              </w:rPr>
            </w:pPr>
            <w:r w:rsidRPr="00E81D06">
              <w:rPr>
                <w:b/>
                <w:bCs w:val="0"/>
              </w:rPr>
              <w:t>MHz</w:t>
            </w:r>
          </w:p>
        </w:tc>
        <w:tc>
          <w:tcPr>
            <w:tcW w:w="8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E51C0A3" w14:textId="77777777" w:rsidR="00504209" w:rsidRPr="00245C70" w:rsidRDefault="00504209" w:rsidP="00AC2D83">
            <w:pPr>
              <w:pStyle w:val="ECCTableHeaderwhitefont"/>
              <w:spacing w:before="60"/>
              <w:rPr>
                <w:b/>
                <w:bCs w:val="0"/>
                <w:lang w:val="en-GB"/>
              </w:rPr>
            </w:pPr>
            <w:r w:rsidRPr="00E81D06">
              <w:rPr>
                <w:b/>
                <w:bCs w:val="0"/>
              </w:rPr>
              <w:t>n</w:t>
            </w:r>
          </w:p>
        </w:tc>
        <w:tc>
          <w:tcPr>
            <w:tcW w:w="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157D8AC" w14:textId="77777777" w:rsidR="00504209" w:rsidRPr="00245C70" w:rsidRDefault="00504209" w:rsidP="00AC2D83">
            <w:pPr>
              <w:pStyle w:val="ECCTableHeaderwhitefont"/>
              <w:spacing w:before="60"/>
              <w:rPr>
                <w:b/>
                <w:bCs w:val="0"/>
                <w:lang w:val="en-GB"/>
              </w:rPr>
            </w:pPr>
            <w:r w:rsidRPr="00E81D06">
              <w:rPr>
                <w:b/>
                <w:bCs w:val="0"/>
              </w:rPr>
              <w:t>f1</w:t>
            </w:r>
          </w:p>
          <w:p w14:paraId="522025CF" w14:textId="77777777" w:rsidR="00504209" w:rsidRPr="00245C70" w:rsidRDefault="00504209" w:rsidP="00AC2D83">
            <w:pPr>
              <w:pStyle w:val="ECCTableHeaderwhitefont"/>
              <w:spacing w:before="60"/>
              <w:rPr>
                <w:b/>
                <w:bCs w:val="0"/>
                <w:lang w:val="en-GB"/>
              </w:rPr>
            </w:pPr>
            <w:r w:rsidRPr="00E81D06">
              <w:rPr>
                <w:b/>
                <w:bCs w:val="0"/>
              </w:rPr>
              <w:t>MHz</w:t>
            </w:r>
          </w:p>
        </w:tc>
        <w:tc>
          <w:tcPr>
            <w:tcW w:w="9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657629F" w14:textId="77777777" w:rsidR="00504209" w:rsidRPr="00245C70" w:rsidRDefault="00504209" w:rsidP="00AC2D83">
            <w:pPr>
              <w:pStyle w:val="ECCTableHeaderwhitefont"/>
              <w:spacing w:before="60"/>
              <w:rPr>
                <w:b/>
                <w:bCs w:val="0"/>
                <w:lang w:val="en-GB"/>
              </w:rPr>
            </w:pPr>
            <w:r w:rsidRPr="00E81D06">
              <w:rPr>
                <w:b/>
                <w:bCs w:val="0"/>
              </w:rPr>
              <w:t>fn</w:t>
            </w:r>
          </w:p>
          <w:p w14:paraId="516F413B" w14:textId="77777777" w:rsidR="00504209" w:rsidRPr="00245C70" w:rsidRDefault="00504209" w:rsidP="00AC2D83">
            <w:pPr>
              <w:pStyle w:val="ECCTableHeaderwhitefont"/>
              <w:spacing w:before="60"/>
              <w:rPr>
                <w:b/>
                <w:bCs w:val="0"/>
                <w:lang w:val="en-GB"/>
              </w:rPr>
            </w:pPr>
            <w:r w:rsidRPr="00E81D06">
              <w:rPr>
                <w:b/>
                <w:bCs w:val="0"/>
              </w:rPr>
              <w:t>MHz</w:t>
            </w:r>
          </w:p>
        </w:tc>
        <w:tc>
          <w:tcPr>
            <w:tcW w:w="8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4265B9C" w14:textId="77777777" w:rsidR="00504209" w:rsidRPr="00245C70" w:rsidRDefault="00504209" w:rsidP="00AC2D83">
            <w:pPr>
              <w:pStyle w:val="ECCTableHeaderwhitefont"/>
              <w:spacing w:before="60"/>
              <w:rPr>
                <w:b/>
                <w:bCs w:val="0"/>
                <w:lang w:val="en-GB"/>
              </w:rPr>
            </w:pPr>
            <w:r w:rsidRPr="00E81D06">
              <w:rPr>
                <w:b/>
                <w:bCs w:val="0"/>
              </w:rPr>
              <w:t>Z1S</w:t>
            </w:r>
          </w:p>
          <w:p w14:paraId="3E954E15" w14:textId="77777777" w:rsidR="00504209" w:rsidRPr="00245C70" w:rsidRDefault="00504209" w:rsidP="00AC2D83">
            <w:pPr>
              <w:pStyle w:val="ECCTableHeaderwhitefont"/>
              <w:spacing w:before="60"/>
              <w:rPr>
                <w:b/>
                <w:bCs w:val="0"/>
                <w:lang w:val="en-GB"/>
              </w:rPr>
            </w:pPr>
            <w:r w:rsidRPr="00E81D06">
              <w:rPr>
                <w:b/>
                <w:bCs w:val="0"/>
              </w:rPr>
              <w:t>MHz</w:t>
            </w:r>
          </w:p>
        </w:tc>
        <w:tc>
          <w:tcPr>
            <w:tcW w:w="8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0E15061" w14:textId="77777777" w:rsidR="00504209" w:rsidRPr="00245C70" w:rsidRDefault="00504209" w:rsidP="00AC2D83">
            <w:pPr>
              <w:pStyle w:val="ECCTableHeaderwhitefont"/>
              <w:spacing w:before="60"/>
              <w:rPr>
                <w:b/>
                <w:bCs w:val="0"/>
                <w:lang w:val="en-GB"/>
              </w:rPr>
            </w:pPr>
            <w:r w:rsidRPr="00E81D06">
              <w:rPr>
                <w:b/>
                <w:bCs w:val="0"/>
              </w:rPr>
              <w:t>Z2S</w:t>
            </w:r>
          </w:p>
          <w:p w14:paraId="5ED5370F" w14:textId="77777777" w:rsidR="00504209" w:rsidRPr="00245C70" w:rsidRDefault="00504209" w:rsidP="00AC2D83">
            <w:pPr>
              <w:pStyle w:val="ECCTableHeaderwhitefont"/>
              <w:spacing w:before="60"/>
              <w:rPr>
                <w:b/>
                <w:bCs w:val="0"/>
                <w:lang w:val="en-GB"/>
              </w:rPr>
            </w:pPr>
            <w:r w:rsidRPr="00E81D06">
              <w:rPr>
                <w:b/>
                <w:bCs w:val="0"/>
              </w:rPr>
              <w:t>MHz</w:t>
            </w:r>
          </w:p>
        </w:tc>
      </w:tr>
      <w:tr w:rsidR="00736BA2" w:rsidRPr="00E81D06" w14:paraId="715D27D9" w14:textId="77777777" w:rsidTr="220B3CBD">
        <w:trPr>
          <w:trHeight w:val="400"/>
        </w:trPr>
        <w:tc>
          <w:tcPr>
            <w:tcW w:w="865" w:type="dxa"/>
            <w:tcBorders>
              <w:top w:val="single" w:sz="4" w:space="0" w:color="FFFFFF" w:themeColor="background1"/>
            </w:tcBorders>
          </w:tcPr>
          <w:p w14:paraId="16FC649F" w14:textId="77777777" w:rsidR="00504209" w:rsidRPr="00E81D06" w:rsidRDefault="00504209" w:rsidP="00AC2D83">
            <w:pPr>
              <w:pStyle w:val="ECCTabletext"/>
            </w:pPr>
            <w:r w:rsidRPr="00E81D06">
              <w:t>250</w:t>
            </w:r>
          </w:p>
        </w:tc>
        <w:tc>
          <w:tcPr>
            <w:tcW w:w="885" w:type="dxa"/>
            <w:tcBorders>
              <w:top w:val="single" w:sz="4" w:space="0" w:color="FFFFFF" w:themeColor="background1"/>
            </w:tcBorders>
          </w:tcPr>
          <w:p w14:paraId="6BACF4C9" w14:textId="77777777" w:rsidR="00504209" w:rsidRPr="00E81D06" w:rsidRDefault="00504209" w:rsidP="00AC2D83">
            <w:pPr>
              <w:pStyle w:val="ECCTabletext"/>
            </w:pPr>
            <w:r w:rsidRPr="00E81D06">
              <w:t>1,...19</w:t>
            </w:r>
          </w:p>
        </w:tc>
        <w:tc>
          <w:tcPr>
            <w:tcW w:w="829" w:type="dxa"/>
            <w:tcBorders>
              <w:top w:val="single" w:sz="4" w:space="0" w:color="FFFFFF" w:themeColor="background1"/>
            </w:tcBorders>
          </w:tcPr>
          <w:p w14:paraId="6537B8BB" w14:textId="77777777" w:rsidR="00504209" w:rsidRPr="00E81D06" w:rsidRDefault="00504209" w:rsidP="00AC2D83">
            <w:pPr>
              <w:pStyle w:val="ECCTabletext"/>
            </w:pPr>
            <w:r w:rsidRPr="00E81D06">
              <w:t>71250</w:t>
            </w:r>
          </w:p>
        </w:tc>
        <w:tc>
          <w:tcPr>
            <w:tcW w:w="994" w:type="dxa"/>
            <w:tcBorders>
              <w:top w:val="single" w:sz="4" w:space="0" w:color="FFFFFF" w:themeColor="background1"/>
            </w:tcBorders>
          </w:tcPr>
          <w:p w14:paraId="25B6C590" w14:textId="77777777" w:rsidR="00504209" w:rsidRPr="00E81D06" w:rsidRDefault="00504209" w:rsidP="00AC2D83">
            <w:pPr>
              <w:pStyle w:val="ECCTabletext"/>
            </w:pPr>
            <w:r w:rsidRPr="00E81D06">
              <w:t>75750</w:t>
            </w:r>
          </w:p>
        </w:tc>
        <w:tc>
          <w:tcPr>
            <w:tcW w:w="862" w:type="dxa"/>
            <w:tcBorders>
              <w:top w:val="single" w:sz="4" w:space="0" w:color="FFFFFF" w:themeColor="background1"/>
            </w:tcBorders>
          </w:tcPr>
          <w:p w14:paraId="6FC5E0CE" w14:textId="77777777" w:rsidR="00504209" w:rsidRPr="00E81D06" w:rsidRDefault="00504209" w:rsidP="00AC2D83">
            <w:pPr>
              <w:pStyle w:val="ECCTabletext"/>
            </w:pPr>
            <w:r w:rsidRPr="00E81D06">
              <w:t>250</w:t>
            </w:r>
          </w:p>
        </w:tc>
        <w:tc>
          <w:tcPr>
            <w:tcW w:w="866" w:type="dxa"/>
            <w:tcBorders>
              <w:top w:val="single" w:sz="4" w:space="0" w:color="FFFFFF" w:themeColor="background1"/>
            </w:tcBorders>
          </w:tcPr>
          <w:p w14:paraId="154E2138" w14:textId="77777777" w:rsidR="00504209" w:rsidRPr="00E81D06" w:rsidRDefault="00504209" w:rsidP="00AC2D83">
            <w:pPr>
              <w:pStyle w:val="ECCTabletext"/>
            </w:pPr>
            <w:r w:rsidRPr="00E81D06">
              <w:t>250</w:t>
            </w:r>
          </w:p>
        </w:tc>
      </w:tr>
    </w:tbl>
    <w:p w14:paraId="4B664E21" w14:textId="77777777" w:rsidR="00745CA7" w:rsidRDefault="00745CA7" w:rsidP="00504209">
      <w:pPr>
        <w:jc w:val="both"/>
        <w:rPr>
          <w:lang w:val="en-GB"/>
        </w:rPr>
      </w:pPr>
    </w:p>
    <w:p w14:paraId="0C104735" w14:textId="1E6CB4F1" w:rsidR="00504209" w:rsidRPr="00CC4516" w:rsidRDefault="00504209" w:rsidP="00504209">
      <w:pPr>
        <w:jc w:val="both"/>
        <w:rPr>
          <w:lang w:val="en-GB"/>
        </w:rPr>
      </w:pPr>
      <w:r w:rsidRPr="00CC4516">
        <w:rPr>
          <w:lang w:val="en-GB"/>
        </w:rPr>
        <w:t>XS</w:t>
      </w:r>
      <w:r w:rsidRPr="00CC4516">
        <w:rPr>
          <w:lang w:val="en-GB"/>
        </w:rPr>
        <w:tab/>
        <w:t>Separation between centre frequencies of adjacent channels</w:t>
      </w:r>
    </w:p>
    <w:p w14:paraId="67887BDE" w14:textId="77777777" w:rsidR="00504209" w:rsidRPr="00CC4516" w:rsidRDefault="00504209" w:rsidP="00504209">
      <w:pPr>
        <w:jc w:val="both"/>
        <w:rPr>
          <w:lang w:val="en-GB"/>
        </w:rPr>
      </w:pPr>
      <w:r w:rsidRPr="00CC4516">
        <w:rPr>
          <w:lang w:val="en-GB"/>
        </w:rPr>
        <w:t>Z1S</w:t>
      </w:r>
      <w:r w:rsidRPr="00CC4516">
        <w:rPr>
          <w:lang w:val="en-GB"/>
        </w:rPr>
        <w:tab/>
        <w:t>Separation between the lower band edge and the centre frequency of the first channel</w:t>
      </w:r>
    </w:p>
    <w:p w14:paraId="7A04D5A7" w14:textId="77777777" w:rsidR="00504209" w:rsidRPr="00CC4516" w:rsidRDefault="00504209" w:rsidP="00504209">
      <w:pPr>
        <w:rPr>
          <w:lang w:val="en-GB"/>
        </w:rPr>
      </w:pPr>
      <w:r w:rsidRPr="00CC4516">
        <w:rPr>
          <w:lang w:val="en-GB"/>
        </w:rPr>
        <w:t>Z2S</w:t>
      </w:r>
      <w:r w:rsidRPr="00CC4516">
        <w:rPr>
          <w:lang w:val="en-GB"/>
        </w:rPr>
        <w:tab/>
        <w:t>Separation between centre frequencies of the final channel and the upper band edge</w:t>
      </w:r>
    </w:p>
    <w:p w14:paraId="33F38D16" w14:textId="77777777" w:rsidR="00504209" w:rsidRPr="00CC4516" w:rsidRDefault="00504209" w:rsidP="00AC2D83">
      <w:pPr>
        <w:rPr>
          <w:lang w:val="en-GB"/>
        </w:rPr>
      </w:pPr>
    </w:p>
    <w:p w14:paraId="32B591B1" w14:textId="77777777" w:rsidR="00504209" w:rsidRPr="00CC4516" w:rsidRDefault="00504209" w:rsidP="00504209">
      <w:pPr>
        <w:rPr>
          <w:lang w:val="en-GB"/>
        </w:rPr>
      </w:pPr>
    </w:p>
    <w:p w14:paraId="251527BC" w14:textId="77777777" w:rsidR="0027345F" w:rsidRDefault="0027345F" w:rsidP="00504209">
      <w:pPr>
        <w:rPr>
          <w:lang w:val="en-GB"/>
        </w:rPr>
      </w:pPr>
    </w:p>
    <w:p w14:paraId="10B3B54A" w14:textId="77777777" w:rsidR="005B5C52" w:rsidRDefault="005B5C52" w:rsidP="00504209">
      <w:pPr>
        <w:rPr>
          <w:lang w:val="en-GB"/>
        </w:rPr>
      </w:pPr>
    </w:p>
    <w:p w14:paraId="51EFCF94" w14:textId="3701FC45" w:rsidR="00F01725" w:rsidRDefault="00F01725" w:rsidP="001503A0">
      <w:pPr>
        <w:pStyle w:val="ECCAnnex-heading1"/>
        <w:numPr>
          <w:ilvl w:val="0"/>
          <w:numId w:val="6"/>
        </w:numPr>
      </w:pPr>
      <w:bookmarkStart w:id="90" w:name="_Hlk155953082"/>
      <w:r w:rsidRPr="00E81D06">
        <w:lastRenderedPageBreak/>
        <w:t xml:space="preserve">RADIO-FREQUENCY CHANNEL ARRANGEMENTS IN THE BAND </w:t>
      </w:r>
      <w:r>
        <w:t>81</w:t>
      </w:r>
      <w:r w:rsidRPr="00E81D06">
        <w:t>-</w:t>
      </w:r>
      <w:r>
        <w:t>8</w:t>
      </w:r>
      <w:r w:rsidRPr="00E81D06">
        <w:t>6 GHz</w:t>
      </w:r>
    </w:p>
    <w:bookmarkEnd w:id="90"/>
    <w:p w14:paraId="4EC567EE" w14:textId="77777777" w:rsidR="007750FF" w:rsidRPr="00AF4881" w:rsidRDefault="007750FF" w:rsidP="007750FF">
      <w:pPr>
        <w:rPr>
          <w:rStyle w:val="CommentReference"/>
          <w:sz w:val="20"/>
          <w:szCs w:val="20"/>
          <w:lang w:val="en-GB"/>
        </w:rPr>
      </w:pPr>
      <w:r w:rsidRPr="00AF4881">
        <w:rPr>
          <w:rStyle w:val="CommentReference"/>
          <w:sz w:val="20"/>
          <w:szCs w:val="20"/>
          <w:lang w:val="en-GB"/>
        </w:rPr>
        <w:t>Let</w:t>
      </w:r>
      <w:r w:rsidRPr="00AF4881">
        <w:rPr>
          <w:rStyle w:val="CommentReference"/>
          <w:sz w:val="20"/>
          <w:szCs w:val="20"/>
          <w:lang w:val="en-GB"/>
        </w:rPr>
        <w:tab/>
      </w:r>
      <w:proofErr w:type="spellStart"/>
      <w:r w:rsidRPr="00AF4881">
        <w:rPr>
          <w:rStyle w:val="CommentReference"/>
          <w:sz w:val="20"/>
          <w:szCs w:val="20"/>
          <w:lang w:val="en-GB"/>
        </w:rPr>
        <w:t>f</w:t>
      </w:r>
      <w:r w:rsidRPr="00245C70">
        <w:rPr>
          <w:rStyle w:val="CommentReference"/>
          <w:i/>
          <w:iCs/>
          <w:sz w:val="20"/>
          <w:szCs w:val="20"/>
          <w:lang w:val="en-GB"/>
        </w:rPr>
        <w:t>r</w:t>
      </w:r>
      <w:proofErr w:type="spellEnd"/>
      <w:r w:rsidRPr="00AF4881">
        <w:rPr>
          <w:rStyle w:val="CommentReference"/>
          <w:sz w:val="20"/>
          <w:szCs w:val="20"/>
          <w:lang w:val="en-GB"/>
        </w:rPr>
        <w:tab/>
        <w:t>be the reference frequency of 81000 MHz,</w:t>
      </w:r>
    </w:p>
    <w:p w14:paraId="0630F812" w14:textId="77777777" w:rsidR="007750FF" w:rsidRPr="00AF4881" w:rsidRDefault="007750FF" w:rsidP="007750FF">
      <w:pPr>
        <w:rPr>
          <w:rStyle w:val="CommentReference"/>
          <w:sz w:val="20"/>
          <w:szCs w:val="20"/>
          <w:lang w:val="en-GB"/>
        </w:rPr>
      </w:pPr>
      <w:r w:rsidRPr="00AF4881">
        <w:rPr>
          <w:rStyle w:val="CommentReference"/>
          <w:sz w:val="20"/>
          <w:szCs w:val="20"/>
          <w:lang w:val="en-GB"/>
        </w:rPr>
        <w:tab/>
      </w:r>
      <w:proofErr w:type="spellStart"/>
      <w:r w:rsidRPr="00AF4881">
        <w:rPr>
          <w:rStyle w:val="CommentReference"/>
          <w:sz w:val="20"/>
          <w:szCs w:val="20"/>
          <w:lang w:val="en-GB"/>
        </w:rPr>
        <w:t>f</w:t>
      </w:r>
      <w:r w:rsidRPr="00245C70">
        <w:rPr>
          <w:rStyle w:val="CommentReference"/>
          <w:i/>
          <w:iCs/>
          <w:sz w:val="20"/>
          <w:szCs w:val="20"/>
          <w:lang w:val="en-GB"/>
        </w:rPr>
        <w:t>n</w:t>
      </w:r>
      <w:proofErr w:type="spellEnd"/>
      <w:r w:rsidRPr="00AF4881">
        <w:rPr>
          <w:rStyle w:val="CommentReference"/>
          <w:sz w:val="20"/>
          <w:szCs w:val="20"/>
          <w:lang w:val="en-GB"/>
        </w:rPr>
        <w:tab/>
        <w:t>be the centre frequency of a radio-frequency channel in the band 81-86 GHz,</w:t>
      </w:r>
    </w:p>
    <w:p w14:paraId="47FCC895" w14:textId="1FA97F84" w:rsidR="007750FF" w:rsidRPr="00AF4881" w:rsidRDefault="007750FF" w:rsidP="00AF4881">
      <w:pPr>
        <w:rPr>
          <w:rStyle w:val="CommentReference"/>
          <w:sz w:val="20"/>
          <w:szCs w:val="20"/>
          <w:lang w:val="en-GB"/>
        </w:rPr>
      </w:pPr>
      <w:r w:rsidRPr="00AF4881">
        <w:rPr>
          <w:rStyle w:val="CommentReference"/>
          <w:sz w:val="20"/>
          <w:szCs w:val="20"/>
          <w:lang w:val="en-GB"/>
        </w:rPr>
        <w:tab/>
        <w:t>n</w:t>
      </w:r>
      <w:r w:rsidRPr="00AF4881">
        <w:rPr>
          <w:rStyle w:val="CommentReference"/>
          <w:sz w:val="20"/>
          <w:szCs w:val="20"/>
          <w:lang w:val="en-GB"/>
        </w:rPr>
        <w:tab/>
        <w:t>be the channel number,</w:t>
      </w:r>
    </w:p>
    <w:p w14:paraId="6208B593" w14:textId="77777777" w:rsidR="007750FF" w:rsidRPr="00AF4881" w:rsidRDefault="007750FF" w:rsidP="00504209">
      <w:pPr>
        <w:pStyle w:val="Header"/>
        <w:rPr>
          <w:rStyle w:val="CommentReference"/>
          <w:sz w:val="20"/>
          <w:szCs w:val="20"/>
          <w:lang w:val="en-GB"/>
        </w:rPr>
      </w:pPr>
    </w:p>
    <w:p w14:paraId="709111B9" w14:textId="77777777" w:rsidR="00504209" w:rsidRPr="00AF4881" w:rsidRDefault="00504209" w:rsidP="00504209">
      <w:pPr>
        <w:pStyle w:val="Header"/>
        <w:rPr>
          <w:rStyle w:val="CommentReference"/>
          <w:b w:val="0"/>
          <w:bCs/>
          <w:sz w:val="20"/>
          <w:szCs w:val="20"/>
          <w:lang w:val="en-GB"/>
        </w:rPr>
      </w:pPr>
      <w:r w:rsidRPr="00AF4881">
        <w:rPr>
          <w:rStyle w:val="CommentReference"/>
          <w:b w:val="0"/>
          <w:bCs/>
          <w:sz w:val="20"/>
          <w:szCs w:val="20"/>
          <w:lang w:val="en-GB"/>
        </w:rPr>
        <w:t>then the centre frequencies of individual channels with 250 MHz separation are expressed by the following relationship:</w:t>
      </w:r>
    </w:p>
    <w:p w14:paraId="0861E045" w14:textId="77777777" w:rsidR="00504209" w:rsidRPr="00AF4881" w:rsidRDefault="00504209" w:rsidP="00504209">
      <w:pPr>
        <w:pStyle w:val="Header"/>
        <w:rPr>
          <w:rStyle w:val="CommentReference"/>
          <w:b w:val="0"/>
          <w:bCs/>
          <w:sz w:val="20"/>
          <w:szCs w:val="20"/>
          <w:lang w:val="en-GB"/>
        </w:rPr>
      </w:pPr>
    </w:p>
    <w:p w14:paraId="2DE5667F" w14:textId="10F902AC" w:rsidR="00504209" w:rsidRPr="00AF4881" w:rsidRDefault="00504209" w:rsidP="00504209">
      <w:pPr>
        <w:pStyle w:val="Header"/>
        <w:rPr>
          <w:rStyle w:val="CommentReference"/>
          <w:b w:val="0"/>
          <w:bCs/>
          <w:sz w:val="20"/>
          <w:szCs w:val="20"/>
          <w:lang w:val="en-GB"/>
        </w:rPr>
      </w:pPr>
      <w:r w:rsidRPr="00AF4881">
        <w:rPr>
          <w:rStyle w:val="CommentReference"/>
          <w:b w:val="0"/>
          <w:bCs/>
          <w:sz w:val="20"/>
          <w:szCs w:val="20"/>
          <w:lang w:val="en-GB"/>
        </w:rPr>
        <w:tab/>
      </w:r>
      <w:proofErr w:type="spellStart"/>
      <w:r w:rsidRPr="00AF4881">
        <w:rPr>
          <w:rStyle w:val="CommentReference"/>
          <w:b w:val="0"/>
          <w:bCs/>
          <w:i/>
          <w:iCs/>
          <w:sz w:val="20"/>
          <w:szCs w:val="20"/>
          <w:lang w:val="en-GB"/>
        </w:rPr>
        <w:t>f</w:t>
      </w:r>
      <w:r w:rsidRPr="00AF4881">
        <w:rPr>
          <w:rStyle w:val="CommentReference"/>
          <w:b w:val="0"/>
          <w:bCs/>
          <w:i/>
          <w:iCs/>
          <w:sz w:val="20"/>
          <w:szCs w:val="20"/>
          <w:vertAlign w:val="subscript"/>
          <w:lang w:val="en-GB"/>
        </w:rPr>
        <w:t>n</w:t>
      </w:r>
      <w:proofErr w:type="spellEnd"/>
      <w:r w:rsidRPr="00AF4881">
        <w:rPr>
          <w:rStyle w:val="CommentReference"/>
          <w:b w:val="0"/>
          <w:bCs/>
          <w:sz w:val="20"/>
          <w:szCs w:val="20"/>
          <w:lang w:val="en-GB"/>
        </w:rPr>
        <w:t xml:space="preserve"> = </w:t>
      </w:r>
      <w:proofErr w:type="spellStart"/>
      <w:r w:rsidRPr="00AF4881">
        <w:rPr>
          <w:rStyle w:val="CommentReference"/>
          <w:b w:val="0"/>
          <w:bCs/>
          <w:i/>
          <w:iCs/>
          <w:sz w:val="20"/>
          <w:szCs w:val="20"/>
          <w:lang w:val="en-GB"/>
        </w:rPr>
        <w:t>f</w:t>
      </w:r>
      <w:r w:rsidRPr="00AF4881">
        <w:rPr>
          <w:rStyle w:val="CommentReference"/>
          <w:b w:val="0"/>
          <w:bCs/>
          <w:i/>
          <w:iCs/>
          <w:sz w:val="20"/>
          <w:szCs w:val="20"/>
          <w:vertAlign w:val="subscript"/>
          <w:lang w:val="en-GB"/>
        </w:rPr>
        <w:t>r</w:t>
      </w:r>
      <w:proofErr w:type="spellEnd"/>
      <w:r w:rsidRPr="00AF4881">
        <w:rPr>
          <w:rStyle w:val="CommentReference"/>
          <w:b w:val="0"/>
          <w:bCs/>
          <w:sz w:val="20"/>
          <w:szCs w:val="20"/>
          <w:lang w:val="en-GB"/>
        </w:rPr>
        <w:t xml:space="preserve"> + 250·n MHz</w:t>
      </w:r>
    </w:p>
    <w:p w14:paraId="5499EF27" w14:textId="77777777" w:rsidR="00504209" w:rsidRPr="00AF4881" w:rsidRDefault="00504209" w:rsidP="00504209">
      <w:pPr>
        <w:pStyle w:val="Header"/>
        <w:rPr>
          <w:rStyle w:val="CommentReference"/>
          <w:b w:val="0"/>
          <w:bCs/>
          <w:sz w:val="20"/>
          <w:szCs w:val="20"/>
          <w:lang w:val="en-GB"/>
        </w:rPr>
      </w:pPr>
    </w:p>
    <w:p w14:paraId="30787CEA" w14:textId="7562957C" w:rsidR="00504209" w:rsidRPr="00AF4881" w:rsidRDefault="00504209" w:rsidP="00504209">
      <w:pPr>
        <w:pStyle w:val="Header"/>
        <w:rPr>
          <w:rStyle w:val="CommentReference"/>
          <w:b w:val="0"/>
          <w:bCs/>
          <w:sz w:val="20"/>
          <w:szCs w:val="20"/>
          <w:lang w:val="en-GB"/>
        </w:rPr>
      </w:pPr>
      <w:r w:rsidRPr="00AF4881">
        <w:rPr>
          <w:rStyle w:val="CommentReference"/>
          <w:b w:val="0"/>
          <w:bCs/>
          <w:sz w:val="20"/>
          <w:szCs w:val="20"/>
          <w:lang w:val="en-GB"/>
        </w:rPr>
        <w:t>where:</w:t>
      </w:r>
    </w:p>
    <w:p w14:paraId="195CFD5E" w14:textId="3EDDF0AA" w:rsidR="00504209" w:rsidRPr="00AF4881" w:rsidRDefault="00504209" w:rsidP="00504209">
      <w:pPr>
        <w:pStyle w:val="Header"/>
        <w:rPr>
          <w:rStyle w:val="CommentReference"/>
          <w:b w:val="0"/>
          <w:bCs/>
          <w:sz w:val="20"/>
          <w:szCs w:val="20"/>
          <w:lang w:val="en-GB"/>
        </w:rPr>
      </w:pPr>
      <w:r w:rsidRPr="00AF4881">
        <w:rPr>
          <w:rStyle w:val="CommentReference"/>
          <w:b w:val="0"/>
          <w:bCs/>
          <w:sz w:val="20"/>
          <w:szCs w:val="20"/>
          <w:lang w:val="en-GB"/>
        </w:rPr>
        <w:t>n = 1, 2, 3, ..., 19</w:t>
      </w:r>
    </w:p>
    <w:p w14:paraId="1F70C941" w14:textId="77777777" w:rsidR="00504209" w:rsidRPr="00AF4881" w:rsidRDefault="00504209" w:rsidP="00504209">
      <w:pPr>
        <w:pStyle w:val="Header"/>
        <w:rPr>
          <w:rStyle w:val="CommentReference"/>
          <w:b w:val="0"/>
          <w:bCs/>
          <w:lang w:val="en-GB"/>
        </w:rPr>
      </w:pPr>
    </w:p>
    <w:p w14:paraId="44E58EBE" w14:textId="77777777" w:rsidR="00504209" w:rsidRPr="00AF4881" w:rsidRDefault="00504209" w:rsidP="00504209">
      <w:pPr>
        <w:rPr>
          <w:bCs/>
          <w:lang w:val="en-GB"/>
        </w:rPr>
      </w:pPr>
      <w:r w:rsidRPr="00AF4881">
        <w:rPr>
          <w:bCs/>
          <w:lang w:val="en-GB"/>
        </w:rPr>
        <w:t>Note, that the specified channels may be used to form either TDD or FDD systems within the single band, or in combination with other band specified in this recommendation.</w:t>
      </w:r>
    </w:p>
    <w:p w14:paraId="35A1D77B" w14:textId="77777777" w:rsidR="00504209" w:rsidRPr="00AF4881" w:rsidRDefault="00504209" w:rsidP="00504209">
      <w:pPr>
        <w:rPr>
          <w:bCs/>
          <w:lang w:val="en-GB"/>
        </w:rPr>
      </w:pPr>
    </w:p>
    <w:p w14:paraId="1CD455F7" w14:textId="77777777" w:rsidR="00504209" w:rsidRPr="00AF4881" w:rsidRDefault="00504209" w:rsidP="00504209">
      <w:pPr>
        <w:rPr>
          <w:bCs/>
          <w:lang w:val="en-GB"/>
        </w:rPr>
      </w:pPr>
      <w:r w:rsidRPr="00AF4881">
        <w:rPr>
          <w:bCs/>
          <w:lang w:val="en-GB"/>
        </w:rPr>
        <w:t>A number of contiguous individual channels with 250 MHz separation maybe further subdivided into 62.5 or 125 MHz channels.</w:t>
      </w:r>
    </w:p>
    <w:p w14:paraId="2D41C0E0" w14:textId="77777777" w:rsidR="00504209" w:rsidRPr="00AF4881" w:rsidRDefault="00504209" w:rsidP="00AC2D83">
      <w:pPr>
        <w:pStyle w:val="ECCAnnexheading2"/>
        <w:rPr>
          <w:lang w:val="en-GB"/>
        </w:rPr>
      </w:pPr>
      <w:r w:rsidRPr="00AF4881">
        <w:rPr>
          <w:lang w:val="en-GB"/>
        </w:rPr>
        <w:t>Calculated parameters according to ITU-R Rec. 746</w:t>
      </w:r>
    </w:p>
    <w:p w14:paraId="04439C77" w14:textId="32F4DA91" w:rsidR="00AF4881" w:rsidRPr="00AF4881" w:rsidRDefault="00AF4881" w:rsidP="00AF4881">
      <w:pPr>
        <w:pStyle w:val="Caption"/>
        <w:rPr>
          <w:lang w:val="en-GB"/>
        </w:rPr>
      </w:pPr>
      <w:ins w:id="91" w:author="Author">
        <w:r>
          <w:t xml:space="preserve">Table </w:t>
        </w:r>
        <w:r>
          <w:fldChar w:fldCharType="begin"/>
        </w:r>
        <w:r>
          <w:instrText xml:space="preserve"> SEQ Table \* ARABIC </w:instrText>
        </w:r>
      </w:ins>
      <w:r>
        <w:fldChar w:fldCharType="separate"/>
      </w:r>
      <w:ins w:id="92" w:author="Author">
        <w:r>
          <w:rPr>
            <w:noProof/>
          </w:rPr>
          <w:t>2</w:t>
        </w:r>
        <w:r>
          <w:fldChar w:fldCharType="end"/>
        </w:r>
        <w:r>
          <w:t>:</w:t>
        </w:r>
        <w:r w:rsidR="00CE1629" w:rsidRPr="00CE1629">
          <w:t xml:space="preserve"> C</w:t>
        </w:r>
        <w:r w:rsidR="00745CA7" w:rsidRPr="00CE1629">
          <w:t>hannel</w:t>
        </w:r>
        <w:r w:rsidR="00CE1629" w:rsidRPr="00CE1629">
          <w:t xml:space="preserve"> </w:t>
        </w:r>
        <w:r w:rsidR="00745CA7" w:rsidRPr="00CE1629">
          <w:t>arrangements in the band</w:t>
        </w:r>
        <w:r w:rsidR="00CE1629" w:rsidRPr="00CE1629">
          <w:t xml:space="preserve"> </w:t>
        </w:r>
        <w:r w:rsidR="00CE1629">
          <w:t>8</w:t>
        </w:r>
        <w:r w:rsidR="00CE1629" w:rsidRPr="00CE1629">
          <w:t>1-</w:t>
        </w:r>
        <w:r w:rsidR="00CE1629">
          <w:t>8</w:t>
        </w:r>
        <w:r w:rsidR="00CE1629" w:rsidRPr="00CE1629">
          <w:t>6 GH</w:t>
        </w:r>
      </w:ins>
      <w:r w:rsidR="00745CA7">
        <w:t>z</w:t>
      </w:r>
    </w:p>
    <w:tbl>
      <w:tblPr>
        <w:tblStyle w:val="ECCTable-redheader"/>
        <w:tblW w:w="0" w:type="auto"/>
        <w:tblInd w:w="0" w:type="dxa"/>
        <w:tblLook w:val="0000" w:firstRow="0" w:lastRow="0" w:firstColumn="0" w:lastColumn="0" w:noHBand="0" w:noVBand="0"/>
      </w:tblPr>
      <w:tblGrid>
        <w:gridCol w:w="1134"/>
        <w:gridCol w:w="1134"/>
        <w:gridCol w:w="1166"/>
        <w:gridCol w:w="1090"/>
        <w:gridCol w:w="1025"/>
        <w:gridCol w:w="969"/>
      </w:tblGrid>
      <w:tr w:rsidR="007750FF" w:rsidRPr="00AF4881" w14:paraId="757E7B4D" w14:textId="77777777" w:rsidTr="00450DED">
        <w:trPr>
          <w:trHeight w:val="400"/>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7F731E8" w14:textId="2E2F3A3F" w:rsidR="007750FF" w:rsidRPr="00AF4881" w:rsidRDefault="007750FF">
            <w:pPr>
              <w:pStyle w:val="ECCTableHeaderwhitefont"/>
              <w:spacing w:before="60"/>
              <w:rPr>
                <w:b/>
                <w:bCs w:val="0"/>
                <w:lang w:val="en-GB"/>
              </w:rPr>
            </w:pPr>
            <w:r w:rsidRPr="00AF4881">
              <w:rPr>
                <w:b/>
                <w:bCs w:val="0"/>
                <w:lang w:val="en-GB"/>
              </w:rPr>
              <w:t>XS</w:t>
            </w:r>
          </w:p>
          <w:p w14:paraId="61428232" w14:textId="77777777" w:rsidR="007750FF" w:rsidRPr="00AF4881" w:rsidRDefault="007750FF">
            <w:pPr>
              <w:pStyle w:val="ECCTableHeaderwhitefont"/>
              <w:spacing w:before="60"/>
              <w:rPr>
                <w:b/>
                <w:bCs w:val="0"/>
                <w:lang w:val="en-GB"/>
              </w:rPr>
            </w:pPr>
            <w:r w:rsidRPr="00AF4881">
              <w:rPr>
                <w:b/>
                <w:bCs w:val="0"/>
                <w:lang w:val="en-GB"/>
              </w:rPr>
              <w:t>MHz</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F89AE2D" w14:textId="77777777" w:rsidR="007750FF" w:rsidRPr="00AF4881" w:rsidRDefault="007750FF">
            <w:pPr>
              <w:pStyle w:val="ECCTableHeaderwhitefont"/>
              <w:spacing w:before="60"/>
              <w:rPr>
                <w:b/>
                <w:bCs w:val="0"/>
                <w:lang w:val="en-GB"/>
              </w:rPr>
            </w:pPr>
            <w:r w:rsidRPr="00AF4881">
              <w:rPr>
                <w:b/>
                <w:bCs w:val="0"/>
                <w:lang w:val="en-GB"/>
              </w:rPr>
              <w:t>n</w:t>
            </w:r>
          </w:p>
        </w:tc>
        <w:tc>
          <w:tcPr>
            <w:tcW w:w="1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FEBD168" w14:textId="77777777" w:rsidR="007750FF" w:rsidRPr="00AF4881" w:rsidRDefault="007750FF">
            <w:pPr>
              <w:pStyle w:val="ECCTableHeaderwhitefont"/>
              <w:spacing w:before="60"/>
              <w:rPr>
                <w:b/>
                <w:bCs w:val="0"/>
                <w:lang w:val="en-GB"/>
              </w:rPr>
            </w:pPr>
            <w:r w:rsidRPr="00AF4881">
              <w:rPr>
                <w:b/>
                <w:bCs w:val="0"/>
                <w:lang w:val="en-GB"/>
              </w:rPr>
              <w:t>f1</w:t>
            </w:r>
          </w:p>
          <w:p w14:paraId="44CD738C" w14:textId="77777777" w:rsidR="007750FF" w:rsidRPr="00AF4881" w:rsidRDefault="007750FF">
            <w:pPr>
              <w:pStyle w:val="ECCTableHeaderwhitefont"/>
              <w:spacing w:before="60"/>
              <w:rPr>
                <w:b/>
                <w:bCs w:val="0"/>
                <w:lang w:val="en-GB"/>
              </w:rPr>
            </w:pPr>
            <w:r w:rsidRPr="00AF4881">
              <w:rPr>
                <w:b/>
                <w:bCs w:val="0"/>
                <w:lang w:val="en-GB"/>
              </w:rPr>
              <w:t>MHz</w:t>
            </w:r>
          </w:p>
        </w:tc>
        <w:tc>
          <w:tcPr>
            <w:tcW w:w="10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8D6A9F0" w14:textId="77777777" w:rsidR="007750FF" w:rsidRPr="00AF4881" w:rsidRDefault="007750FF">
            <w:pPr>
              <w:pStyle w:val="ECCTableHeaderwhitefont"/>
              <w:spacing w:before="60"/>
              <w:rPr>
                <w:b/>
                <w:bCs w:val="0"/>
                <w:lang w:val="en-GB"/>
              </w:rPr>
            </w:pPr>
            <w:proofErr w:type="spellStart"/>
            <w:r w:rsidRPr="00AF4881">
              <w:rPr>
                <w:b/>
                <w:bCs w:val="0"/>
                <w:lang w:val="en-GB"/>
              </w:rPr>
              <w:t>fn</w:t>
            </w:r>
            <w:proofErr w:type="spellEnd"/>
          </w:p>
          <w:p w14:paraId="7E421B20" w14:textId="77777777" w:rsidR="007750FF" w:rsidRPr="00AF4881" w:rsidRDefault="007750FF">
            <w:pPr>
              <w:pStyle w:val="ECCTableHeaderwhitefont"/>
              <w:spacing w:before="60"/>
              <w:rPr>
                <w:b/>
                <w:bCs w:val="0"/>
                <w:lang w:val="en-GB"/>
              </w:rPr>
            </w:pPr>
            <w:r w:rsidRPr="00AF4881">
              <w:rPr>
                <w:b/>
                <w:bCs w:val="0"/>
                <w:lang w:val="en-GB"/>
              </w:rPr>
              <w:t>MHz</w:t>
            </w:r>
          </w:p>
        </w:tc>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9178AA4" w14:textId="77777777" w:rsidR="007750FF" w:rsidRPr="00AF4881" w:rsidRDefault="007750FF">
            <w:pPr>
              <w:pStyle w:val="ECCTableHeaderwhitefont"/>
              <w:spacing w:before="60"/>
              <w:rPr>
                <w:b/>
                <w:bCs w:val="0"/>
                <w:lang w:val="en-GB"/>
              </w:rPr>
            </w:pPr>
            <w:r w:rsidRPr="00AF4881">
              <w:rPr>
                <w:b/>
                <w:bCs w:val="0"/>
                <w:lang w:val="en-GB"/>
              </w:rPr>
              <w:t>Z1S</w:t>
            </w:r>
          </w:p>
          <w:p w14:paraId="272EA4B3" w14:textId="77777777" w:rsidR="007750FF" w:rsidRPr="00AF4881" w:rsidRDefault="007750FF">
            <w:pPr>
              <w:pStyle w:val="ECCTableHeaderwhitefont"/>
              <w:spacing w:before="60"/>
              <w:rPr>
                <w:b/>
                <w:bCs w:val="0"/>
                <w:lang w:val="en-GB"/>
              </w:rPr>
            </w:pPr>
            <w:r w:rsidRPr="00AF4881">
              <w:rPr>
                <w:b/>
                <w:bCs w:val="0"/>
                <w:lang w:val="en-GB"/>
              </w:rPr>
              <w:t>MHz</w:t>
            </w:r>
          </w:p>
        </w:tc>
        <w:tc>
          <w:tcPr>
            <w:tcW w:w="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37128D1" w14:textId="77777777" w:rsidR="007750FF" w:rsidRPr="00AF4881" w:rsidRDefault="007750FF">
            <w:pPr>
              <w:pStyle w:val="ECCTableHeaderwhitefont"/>
              <w:spacing w:before="60"/>
              <w:rPr>
                <w:b/>
                <w:bCs w:val="0"/>
                <w:lang w:val="en-GB"/>
              </w:rPr>
            </w:pPr>
            <w:r w:rsidRPr="00AF4881">
              <w:rPr>
                <w:b/>
                <w:bCs w:val="0"/>
                <w:lang w:val="en-GB"/>
              </w:rPr>
              <w:t>Z2S</w:t>
            </w:r>
          </w:p>
          <w:p w14:paraId="67379FD5" w14:textId="77777777" w:rsidR="007750FF" w:rsidRPr="00AF4881" w:rsidRDefault="007750FF">
            <w:pPr>
              <w:pStyle w:val="ECCTableHeaderwhitefont"/>
              <w:spacing w:before="60"/>
              <w:rPr>
                <w:b/>
                <w:bCs w:val="0"/>
                <w:lang w:val="en-GB"/>
              </w:rPr>
            </w:pPr>
            <w:r w:rsidRPr="00AF4881">
              <w:rPr>
                <w:b/>
                <w:bCs w:val="0"/>
                <w:lang w:val="en-GB"/>
              </w:rPr>
              <w:t>MHz</w:t>
            </w:r>
          </w:p>
        </w:tc>
      </w:tr>
      <w:tr w:rsidR="007750FF" w:rsidRPr="00E81D06" w14:paraId="5A46E493" w14:textId="77777777" w:rsidTr="00450DED">
        <w:trPr>
          <w:trHeight w:val="400"/>
        </w:trPr>
        <w:tc>
          <w:tcPr>
            <w:tcW w:w="1134" w:type="dxa"/>
            <w:tcBorders>
              <w:top w:val="single" w:sz="4" w:space="0" w:color="FFFFFF" w:themeColor="background1"/>
            </w:tcBorders>
          </w:tcPr>
          <w:p w14:paraId="5E5A5ED9" w14:textId="77777777" w:rsidR="007750FF" w:rsidRPr="00E81D06" w:rsidRDefault="007750FF">
            <w:pPr>
              <w:pStyle w:val="ECCTabletext"/>
            </w:pPr>
            <w:r w:rsidRPr="00E81D06">
              <w:t>250</w:t>
            </w:r>
          </w:p>
        </w:tc>
        <w:tc>
          <w:tcPr>
            <w:tcW w:w="1134" w:type="dxa"/>
            <w:tcBorders>
              <w:top w:val="single" w:sz="4" w:space="0" w:color="FFFFFF" w:themeColor="background1"/>
            </w:tcBorders>
          </w:tcPr>
          <w:p w14:paraId="4BF5887E" w14:textId="77777777" w:rsidR="007750FF" w:rsidRPr="00E81D06" w:rsidRDefault="007750FF">
            <w:pPr>
              <w:pStyle w:val="ECCTabletext"/>
            </w:pPr>
            <w:r w:rsidRPr="00E81D06">
              <w:t>1,...19</w:t>
            </w:r>
          </w:p>
        </w:tc>
        <w:tc>
          <w:tcPr>
            <w:tcW w:w="1166" w:type="dxa"/>
            <w:tcBorders>
              <w:top w:val="single" w:sz="4" w:space="0" w:color="FFFFFF" w:themeColor="background1"/>
            </w:tcBorders>
          </w:tcPr>
          <w:p w14:paraId="25822590" w14:textId="03FEAC28" w:rsidR="007750FF" w:rsidRPr="00E81D06" w:rsidRDefault="007750FF">
            <w:pPr>
              <w:pStyle w:val="ECCTabletext"/>
            </w:pPr>
            <w:r w:rsidRPr="00E81D06">
              <w:t>81250</w:t>
            </w:r>
          </w:p>
        </w:tc>
        <w:tc>
          <w:tcPr>
            <w:tcW w:w="1090" w:type="dxa"/>
            <w:tcBorders>
              <w:top w:val="single" w:sz="4" w:space="0" w:color="FFFFFF" w:themeColor="background1"/>
            </w:tcBorders>
          </w:tcPr>
          <w:p w14:paraId="0CE7CC59" w14:textId="0CA955C1" w:rsidR="007750FF" w:rsidRPr="00E81D06" w:rsidRDefault="007750FF">
            <w:pPr>
              <w:pStyle w:val="ECCTabletext"/>
            </w:pPr>
            <w:r w:rsidRPr="00E81D06">
              <w:t>85750</w:t>
            </w:r>
          </w:p>
        </w:tc>
        <w:tc>
          <w:tcPr>
            <w:tcW w:w="1025" w:type="dxa"/>
            <w:tcBorders>
              <w:top w:val="single" w:sz="4" w:space="0" w:color="FFFFFF" w:themeColor="background1"/>
            </w:tcBorders>
          </w:tcPr>
          <w:p w14:paraId="33972D4D" w14:textId="77777777" w:rsidR="007750FF" w:rsidRPr="00E81D06" w:rsidRDefault="007750FF">
            <w:pPr>
              <w:pStyle w:val="ECCTabletext"/>
            </w:pPr>
            <w:r w:rsidRPr="00E81D06">
              <w:t>250</w:t>
            </w:r>
          </w:p>
        </w:tc>
        <w:tc>
          <w:tcPr>
            <w:tcW w:w="969" w:type="dxa"/>
            <w:tcBorders>
              <w:top w:val="single" w:sz="4" w:space="0" w:color="FFFFFF" w:themeColor="background1"/>
            </w:tcBorders>
          </w:tcPr>
          <w:p w14:paraId="49B1BAF0" w14:textId="77777777" w:rsidR="007750FF" w:rsidRPr="00E81D06" w:rsidRDefault="007750FF">
            <w:pPr>
              <w:pStyle w:val="ECCTabletext"/>
            </w:pPr>
            <w:r w:rsidRPr="00E81D06">
              <w:t>250</w:t>
            </w:r>
          </w:p>
        </w:tc>
      </w:tr>
    </w:tbl>
    <w:p w14:paraId="6F65AFAA" w14:textId="77777777" w:rsidR="007750FF" w:rsidRPr="00245C70" w:rsidRDefault="007750FF" w:rsidP="007750FF">
      <w:pPr>
        <w:pStyle w:val="Header"/>
        <w:rPr>
          <w:lang w:val="en-GB"/>
        </w:rPr>
      </w:pPr>
    </w:p>
    <w:p w14:paraId="589C4F90" w14:textId="18FACCF6" w:rsidR="00504209" w:rsidRPr="00245C70" w:rsidDel="00AF4881" w:rsidRDefault="00504209" w:rsidP="00504209">
      <w:pPr>
        <w:jc w:val="center"/>
        <w:rPr>
          <w:del w:id="93" w:author="Author"/>
          <w:b/>
          <w:lang w:val="en-GB"/>
        </w:rPr>
      </w:pPr>
      <w:del w:id="94" w:author="Author">
        <w:r w:rsidRPr="00245C70" w:rsidDel="00AF4881">
          <w:rPr>
            <w:b/>
            <w:lang w:val="en-GB"/>
          </w:rPr>
          <w:delText>TABLE A2.1</w:delText>
        </w:r>
      </w:del>
    </w:p>
    <w:p w14:paraId="7FA51B27" w14:textId="77777777" w:rsidR="00504209" w:rsidRPr="00245C70" w:rsidRDefault="00504209" w:rsidP="00504209">
      <w:pPr>
        <w:jc w:val="center"/>
        <w:rPr>
          <w:lang w:val="en-GB"/>
        </w:rPr>
      </w:pPr>
    </w:p>
    <w:p w14:paraId="7C0FB12F" w14:textId="77777777" w:rsidR="00504209" w:rsidRPr="00AF4881" w:rsidRDefault="00504209" w:rsidP="00504209">
      <w:pPr>
        <w:jc w:val="both"/>
        <w:rPr>
          <w:lang w:val="en-GB"/>
        </w:rPr>
      </w:pPr>
      <w:r w:rsidRPr="00AF4881">
        <w:rPr>
          <w:lang w:val="en-GB"/>
        </w:rPr>
        <w:t>XS</w:t>
      </w:r>
      <w:r w:rsidRPr="00AF4881">
        <w:rPr>
          <w:lang w:val="en-GB"/>
        </w:rPr>
        <w:tab/>
        <w:t>Separation between centre frequencies of adjacent channels</w:t>
      </w:r>
    </w:p>
    <w:p w14:paraId="010D4865" w14:textId="77777777" w:rsidR="00504209" w:rsidRPr="00AF4881" w:rsidRDefault="00504209" w:rsidP="00504209">
      <w:pPr>
        <w:jc w:val="both"/>
        <w:rPr>
          <w:lang w:val="en-GB"/>
        </w:rPr>
      </w:pPr>
      <w:r w:rsidRPr="00AF4881">
        <w:rPr>
          <w:lang w:val="en-GB"/>
        </w:rPr>
        <w:t>Z1S</w:t>
      </w:r>
      <w:r w:rsidRPr="00AF4881">
        <w:rPr>
          <w:lang w:val="en-GB"/>
        </w:rPr>
        <w:tab/>
        <w:t>Separation between the lower band edge and the centre frequency of the first channel</w:t>
      </w:r>
    </w:p>
    <w:p w14:paraId="759F08F4" w14:textId="77777777" w:rsidR="00504209" w:rsidRPr="00AF4881" w:rsidRDefault="00504209" w:rsidP="00504209">
      <w:pPr>
        <w:rPr>
          <w:lang w:val="en-GB"/>
        </w:rPr>
      </w:pPr>
      <w:r w:rsidRPr="00AF4881">
        <w:rPr>
          <w:lang w:val="en-GB"/>
        </w:rPr>
        <w:t>Z2S</w:t>
      </w:r>
      <w:r w:rsidRPr="00AF4881">
        <w:rPr>
          <w:lang w:val="en-GB"/>
        </w:rPr>
        <w:tab/>
        <w:t>Separation between centre frequencies of the final channel and the upper band edge</w:t>
      </w:r>
    </w:p>
    <w:p w14:paraId="773BAB5F" w14:textId="77777777" w:rsidR="00504209" w:rsidRPr="00AF4881" w:rsidRDefault="00504209" w:rsidP="00504209">
      <w:pPr>
        <w:rPr>
          <w:lang w:val="en-GB"/>
        </w:rPr>
      </w:pPr>
    </w:p>
    <w:p w14:paraId="768F08CB" w14:textId="77777777" w:rsidR="00504209" w:rsidRPr="00AF4881" w:rsidRDefault="00504209" w:rsidP="00504209">
      <w:pPr>
        <w:pStyle w:val="Header"/>
        <w:rPr>
          <w:rStyle w:val="CommentReference"/>
          <w:sz w:val="20"/>
          <w:szCs w:val="20"/>
          <w:lang w:val="en-GB"/>
        </w:rPr>
      </w:pPr>
    </w:p>
    <w:p w14:paraId="5584D000" w14:textId="7FD95E43" w:rsidR="0027345F" w:rsidRPr="00E81D06" w:rsidRDefault="0027345F" w:rsidP="001503A0">
      <w:pPr>
        <w:pStyle w:val="ECCAnnex-heading1"/>
        <w:numPr>
          <w:ilvl w:val="0"/>
          <w:numId w:val="6"/>
        </w:numPr>
      </w:pPr>
      <w:bookmarkStart w:id="95" w:name="_Ref155953946"/>
      <w:r w:rsidRPr="00E81D06">
        <w:lastRenderedPageBreak/>
        <w:t>examples of pairing and aggregating channels in the frequency bands 71-76 / 81-86 ghz</w:t>
      </w:r>
      <w:bookmarkEnd w:id="95"/>
    </w:p>
    <w:p w14:paraId="176800E6" w14:textId="589EE091" w:rsidR="00504209" w:rsidRPr="00245C70" w:rsidRDefault="00504209" w:rsidP="00A33D30">
      <w:pPr>
        <w:pStyle w:val="Header"/>
        <w:spacing w:before="240" w:after="60"/>
        <w:rPr>
          <w:rStyle w:val="CommentReference"/>
          <w:b w:val="0"/>
          <w:bCs/>
          <w:sz w:val="20"/>
          <w:szCs w:val="20"/>
          <w:lang w:val="en-GB"/>
        </w:rPr>
      </w:pPr>
      <w:r w:rsidRPr="00A33D30">
        <w:rPr>
          <w:rStyle w:val="CommentReference"/>
          <w:b w:val="0"/>
          <w:bCs/>
          <w:sz w:val="20"/>
          <w:szCs w:val="20"/>
          <w:lang w:val="en-GB"/>
        </w:rPr>
        <w:t xml:space="preserve">The principle of using the channels from within the bands 71-76 GHz and 81-86 GHz in a single duplex FDD arrangement is described in </w:t>
      </w:r>
      <w:r w:rsidR="007750FF" w:rsidRPr="000522F9">
        <w:rPr>
          <w:rStyle w:val="CommentReference"/>
          <w:b w:val="0"/>
          <w:bCs/>
          <w:sz w:val="20"/>
          <w:szCs w:val="20"/>
          <w:lang w:val="en-GB"/>
        </w:rPr>
        <w:fldChar w:fldCharType="begin"/>
      </w:r>
      <w:r w:rsidR="007750FF" w:rsidRPr="000522F9">
        <w:rPr>
          <w:rStyle w:val="CommentReference"/>
          <w:b w:val="0"/>
          <w:bCs/>
          <w:sz w:val="20"/>
          <w:szCs w:val="20"/>
          <w:lang w:val="en-GB"/>
        </w:rPr>
        <w:instrText xml:space="preserve"> REF _Ref155952080 \h </w:instrText>
      </w:r>
      <w:r w:rsidR="00AF4881" w:rsidRPr="000522F9">
        <w:rPr>
          <w:rStyle w:val="CommentReference"/>
          <w:b w:val="0"/>
          <w:bCs/>
          <w:sz w:val="20"/>
          <w:szCs w:val="20"/>
          <w:lang w:val="en-GB"/>
        </w:rPr>
        <w:instrText xml:space="preserve"> \* MERGEFORMAT </w:instrText>
      </w:r>
      <w:r w:rsidR="007750FF" w:rsidRPr="000522F9">
        <w:rPr>
          <w:rStyle w:val="CommentReference"/>
          <w:b w:val="0"/>
          <w:bCs/>
          <w:sz w:val="20"/>
          <w:szCs w:val="20"/>
          <w:lang w:val="en-GB"/>
        </w:rPr>
      </w:r>
      <w:r w:rsidR="007750FF" w:rsidRPr="000522F9">
        <w:rPr>
          <w:rStyle w:val="CommentReference"/>
          <w:b w:val="0"/>
          <w:bCs/>
          <w:sz w:val="20"/>
          <w:szCs w:val="20"/>
          <w:lang w:val="en-GB"/>
        </w:rPr>
        <w:fldChar w:fldCharType="separate"/>
      </w:r>
      <w:ins w:id="96" w:author="Author">
        <w:r w:rsidR="007750FF" w:rsidRPr="00245C70">
          <w:rPr>
            <w:b w:val="0"/>
            <w:bCs/>
            <w:sz w:val="20"/>
            <w:szCs w:val="20"/>
            <w:lang w:val="en-GB"/>
          </w:rPr>
          <w:t xml:space="preserve">Figure </w:t>
        </w:r>
        <w:r w:rsidR="007750FF" w:rsidRPr="00245C70">
          <w:rPr>
            <w:b w:val="0"/>
            <w:bCs/>
            <w:noProof/>
            <w:sz w:val="20"/>
            <w:szCs w:val="20"/>
            <w:lang w:val="en-GB"/>
          </w:rPr>
          <w:t>1</w:t>
        </w:r>
        <w:r w:rsidR="007750FF" w:rsidRPr="000522F9">
          <w:rPr>
            <w:rStyle w:val="CommentReference"/>
            <w:b w:val="0"/>
            <w:bCs/>
            <w:sz w:val="20"/>
            <w:szCs w:val="20"/>
            <w:lang w:val="en-GB"/>
          </w:rPr>
          <w:fldChar w:fldCharType="end"/>
        </w:r>
      </w:ins>
      <w:del w:id="97" w:author="Author">
        <w:r w:rsidRPr="009D44E4" w:rsidDel="007750FF">
          <w:rPr>
            <w:rStyle w:val="CommentReference"/>
            <w:b w:val="0"/>
            <w:bCs/>
            <w:sz w:val="20"/>
            <w:szCs w:val="20"/>
            <w:lang w:val="en-GB"/>
            <w:rPrChange w:id="98" w:author="Author">
              <w:rPr>
                <w:rStyle w:val="CommentReference"/>
                <w:sz w:val="20"/>
                <w:szCs w:val="20"/>
              </w:rPr>
            </w:rPrChange>
          </w:rPr>
          <w:delText>the Fig. A3.1</w:delText>
        </w:r>
      </w:del>
      <w:r w:rsidRPr="009D44E4">
        <w:rPr>
          <w:rStyle w:val="CommentReference"/>
          <w:b w:val="0"/>
          <w:bCs/>
          <w:sz w:val="20"/>
          <w:szCs w:val="20"/>
          <w:lang w:val="en-GB"/>
          <w:rPrChange w:id="99" w:author="Author">
            <w:rPr>
              <w:rStyle w:val="CommentReference"/>
              <w:sz w:val="20"/>
              <w:szCs w:val="20"/>
            </w:rPr>
          </w:rPrChange>
        </w:rPr>
        <w:t>.</w:t>
      </w:r>
    </w:p>
    <w:p w14:paraId="0BF72CD5" w14:textId="77777777" w:rsidR="00504209" w:rsidRDefault="00504209" w:rsidP="00504209">
      <w:pPr>
        <w:pStyle w:val="Header"/>
        <w:rPr>
          <w:rStyle w:val="CommentReference"/>
          <w:sz w:val="20"/>
          <w:szCs w:val="20"/>
          <w:lang w:val="en-GB"/>
        </w:rPr>
      </w:pPr>
    </w:p>
    <w:p w14:paraId="15CF98AC" w14:textId="30561C01" w:rsidR="00153700" w:rsidRDefault="00153700" w:rsidP="00A33D30">
      <w:pPr>
        <w:pStyle w:val="Header"/>
        <w:jc w:val="center"/>
        <w:rPr>
          <w:rStyle w:val="CommentReference"/>
          <w:sz w:val="20"/>
          <w:szCs w:val="20"/>
          <w:lang w:val="en-GB"/>
        </w:rPr>
      </w:pPr>
      <w:r>
        <w:rPr>
          <w:noProof/>
        </w:rPr>
        <w:drawing>
          <wp:inline distT="0" distB="0" distL="0" distR="0" wp14:anchorId="727D1891" wp14:editId="63A178AA">
            <wp:extent cx="6092611" cy="697230"/>
            <wp:effectExtent l="0" t="0" r="3810" b="7620"/>
            <wp:docPr id="2031264908" name="Picture 203126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264908" name=""/>
                    <pic:cNvPicPr/>
                  </pic:nvPicPr>
                  <pic:blipFill>
                    <a:blip r:embed="rId15"/>
                    <a:stretch>
                      <a:fillRect/>
                    </a:stretch>
                  </pic:blipFill>
                  <pic:spPr>
                    <a:xfrm>
                      <a:off x="0" y="0"/>
                      <a:ext cx="6154445" cy="704306"/>
                    </a:xfrm>
                    <a:prstGeom prst="rect">
                      <a:avLst/>
                    </a:prstGeom>
                  </pic:spPr>
                </pic:pic>
              </a:graphicData>
            </a:graphic>
          </wp:inline>
        </w:drawing>
      </w:r>
    </w:p>
    <w:p w14:paraId="79B9EECE" w14:textId="77777777" w:rsidR="00153700" w:rsidRPr="00A33D30" w:rsidRDefault="00153700" w:rsidP="00504209">
      <w:pPr>
        <w:pStyle w:val="Header"/>
        <w:rPr>
          <w:rStyle w:val="CommentReference"/>
          <w:sz w:val="20"/>
          <w:szCs w:val="20"/>
          <w:lang w:val="en-GB"/>
        </w:rPr>
      </w:pPr>
    </w:p>
    <w:p w14:paraId="6F06BFBB" w14:textId="6D84FDBA" w:rsidR="00504209" w:rsidRPr="00A33D30" w:rsidRDefault="007750FF" w:rsidP="00A33D30">
      <w:pPr>
        <w:pStyle w:val="Caption"/>
        <w:rPr>
          <w:rStyle w:val="CommentReference"/>
          <w:bCs w:val="0"/>
          <w:lang w:val="en-GB"/>
        </w:rPr>
      </w:pPr>
      <w:bookmarkStart w:id="100" w:name="_Ref155952080"/>
      <w:ins w:id="101" w:author="Author">
        <w:r w:rsidRPr="00A33D30">
          <w:rPr>
            <w:lang w:val="en-GB"/>
          </w:rPr>
          <w:t xml:space="preserve">Figure </w:t>
        </w:r>
        <w:r w:rsidRPr="00A33D30">
          <w:rPr>
            <w:lang w:val="en-GB"/>
          </w:rPr>
          <w:fldChar w:fldCharType="begin"/>
        </w:r>
        <w:r w:rsidRPr="00A33D30">
          <w:rPr>
            <w:lang w:val="en-GB"/>
          </w:rPr>
          <w:instrText xml:space="preserve"> SEQ Figure \* ARABIC </w:instrText>
        </w:r>
      </w:ins>
      <w:r w:rsidRPr="00A33D30">
        <w:rPr>
          <w:lang w:val="en-GB"/>
        </w:rPr>
        <w:fldChar w:fldCharType="separate"/>
      </w:r>
      <w:ins w:id="102" w:author="Author">
        <w:r w:rsidR="00BC15CC">
          <w:rPr>
            <w:noProof/>
            <w:lang w:val="en-GB"/>
          </w:rPr>
          <w:t>1</w:t>
        </w:r>
        <w:r w:rsidRPr="00A33D30">
          <w:rPr>
            <w:lang w:val="en-GB"/>
          </w:rPr>
          <w:fldChar w:fldCharType="end"/>
        </w:r>
        <w:bookmarkEnd w:id="100"/>
        <w:r w:rsidRPr="00A33D30">
          <w:rPr>
            <w:lang w:val="en-GB"/>
          </w:rPr>
          <w:t xml:space="preserve">: </w:t>
        </w:r>
      </w:ins>
      <w:del w:id="103" w:author="Author">
        <w:r w:rsidR="00504209" w:rsidRPr="00A33D30" w:rsidDel="007750FF">
          <w:rPr>
            <w:b w:val="0"/>
            <w:lang w:val="en-GB"/>
          </w:rPr>
          <w:delText>Fig. A3.1.</w:delText>
        </w:r>
      </w:del>
      <w:r w:rsidR="00504209" w:rsidRPr="00A33D30">
        <w:rPr>
          <w:b w:val="0"/>
          <w:lang w:val="en-GB"/>
        </w:rPr>
        <w:t xml:space="preserve"> </w:t>
      </w:r>
      <w:r w:rsidR="00504209" w:rsidRPr="00A33D30">
        <w:rPr>
          <w:bCs w:val="0"/>
          <w:lang w:val="en-GB"/>
        </w:rPr>
        <w:t>Combining the channels from 71-76 / 81-86 GHz bands into a single FDD arrangement with duplex separation of 10 GHz</w:t>
      </w:r>
    </w:p>
    <w:p w14:paraId="70F66337" w14:textId="77777777" w:rsidR="00504209" w:rsidRPr="00A33D30" w:rsidRDefault="00504209" w:rsidP="00504209">
      <w:pPr>
        <w:pStyle w:val="Header"/>
        <w:rPr>
          <w:rStyle w:val="CommentReference"/>
          <w:b w:val="0"/>
          <w:bCs/>
          <w:sz w:val="20"/>
          <w:szCs w:val="20"/>
          <w:lang w:val="en-GB"/>
        </w:rPr>
      </w:pPr>
    </w:p>
    <w:p w14:paraId="37491F9B" w14:textId="7D62E38F" w:rsidR="00504209" w:rsidDel="00091482" w:rsidRDefault="00504209" w:rsidP="00504209">
      <w:pPr>
        <w:pStyle w:val="Header"/>
        <w:rPr>
          <w:del w:id="104" w:author="Author"/>
          <w:rStyle w:val="CommentReference"/>
          <w:b w:val="0"/>
          <w:bCs/>
          <w:sz w:val="20"/>
          <w:szCs w:val="20"/>
          <w:lang w:val="en-GB"/>
        </w:rPr>
      </w:pPr>
      <w:del w:id="105" w:author="Author">
        <w:r w:rsidRPr="00A33D30" w:rsidDel="00D24821">
          <w:rPr>
            <w:rStyle w:val="CommentReference"/>
            <w:b w:val="0"/>
            <w:bCs/>
            <w:sz w:val="20"/>
            <w:szCs w:val="20"/>
            <w:lang w:val="en-GB"/>
          </w:rPr>
          <w:delText>The principle of duplex channels within a single band 71-76 GHz or 81-86 GHz with duplex separation of less than 5 GHz is show</w:delText>
        </w:r>
        <w:r w:rsidRPr="00211797" w:rsidDel="00D24821">
          <w:rPr>
            <w:rStyle w:val="CommentReference"/>
            <w:b w:val="0"/>
            <w:bCs/>
            <w:sz w:val="20"/>
            <w:szCs w:val="20"/>
            <w:lang w:val="en-GB"/>
          </w:rPr>
          <w:delText xml:space="preserve">n in </w:delText>
        </w:r>
        <w:r w:rsidRPr="00211797" w:rsidDel="00211797">
          <w:rPr>
            <w:rStyle w:val="CommentReference"/>
            <w:b w:val="0"/>
            <w:bCs/>
            <w:sz w:val="20"/>
            <w:szCs w:val="20"/>
            <w:lang w:val="en-GB"/>
          </w:rPr>
          <w:delText>Fig. A3</w:delText>
        </w:r>
        <w:r w:rsidRPr="00A33D30" w:rsidDel="00211797">
          <w:rPr>
            <w:rStyle w:val="CommentReference"/>
            <w:b w:val="0"/>
            <w:bCs/>
            <w:sz w:val="20"/>
            <w:szCs w:val="20"/>
            <w:lang w:val="en-GB"/>
          </w:rPr>
          <w:delText>.2</w:delText>
        </w:r>
        <w:r w:rsidRPr="00A33D30" w:rsidDel="00D24821">
          <w:rPr>
            <w:rStyle w:val="CommentReference"/>
            <w:b w:val="0"/>
            <w:bCs/>
            <w:sz w:val="20"/>
            <w:szCs w:val="20"/>
            <w:lang w:val="en-GB"/>
          </w:rPr>
          <w:delText>.</w:delText>
        </w:r>
      </w:del>
    </w:p>
    <w:p w14:paraId="4224B6FA" w14:textId="25181CD6" w:rsidR="00091482" w:rsidRPr="00A33D30" w:rsidRDefault="00091482" w:rsidP="00091482">
      <w:pPr>
        <w:pStyle w:val="Header"/>
        <w:jc w:val="center"/>
        <w:rPr>
          <w:rStyle w:val="CommentReference"/>
          <w:b w:val="0"/>
          <w:bCs/>
          <w:sz w:val="20"/>
          <w:szCs w:val="20"/>
          <w:lang w:val="en-GB"/>
        </w:rPr>
      </w:pPr>
      <w:r>
        <w:rPr>
          <w:noProof/>
        </w:rPr>
        <w:drawing>
          <wp:inline distT="0" distB="0" distL="0" distR="0" wp14:anchorId="291705AD" wp14:editId="266DDDA6">
            <wp:extent cx="5906018" cy="588181"/>
            <wp:effectExtent l="0" t="0" r="0" b="2540"/>
            <wp:docPr id="318535598" name="Picture 318535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535598" name=""/>
                    <pic:cNvPicPr/>
                  </pic:nvPicPr>
                  <pic:blipFill>
                    <a:blip r:embed="rId16"/>
                    <a:stretch>
                      <a:fillRect/>
                    </a:stretch>
                  </pic:blipFill>
                  <pic:spPr>
                    <a:xfrm>
                      <a:off x="0" y="0"/>
                      <a:ext cx="5973906" cy="594942"/>
                    </a:xfrm>
                    <a:prstGeom prst="rect">
                      <a:avLst/>
                    </a:prstGeom>
                  </pic:spPr>
                </pic:pic>
              </a:graphicData>
            </a:graphic>
          </wp:inline>
        </w:drawing>
      </w:r>
    </w:p>
    <w:p w14:paraId="73A88055" w14:textId="5673CFFF" w:rsidR="00504209" w:rsidRPr="00A33D30" w:rsidDel="00D24821" w:rsidRDefault="00504209" w:rsidP="00A33D30">
      <w:pPr>
        <w:pStyle w:val="Caption"/>
        <w:rPr>
          <w:del w:id="106" w:author="Author"/>
          <w:rStyle w:val="CommentReference"/>
          <w:bCs w:val="0"/>
          <w:lang w:val="en-GB"/>
        </w:rPr>
      </w:pPr>
      <w:del w:id="107" w:author="Author">
        <w:r w:rsidRPr="00A33D30" w:rsidDel="007750FF">
          <w:rPr>
            <w:b w:val="0"/>
            <w:lang w:val="en-GB"/>
          </w:rPr>
          <w:delText>Fig. A3.2.</w:delText>
        </w:r>
        <w:r w:rsidRPr="00A33D30" w:rsidDel="00D24821">
          <w:rPr>
            <w:b w:val="0"/>
            <w:lang w:val="en-GB"/>
          </w:rPr>
          <w:delText xml:space="preserve"> </w:delText>
        </w:r>
        <w:r w:rsidRPr="00A33D30" w:rsidDel="00D24821">
          <w:rPr>
            <w:bCs w:val="0"/>
            <w:lang w:val="en-GB"/>
          </w:rPr>
          <w:delText>Combining the channels from single 71-76 GHz or 81-86 GHz band into an FDD arrangement with duplex separation of less than 5 GHz</w:delText>
        </w:r>
      </w:del>
    </w:p>
    <w:p w14:paraId="3658F46F" w14:textId="14C6EC45" w:rsidR="00504209" w:rsidRDefault="00504209" w:rsidP="00A33D30">
      <w:pPr>
        <w:spacing w:before="240" w:after="60"/>
        <w:jc w:val="both"/>
        <w:rPr>
          <w:rStyle w:val="CommentReference"/>
          <w:bCs/>
          <w:sz w:val="20"/>
          <w:szCs w:val="20"/>
          <w:lang w:val="en-GB"/>
        </w:rPr>
      </w:pPr>
      <w:r w:rsidRPr="00A33D30">
        <w:rPr>
          <w:rStyle w:val="CommentReference"/>
          <w:bCs/>
          <w:sz w:val="20"/>
          <w:szCs w:val="20"/>
          <w:lang w:val="en-GB"/>
        </w:rPr>
        <w:t xml:space="preserve">When the wider channels are needed then a flexible number of consecutive 250 MHz channels may be aggregated into FDD channels, as illustrated in </w:t>
      </w:r>
      <w:r w:rsidR="009E4FA6" w:rsidRPr="00A33D30">
        <w:rPr>
          <w:rStyle w:val="CommentReference"/>
          <w:bCs/>
          <w:sz w:val="20"/>
          <w:szCs w:val="20"/>
          <w:lang w:val="en-GB"/>
        </w:rPr>
        <w:fldChar w:fldCharType="begin"/>
      </w:r>
      <w:r w:rsidR="009E4FA6" w:rsidRPr="00A33D30">
        <w:rPr>
          <w:rStyle w:val="CommentReference"/>
          <w:bCs/>
          <w:sz w:val="20"/>
          <w:szCs w:val="20"/>
          <w:lang w:val="en-GB"/>
        </w:rPr>
        <w:instrText xml:space="preserve"> REF _Ref155952275 \h </w:instrText>
      </w:r>
      <w:r w:rsidR="00A33D30" w:rsidRPr="00A33D30">
        <w:rPr>
          <w:rStyle w:val="CommentReference"/>
          <w:bCs/>
          <w:sz w:val="20"/>
          <w:szCs w:val="20"/>
          <w:lang w:val="en-GB"/>
        </w:rPr>
        <w:instrText xml:space="preserve"> \* MERGEFORMAT </w:instrText>
      </w:r>
      <w:r w:rsidR="009E4FA6" w:rsidRPr="00A33D30">
        <w:rPr>
          <w:rStyle w:val="CommentReference"/>
          <w:bCs/>
          <w:sz w:val="20"/>
          <w:szCs w:val="20"/>
          <w:lang w:val="en-GB"/>
        </w:rPr>
      </w:r>
      <w:r w:rsidR="009E4FA6" w:rsidRPr="00A33D30">
        <w:rPr>
          <w:rStyle w:val="CommentReference"/>
          <w:bCs/>
          <w:sz w:val="20"/>
          <w:szCs w:val="20"/>
          <w:lang w:val="en-GB"/>
        </w:rPr>
        <w:fldChar w:fldCharType="separate"/>
      </w:r>
      <w:ins w:id="108" w:author="Author">
        <w:r w:rsidR="00D24821" w:rsidRPr="00D24821">
          <w:rPr>
            <w:szCs w:val="20"/>
            <w:lang w:val="en-GB"/>
          </w:rPr>
          <w:t xml:space="preserve">Figure </w:t>
        </w:r>
        <w:r w:rsidR="00D24821" w:rsidRPr="00D24821">
          <w:rPr>
            <w:noProof/>
            <w:szCs w:val="20"/>
            <w:lang w:val="en-GB"/>
          </w:rPr>
          <w:t>2</w:t>
        </w:r>
        <w:r w:rsidR="009E4FA6" w:rsidRPr="00A33D30">
          <w:rPr>
            <w:rStyle w:val="CommentReference"/>
            <w:bCs/>
            <w:sz w:val="20"/>
            <w:szCs w:val="20"/>
            <w:lang w:val="en-GB"/>
          </w:rPr>
          <w:fldChar w:fldCharType="end"/>
        </w:r>
      </w:ins>
      <w:del w:id="109" w:author="Author">
        <w:r w:rsidRPr="009D44E4" w:rsidDel="009E4FA6">
          <w:rPr>
            <w:rStyle w:val="CommentReference"/>
            <w:bCs/>
            <w:sz w:val="20"/>
            <w:szCs w:val="20"/>
            <w:lang w:val="en-GB"/>
            <w:rPrChange w:id="110" w:author="Author">
              <w:rPr>
                <w:rStyle w:val="CommentReference"/>
                <w:bCs/>
                <w:szCs w:val="20"/>
              </w:rPr>
            </w:rPrChange>
          </w:rPr>
          <w:delText>Fig. A3.3</w:delText>
        </w:r>
      </w:del>
      <w:r w:rsidRPr="009D44E4">
        <w:rPr>
          <w:rStyle w:val="CommentReference"/>
          <w:bCs/>
          <w:sz w:val="20"/>
          <w:szCs w:val="20"/>
          <w:lang w:val="en-GB"/>
          <w:rPrChange w:id="111" w:author="Author">
            <w:rPr>
              <w:rStyle w:val="CommentReference"/>
              <w:bCs/>
              <w:szCs w:val="20"/>
            </w:rPr>
          </w:rPrChange>
        </w:rPr>
        <w:t>, for duplex separation equal to 10 GHz</w:t>
      </w:r>
      <w:del w:id="112" w:author="Author">
        <w:r w:rsidRPr="009D44E4" w:rsidDel="00D24821">
          <w:rPr>
            <w:rStyle w:val="CommentReference"/>
            <w:bCs/>
            <w:sz w:val="20"/>
            <w:szCs w:val="20"/>
            <w:lang w:val="en-GB"/>
            <w:rPrChange w:id="113" w:author="Author">
              <w:rPr>
                <w:rStyle w:val="CommentReference"/>
                <w:bCs/>
                <w:szCs w:val="20"/>
              </w:rPr>
            </w:rPrChange>
          </w:rPr>
          <w:delText xml:space="preserve">, or in </w:delText>
        </w:r>
        <w:r w:rsidRPr="009D44E4" w:rsidDel="009E4FA6">
          <w:rPr>
            <w:rStyle w:val="CommentReference"/>
            <w:bCs/>
            <w:sz w:val="20"/>
            <w:szCs w:val="20"/>
            <w:lang w:val="en-GB"/>
            <w:rPrChange w:id="114" w:author="Author">
              <w:rPr>
                <w:rStyle w:val="CommentReference"/>
                <w:bCs/>
                <w:szCs w:val="20"/>
              </w:rPr>
            </w:rPrChange>
          </w:rPr>
          <w:delText>Fig. A3.4</w:delText>
        </w:r>
        <w:r w:rsidRPr="009D44E4" w:rsidDel="00D24821">
          <w:rPr>
            <w:rStyle w:val="CommentReference"/>
            <w:bCs/>
            <w:sz w:val="20"/>
            <w:szCs w:val="20"/>
            <w:lang w:val="en-GB"/>
            <w:rPrChange w:id="115" w:author="Author">
              <w:rPr>
                <w:rStyle w:val="CommentReference"/>
                <w:bCs/>
                <w:szCs w:val="20"/>
              </w:rPr>
            </w:rPrChange>
          </w:rPr>
          <w:delText>, for duplex separation equal to 2.5 GHz</w:delText>
        </w:r>
      </w:del>
      <w:r w:rsidRPr="009D44E4">
        <w:rPr>
          <w:rStyle w:val="CommentReference"/>
          <w:bCs/>
          <w:sz w:val="20"/>
          <w:szCs w:val="20"/>
          <w:lang w:val="en-GB"/>
          <w:rPrChange w:id="116" w:author="Author">
            <w:rPr>
              <w:rStyle w:val="CommentReference"/>
              <w:bCs/>
              <w:szCs w:val="20"/>
            </w:rPr>
          </w:rPrChange>
        </w:rPr>
        <w:t xml:space="preserve">. Administrations that prefer to use </w:t>
      </w:r>
      <w:r w:rsidRPr="00A33D30">
        <w:rPr>
          <w:bCs/>
          <w:szCs w:val="20"/>
          <w:lang w:val="en-GB"/>
        </w:rPr>
        <w:t>of multiple sizes</w:t>
      </w:r>
      <w:r w:rsidRPr="00A33D30">
        <w:rPr>
          <w:rStyle w:val="CommentReference"/>
          <w:bCs/>
          <w:sz w:val="20"/>
          <w:szCs w:val="20"/>
          <w:lang w:val="en-GB"/>
        </w:rPr>
        <w:t xml:space="preserve"> </w:t>
      </w:r>
      <w:r w:rsidRPr="00A33D30">
        <w:rPr>
          <w:bCs/>
          <w:szCs w:val="20"/>
          <w:lang w:val="en-GB"/>
        </w:rPr>
        <w:t xml:space="preserve">channels </w:t>
      </w:r>
      <w:r w:rsidRPr="00A33D30">
        <w:rPr>
          <w:rStyle w:val="CommentReference"/>
          <w:bCs/>
          <w:sz w:val="20"/>
          <w:szCs w:val="20"/>
          <w:lang w:val="en-GB"/>
        </w:rPr>
        <w:t xml:space="preserve">in predefined positions may refer to </w:t>
      </w:r>
      <w:r w:rsidR="009D6B8F" w:rsidRPr="00A33D30">
        <w:rPr>
          <w:rStyle w:val="CommentReference"/>
          <w:bCs/>
          <w:sz w:val="20"/>
          <w:szCs w:val="20"/>
          <w:lang w:val="en-GB"/>
        </w:rPr>
        <w:fldChar w:fldCharType="begin"/>
      </w:r>
      <w:r w:rsidR="009D6B8F" w:rsidRPr="00A33D30">
        <w:rPr>
          <w:rStyle w:val="CommentReference"/>
          <w:bCs/>
          <w:sz w:val="20"/>
          <w:szCs w:val="20"/>
          <w:lang w:val="en-GB"/>
        </w:rPr>
        <w:instrText xml:space="preserve"> REF _Ref155954084 \r \h </w:instrText>
      </w:r>
      <w:r w:rsidR="00A33D30" w:rsidRPr="00A33D30">
        <w:rPr>
          <w:rStyle w:val="CommentReference"/>
          <w:bCs/>
          <w:sz w:val="20"/>
          <w:szCs w:val="20"/>
          <w:lang w:val="en-GB"/>
        </w:rPr>
        <w:instrText xml:space="preserve"> \* MERGEFORMAT </w:instrText>
      </w:r>
      <w:r w:rsidR="009D6B8F" w:rsidRPr="00A33D30">
        <w:rPr>
          <w:rStyle w:val="CommentReference"/>
          <w:bCs/>
          <w:sz w:val="20"/>
          <w:szCs w:val="20"/>
          <w:lang w:val="en-GB"/>
        </w:rPr>
      </w:r>
      <w:r w:rsidR="009D6B8F" w:rsidRPr="00A33D30">
        <w:rPr>
          <w:rStyle w:val="CommentReference"/>
          <w:bCs/>
          <w:sz w:val="20"/>
          <w:szCs w:val="20"/>
          <w:lang w:val="en-GB"/>
        </w:rPr>
        <w:fldChar w:fldCharType="separate"/>
      </w:r>
      <w:ins w:id="117" w:author="Author">
        <w:r w:rsidR="009D6B8F" w:rsidRPr="00A33D30">
          <w:rPr>
            <w:rStyle w:val="CommentReference"/>
            <w:bCs/>
            <w:sz w:val="20"/>
            <w:szCs w:val="20"/>
            <w:lang w:val="en-GB"/>
          </w:rPr>
          <w:t>ANNEX 4</w:t>
        </w:r>
        <w:r w:rsidR="009D6B8F" w:rsidRPr="00A33D30">
          <w:rPr>
            <w:rStyle w:val="CommentReference"/>
            <w:bCs/>
            <w:sz w:val="20"/>
            <w:szCs w:val="20"/>
            <w:lang w:val="en-GB"/>
          </w:rPr>
          <w:fldChar w:fldCharType="end"/>
        </w:r>
      </w:ins>
      <w:del w:id="118" w:author="Author">
        <w:r w:rsidRPr="009D44E4" w:rsidDel="009D6B8F">
          <w:rPr>
            <w:rStyle w:val="CommentReference"/>
            <w:bCs/>
            <w:sz w:val="20"/>
            <w:szCs w:val="20"/>
            <w:lang w:val="en-GB"/>
            <w:rPrChange w:id="119" w:author="Author">
              <w:rPr>
                <w:rStyle w:val="CommentReference"/>
                <w:bCs/>
                <w:szCs w:val="20"/>
              </w:rPr>
            </w:rPrChange>
          </w:rPr>
          <w:delText>Annex 4</w:delText>
        </w:r>
      </w:del>
      <w:r w:rsidRPr="009D44E4">
        <w:rPr>
          <w:rStyle w:val="CommentReference"/>
          <w:bCs/>
          <w:sz w:val="20"/>
          <w:szCs w:val="20"/>
          <w:lang w:val="en-GB"/>
          <w:rPrChange w:id="120" w:author="Author">
            <w:rPr>
              <w:rStyle w:val="CommentReference"/>
              <w:bCs/>
              <w:szCs w:val="20"/>
            </w:rPr>
          </w:rPrChange>
        </w:rPr>
        <w:t>.</w:t>
      </w:r>
    </w:p>
    <w:p w14:paraId="0DA61813" w14:textId="21B57E9B" w:rsidR="00504209" w:rsidRPr="00A33D30" w:rsidRDefault="00504209" w:rsidP="00504209">
      <w:pPr>
        <w:pStyle w:val="Header"/>
        <w:jc w:val="center"/>
        <w:rPr>
          <w:b w:val="0"/>
          <w:bCs/>
          <w:lang w:val="en-GB"/>
        </w:rPr>
      </w:pPr>
      <w:r w:rsidRPr="00A33D30">
        <w:rPr>
          <w:b w:val="0"/>
          <w:bCs/>
          <w:noProof/>
          <w:lang w:val="en-GB" w:eastAsia="en-GB"/>
        </w:rPr>
        <mc:AlternateContent>
          <mc:Choice Requires="wpg">
            <w:drawing>
              <wp:anchor distT="0" distB="0" distL="114300" distR="114300" simplePos="0" relativeHeight="251658241" behindDoc="0" locked="0" layoutInCell="1" allowOverlap="1" wp14:anchorId="23BD2EEB" wp14:editId="31FF4FB6">
                <wp:simplePos x="0" y="0"/>
                <wp:positionH relativeFrom="column">
                  <wp:posOffset>72363</wp:posOffset>
                </wp:positionH>
                <wp:positionV relativeFrom="paragraph">
                  <wp:posOffset>22696</wp:posOffset>
                </wp:positionV>
                <wp:extent cx="6228715" cy="658495"/>
                <wp:effectExtent l="0" t="0" r="635" b="8255"/>
                <wp:wrapNone/>
                <wp:docPr id="1054953408" name="Group 1054953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715" cy="658495"/>
                          <a:chOff x="1530" y="7796"/>
                          <a:chExt cx="9809" cy="1037"/>
                        </a:xfrm>
                      </wpg:grpSpPr>
                      <wps:wsp>
                        <wps:cNvPr id="1536016406" name="Line 47"/>
                        <wps:cNvCnPr>
                          <a:cxnSpLocks noChangeShapeType="1"/>
                        </wps:cNvCnPr>
                        <wps:spPr bwMode="auto">
                          <a:xfrm flipV="1">
                            <a:off x="1530" y="8367"/>
                            <a:ext cx="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2726368" name="Line 48"/>
                        <wps:cNvCnPr>
                          <a:cxnSpLocks noChangeShapeType="1"/>
                        </wps:cNvCnPr>
                        <wps:spPr bwMode="auto">
                          <a:xfrm flipV="1">
                            <a:off x="1530" y="819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8256657" name="Line 49"/>
                        <wps:cNvCnPr>
                          <a:cxnSpLocks noChangeShapeType="1"/>
                        </wps:cNvCnPr>
                        <wps:spPr bwMode="auto">
                          <a:xfrm flipV="1">
                            <a:off x="5976" y="819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6288392" name="Line 50"/>
                        <wps:cNvCnPr>
                          <a:cxnSpLocks noChangeShapeType="1"/>
                        </wps:cNvCnPr>
                        <wps:spPr bwMode="auto">
                          <a:xfrm flipV="1">
                            <a:off x="11220" y="819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58909" name="AutoShape 51"/>
                        <wps:cNvSpPr>
                          <a:spLocks noChangeArrowheads="1"/>
                        </wps:cNvSpPr>
                        <wps:spPr bwMode="auto">
                          <a:xfrm flipV="1">
                            <a:off x="1644" y="7797"/>
                            <a:ext cx="1767" cy="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6571141" name="Text Box 52"/>
                        <wps:cNvSpPr txBox="1">
                          <a:spLocks noChangeArrowheads="1"/>
                        </wps:cNvSpPr>
                        <wps:spPr bwMode="auto">
                          <a:xfrm>
                            <a:off x="2043" y="8084"/>
                            <a:ext cx="108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781C" w14:textId="77777777" w:rsidR="00504209" w:rsidRDefault="00504209" w:rsidP="00504209">
                              <w:pPr>
                                <w:rPr>
                                  <w:sz w:val="18"/>
                                  <w:szCs w:val="18"/>
                                </w:rPr>
                              </w:pPr>
                              <w:r>
                                <w:rPr>
                                  <w:sz w:val="18"/>
                                  <w:szCs w:val="18"/>
                                </w:rPr>
                                <w:t>f1 (1.25 GHz)</w:t>
                              </w:r>
                            </w:p>
                          </w:txbxContent>
                        </wps:txbx>
                        <wps:bodyPr rot="0" vert="horz" wrap="square" lIns="0" tIns="0" rIns="0" bIns="0" anchor="t" anchorCtr="0" upright="1">
                          <a:noAutofit/>
                        </wps:bodyPr>
                      </wps:wsp>
                      <wpg:grpSp>
                        <wpg:cNvPr id="1589420401" name="Group 53"/>
                        <wpg:cNvGrpSpPr>
                          <a:grpSpLocks/>
                        </wpg:cNvGrpSpPr>
                        <wpg:grpSpPr bwMode="auto">
                          <a:xfrm>
                            <a:off x="3411" y="7799"/>
                            <a:ext cx="342" cy="573"/>
                            <a:chOff x="6774" y="5747"/>
                            <a:chExt cx="342" cy="573"/>
                          </a:xfrm>
                        </wpg:grpSpPr>
                        <wps:wsp>
                          <wps:cNvPr id="2105285729" name="AutoShape 54"/>
                          <wps:cNvSpPr>
                            <a:spLocks noChangeArrowheads="1"/>
                          </wps:cNvSpPr>
                          <wps:spPr bwMode="auto">
                            <a:xfrm flipV="1">
                              <a:off x="6774" y="5747"/>
                              <a:ext cx="342" cy="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4929611" name="Text Box 55"/>
                          <wps:cNvSpPr txBox="1">
                            <a:spLocks noChangeArrowheads="1"/>
                          </wps:cNvSpPr>
                          <wps:spPr bwMode="auto">
                            <a:xfrm>
                              <a:off x="6831" y="6032"/>
                              <a:ext cx="28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D5F6E" w14:textId="77777777" w:rsidR="00504209" w:rsidRDefault="00504209" w:rsidP="00504209">
                                <w:pPr>
                                  <w:rPr>
                                    <w:sz w:val="18"/>
                                    <w:szCs w:val="18"/>
                                  </w:rPr>
                                </w:pPr>
                                <w:r>
                                  <w:rPr>
                                    <w:sz w:val="18"/>
                                    <w:szCs w:val="18"/>
                                  </w:rPr>
                                  <w:t>f2</w:t>
                                </w:r>
                              </w:p>
                            </w:txbxContent>
                          </wps:txbx>
                          <wps:bodyPr rot="0" vert="horz" wrap="square" lIns="0" tIns="0" rIns="0" bIns="0" anchor="t" anchorCtr="0" upright="1">
                            <a:noAutofit/>
                          </wps:bodyPr>
                        </wps:wsp>
                      </wpg:grpSp>
                      <wps:wsp>
                        <wps:cNvPr id="385922870" name="Line 56"/>
                        <wps:cNvCnPr>
                          <a:cxnSpLocks noChangeShapeType="1"/>
                        </wps:cNvCnPr>
                        <wps:spPr bwMode="auto">
                          <a:xfrm flipV="1">
                            <a:off x="6660" y="819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543100" name="Text Box 57"/>
                        <wps:cNvSpPr txBox="1">
                          <a:spLocks noChangeArrowheads="1"/>
                        </wps:cNvSpPr>
                        <wps:spPr bwMode="auto">
                          <a:xfrm>
                            <a:off x="3867" y="7911"/>
                            <a:ext cx="102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4FAE7" w14:textId="77777777" w:rsidR="00504209" w:rsidRDefault="00504209" w:rsidP="00504209">
                              <w:pPr>
                                <w:rPr>
                                  <w:b/>
                                  <w:sz w:val="28"/>
                                  <w:szCs w:val="28"/>
                                </w:rPr>
                              </w:pPr>
                              <w:r>
                                <w:rPr>
                                  <w:b/>
                                  <w:sz w:val="28"/>
                                  <w:szCs w:val="28"/>
                                </w:rPr>
                                <w:t>…</w:t>
                              </w:r>
                            </w:p>
                          </w:txbxContent>
                        </wps:txbx>
                        <wps:bodyPr rot="0" vert="horz" wrap="square" lIns="0" tIns="0" rIns="0" bIns="0" anchor="t" anchorCtr="0" upright="1">
                          <a:noAutofit/>
                        </wps:bodyPr>
                      </wps:wsp>
                      <wps:wsp>
                        <wps:cNvPr id="803352487" name="Text Box 58"/>
                        <wps:cNvSpPr txBox="1">
                          <a:spLocks noChangeArrowheads="1"/>
                        </wps:cNvSpPr>
                        <wps:spPr bwMode="auto">
                          <a:xfrm>
                            <a:off x="9054" y="7908"/>
                            <a:ext cx="102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42AF6" w14:textId="77777777" w:rsidR="00504209" w:rsidRDefault="00504209" w:rsidP="00504209">
                              <w:pPr>
                                <w:rPr>
                                  <w:b/>
                                  <w:sz w:val="28"/>
                                  <w:szCs w:val="28"/>
                                </w:rPr>
                              </w:pPr>
                              <w:r>
                                <w:rPr>
                                  <w:b/>
                                  <w:sz w:val="28"/>
                                  <w:szCs w:val="28"/>
                                </w:rPr>
                                <w:t>…</w:t>
                              </w:r>
                            </w:p>
                          </w:txbxContent>
                        </wps:txbx>
                        <wps:bodyPr rot="0" vert="horz" wrap="square" lIns="0" tIns="0" rIns="0" bIns="0" anchor="t" anchorCtr="0" upright="1">
                          <a:noAutofit/>
                        </wps:bodyPr>
                      </wps:wsp>
                      <wpg:grpSp>
                        <wpg:cNvPr id="1201740872" name="Group 59"/>
                        <wpg:cNvGrpSpPr>
                          <a:grpSpLocks/>
                        </wpg:cNvGrpSpPr>
                        <wpg:grpSpPr bwMode="auto">
                          <a:xfrm>
                            <a:off x="8541" y="7796"/>
                            <a:ext cx="342" cy="573"/>
                            <a:chOff x="6774" y="5747"/>
                            <a:chExt cx="342" cy="573"/>
                          </a:xfrm>
                        </wpg:grpSpPr>
                        <wps:wsp>
                          <wps:cNvPr id="846817917" name="AutoShape 60"/>
                          <wps:cNvSpPr>
                            <a:spLocks noChangeArrowheads="1"/>
                          </wps:cNvSpPr>
                          <wps:spPr bwMode="auto">
                            <a:xfrm flipV="1">
                              <a:off x="6774" y="5747"/>
                              <a:ext cx="342" cy="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5426977" name="Text Box 61"/>
                          <wps:cNvSpPr txBox="1">
                            <a:spLocks noChangeArrowheads="1"/>
                          </wps:cNvSpPr>
                          <wps:spPr bwMode="auto">
                            <a:xfrm>
                              <a:off x="6831" y="6032"/>
                              <a:ext cx="28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9D98D" w14:textId="77777777" w:rsidR="00504209" w:rsidRDefault="00504209" w:rsidP="00504209">
                                <w:pPr>
                                  <w:rPr>
                                    <w:sz w:val="18"/>
                                    <w:szCs w:val="18"/>
                                  </w:rPr>
                                </w:pPr>
                                <w:r>
                                  <w:rPr>
                                    <w:sz w:val="18"/>
                                    <w:szCs w:val="18"/>
                                  </w:rPr>
                                  <w:t>f2'</w:t>
                                </w:r>
                              </w:p>
                            </w:txbxContent>
                          </wps:txbx>
                          <wps:bodyPr rot="0" vert="horz" wrap="square" lIns="0" tIns="0" rIns="0" bIns="0" anchor="t" anchorCtr="0" upright="1">
                            <a:noAutofit/>
                          </wps:bodyPr>
                        </wps:wsp>
                      </wpg:grpSp>
                      <wpg:grpSp>
                        <wpg:cNvPr id="1941424920" name="Group 62"/>
                        <wpg:cNvGrpSpPr>
                          <a:grpSpLocks/>
                        </wpg:cNvGrpSpPr>
                        <wpg:grpSpPr bwMode="auto">
                          <a:xfrm>
                            <a:off x="10821" y="7797"/>
                            <a:ext cx="342" cy="573"/>
                            <a:chOff x="6774" y="5747"/>
                            <a:chExt cx="342" cy="573"/>
                          </a:xfrm>
                        </wpg:grpSpPr>
                        <wps:wsp>
                          <wps:cNvPr id="275311933" name="AutoShape 63"/>
                          <wps:cNvSpPr>
                            <a:spLocks noChangeArrowheads="1"/>
                          </wps:cNvSpPr>
                          <wps:spPr bwMode="auto">
                            <a:xfrm flipV="1">
                              <a:off x="6774" y="5747"/>
                              <a:ext cx="342" cy="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1071476" name="Text Box 64"/>
                          <wps:cNvSpPr txBox="1">
                            <a:spLocks noChangeArrowheads="1"/>
                          </wps:cNvSpPr>
                          <wps:spPr bwMode="auto">
                            <a:xfrm>
                              <a:off x="6831" y="6032"/>
                              <a:ext cx="28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10CEB" w14:textId="4D11845A" w:rsidR="00504209" w:rsidRDefault="00504209" w:rsidP="00504209">
                                <w:pPr>
                                  <w:rPr>
                                    <w:sz w:val="16"/>
                                    <w:szCs w:val="16"/>
                                  </w:rPr>
                                </w:pPr>
                                <w:r>
                                  <w:rPr>
                                    <w:i/>
                                    <w:sz w:val="16"/>
                                    <w:szCs w:val="16"/>
                                  </w:rPr>
                                  <w:t>fi'</w:t>
                                </w:r>
                                <w:r w:rsidR="00386D5D">
                                  <w:rPr>
                                    <w:sz w:val="18"/>
                                    <w:szCs w:val="18"/>
                                  </w:rPr>
                                  <w:t>'</w:t>
                                </w:r>
                              </w:p>
                            </w:txbxContent>
                          </wps:txbx>
                          <wps:bodyPr rot="0" vert="horz" wrap="square" lIns="0" tIns="0" rIns="0" bIns="0" anchor="t" anchorCtr="0" upright="1">
                            <a:noAutofit/>
                          </wps:bodyPr>
                        </wps:wsp>
                      </wpg:grpSp>
                      <wps:wsp>
                        <wps:cNvPr id="2092539893" name="Text Box 65"/>
                        <wps:cNvSpPr txBox="1">
                          <a:spLocks noChangeArrowheads="1"/>
                        </wps:cNvSpPr>
                        <wps:spPr bwMode="auto">
                          <a:xfrm>
                            <a:off x="1530" y="8424"/>
                            <a:ext cx="980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FAEDC" w14:textId="00DBD510" w:rsidR="00504209" w:rsidRDefault="00504209" w:rsidP="00504209">
                              <w:pPr>
                                <w:rPr>
                                  <w:sz w:val="18"/>
                                  <w:szCs w:val="18"/>
                                </w:rPr>
                              </w:pPr>
                              <w:r>
                                <w:rPr>
                                  <w:sz w:val="18"/>
                                  <w:szCs w:val="18"/>
                                </w:rPr>
                                <w:t xml:space="preserve">71 GHz                                                          </w:t>
                              </w:r>
                              <w:r w:rsidR="00153700">
                                <w:rPr>
                                  <w:sz w:val="18"/>
                                  <w:szCs w:val="18"/>
                                </w:rPr>
                                <w:t xml:space="preserve">     </w:t>
                              </w:r>
                              <w:r>
                                <w:rPr>
                                  <w:sz w:val="18"/>
                                  <w:szCs w:val="18"/>
                                </w:rPr>
                                <w:t xml:space="preserve">              76           81                                                                                  86</w:t>
                              </w:r>
                            </w:p>
                          </w:txbxContent>
                        </wps:txbx>
                        <wps:bodyPr rot="0" vert="horz" wrap="square" lIns="0" tIns="0" rIns="0" bIns="0" anchor="t" anchorCtr="0" upright="1">
                          <a:noAutofit/>
                        </wps:bodyPr>
                      </wps:wsp>
                      <wpg:grpSp>
                        <wpg:cNvPr id="111415033" name="Group 66"/>
                        <wpg:cNvGrpSpPr>
                          <a:grpSpLocks/>
                        </wpg:cNvGrpSpPr>
                        <wpg:grpSpPr bwMode="auto">
                          <a:xfrm>
                            <a:off x="5520" y="7799"/>
                            <a:ext cx="342" cy="573"/>
                            <a:chOff x="6774" y="5747"/>
                            <a:chExt cx="342" cy="573"/>
                          </a:xfrm>
                        </wpg:grpSpPr>
                        <wps:wsp>
                          <wps:cNvPr id="209018317" name="AutoShape 67"/>
                          <wps:cNvSpPr>
                            <a:spLocks noChangeArrowheads="1"/>
                          </wps:cNvSpPr>
                          <wps:spPr bwMode="auto">
                            <a:xfrm flipV="1">
                              <a:off x="6774" y="5747"/>
                              <a:ext cx="342" cy="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4949027" name="Text Box 68"/>
                          <wps:cNvSpPr txBox="1">
                            <a:spLocks noChangeArrowheads="1"/>
                          </wps:cNvSpPr>
                          <wps:spPr bwMode="auto">
                            <a:xfrm>
                              <a:off x="6831" y="6032"/>
                              <a:ext cx="28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5A304" w14:textId="77777777" w:rsidR="00504209" w:rsidRDefault="00504209" w:rsidP="00504209">
                                <w:pPr>
                                  <w:rPr>
                                    <w:i/>
                                    <w:sz w:val="18"/>
                                    <w:szCs w:val="18"/>
                                  </w:rPr>
                                </w:pPr>
                                <w:r>
                                  <w:rPr>
                                    <w:sz w:val="18"/>
                                    <w:szCs w:val="18"/>
                                  </w:rPr>
                                  <w:t>f</w:t>
                                </w:r>
                                <w:r>
                                  <w:rPr>
                                    <w:i/>
                                    <w:sz w:val="18"/>
                                    <w:szCs w:val="18"/>
                                  </w:rPr>
                                  <w:t>i</w:t>
                                </w:r>
                              </w:p>
                            </w:txbxContent>
                          </wps:txbx>
                          <wps:bodyPr rot="0" vert="horz" wrap="square" lIns="0" tIns="0" rIns="0" bIns="0" anchor="t" anchorCtr="0" upright="1">
                            <a:noAutofit/>
                          </wps:bodyPr>
                        </wps:wsp>
                      </wpg:grpSp>
                      <wps:wsp>
                        <wps:cNvPr id="874947108" name="AutoShape 69"/>
                        <wps:cNvSpPr>
                          <a:spLocks noChangeArrowheads="1"/>
                        </wps:cNvSpPr>
                        <wps:spPr bwMode="auto">
                          <a:xfrm flipV="1">
                            <a:off x="6774" y="7799"/>
                            <a:ext cx="1767" cy="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6368262" name="Text Box 70"/>
                        <wps:cNvSpPr txBox="1">
                          <a:spLocks noChangeArrowheads="1"/>
                        </wps:cNvSpPr>
                        <wps:spPr bwMode="auto">
                          <a:xfrm>
                            <a:off x="7116" y="8003"/>
                            <a:ext cx="1158"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B8768" w14:textId="77777777" w:rsidR="00504209" w:rsidRDefault="00504209" w:rsidP="00504209">
                              <w:pPr>
                                <w:rPr>
                                  <w:sz w:val="18"/>
                                  <w:szCs w:val="18"/>
                                </w:rPr>
                              </w:pPr>
                              <w:r>
                                <w:rPr>
                                  <w:sz w:val="18"/>
                                  <w:szCs w:val="18"/>
                                </w:rPr>
                                <w:t>f1' (1.25 GHz)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group w14:anchorId="23BD2EEB" id="Group 1054953408" o:spid="_x0000_s1032" style="position:absolute;left:0;text-align:left;margin-left:5.7pt;margin-top:1.8pt;width:490.45pt;height:51.85pt;z-index:251658241" coordorigin="1530,7796" coordsize="9809,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">
                <v:line id="Line 47" o:spid="_x0000_s1033" style="position:absolute;flip:y;visibility:visible;mso-wrap-style:square" from="1530,8367" to="11220,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"/>
                <v:line id="Line 48" o:spid="_x0000_s1034" style="position:absolute;flip:y;visibility:visible;mso-wrap-style:square" from="1530,8196" to="1530,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"/>
                <v:line id="Line 49" o:spid="_x0000_s1035" style="position:absolute;flip:y;visibility:visible;mso-wrap-style:square" from="5976,8196" to="5976,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"/>
                <v:line id="Line 50" o:spid="_x0000_s1036" style="position:absolute;flip:y;visibility:visible;mso-wrap-style:square" from="11220,8196" to="11220,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"/>
                <v:shape id="AutoShape 51" o:spid="_x0000_s1037" style="position:absolute;left:1644;top:7797;width:1767;height:5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" path="m,l5400,21600r10800,l21600,,,xe">
                  <v:stroke joinstyle="miter"/>
                  <v:path o:connecttype="custom" o:connectlocs="1546,285;884,570;221,285;884,0" o:connectangles="0,0,0,0" textboxrect="4498,4509,17102,17091"/>
                </v:shape>
                <v:shape id="Text Box 52" o:spid="_x0000_s1038" type="#_x0000_t202" style="position:absolute;left:2043;top:8084;width:1083;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" filled="f" stroked="f">
                  <v:textbox inset="0,0,0,0">
                    <w:txbxContent>
                      <w:p w14:paraId="0E6C781C" w14:textId="77777777" w:rsidR="00504209" w:rsidRDefault="00504209" w:rsidP="00504209">
                        <w:pPr>
                          <w:rPr>
                            <w:sz w:val="18"/>
                            <w:szCs w:val="18"/>
                          </w:rPr>
                        </w:pPr>
                        <w:r>
                          <w:rPr>
                            <w:sz w:val="18"/>
                            <w:szCs w:val="18"/>
                          </w:rPr>
                          <w:t>f1 (1.25 GHz)</w:t>
                        </w:r>
                      </w:p>
                    </w:txbxContent>
                  </v:textbox>
                </v:shape>
                <v:group id="Group 53" o:spid="_x0000_s1039" style="position:absolute;left:3411;top:7799;width:342;height:573" coordorigin="6774,5747" coordsize="34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">
                  <v:shape id="AutoShape 54" o:spid="_x0000_s1040" style="position:absolute;left:6774;top:5747;width:342;height:5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" path="m,l5400,21600r10800,l21600,,,xe">
                    <v:stroke joinstyle="miter"/>
                    <v:path o:connecttype="custom" o:connectlocs="299,285;171,570;43,285;171,0" o:connectangles="0,0,0,0" textboxrect="4484,4509,17116,17091"/>
                  </v:shape>
                  <v:shape id="Text Box 55" o:spid="_x0000_s1041" type="#_x0000_t202" style="position:absolute;left:6831;top:6032;width:28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" filled="f" stroked="f">
                    <v:textbox inset="0,0,0,0">
                      <w:txbxContent>
                        <w:p w14:paraId="646D5F6E" w14:textId="77777777" w:rsidR="00504209" w:rsidRDefault="00504209" w:rsidP="00504209">
                          <w:pPr>
                            <w:rPr>
                              <w:sz w:val="18"/>
                              <w:szCs w:val="18"/>
                            </w:rPr>
                          </w:pPr>
                          <w:r>
                            <w:rPr>
                              <w:sz w:val="18"/>
                              <w:szCs w:val="18"/>
                            </w:rPr>
                            <w:t>f2</w:t>
                          </w:r>
                        </w:p>
                      </w:txbxContent>
                    </v:textbox>
                  </v:shape>
                </v:group>
                <v:line id="Line 56" o:spid="_x0000_s1042" style="position:absolute;flip:y;visibility:visible;mso-wrap-style:square" from="6660,8196" to="6660,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"/>
                <v:shape id="Text Box 57" o:spid="_x0000_s1043" type="#_x0000_t202" style="position:absolute;left:3867;top:7911;width:102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" filled="f" stroked="f">
                  <v:textbox inset="0,0,0,0">
                    <w:txbxContent>
                      <w:p w14:paraId="4A14FAE7" w14:textId="77777777" w:rsidR="00504209" w:rsidRDefault="00504209" w:rsidP="00504209">
                        <w:pPr>
                          <w:rPr>
                            <w:b/>
                            <w:sz w:val="28"/>
                            <w:szCs w:val="28"/>
                          </w:rPr>
                        </w:pPr>
                        <w:r>
                          <w:rPr>
                            <w:b/>
                            <w:sz w:val="28"/>
                            <w:szCs w:val="28"/>
                          </w:rPr>
                          <w:t>…</w:t>
                        </w:r>
                      </w:p>
                    </w:txbxContent>
                  </v:textbox>
                </v:shape>
                <v:shape id="Text Box 58" o:spid="_x0000_s1044" type="#_x0000_t202" style="position:absolute;left:9054;top:7908;width:102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" filled="f" stroked="f">
                  <v:textbox inset="0,0,0,0">
                    <w:txbxContent>
                      <w:p w14:paraId="33F42AF6" w14:textId="77777777" w:rsidR="00504209" w:rsidRDefault="00504209" w:rsidP="00504209">
                        <w:pPr>
                          <w:rPr>
                            <w:b/>
                            <w:sz w:val="28"/>
                            <w:szCs w:val="28"/>
                          </w:rPr>
                        </w:pPr>
                        <w:r>
                          <w:rPr>
                            <w:b/>
                            <w:sz w:val="28"/>
                            <w:szCs w:val="28"/>
                          </w:rPr>
                          <w:t>…</w:t>
                        </w:r>
                      </w:p>
                    </w:txbxContent>
                  </v:textbox>
                </v:shape>
                <v:group id="Group 59" o:spid="_x0000_s1045" style="position:absolute;left:8541;top:7796;width:342;height:573" coordorigin="6774,5747" coordsize="34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">
                  <v:shape id="AutoShape 60" o:spid="_x0000_s1046" style="position:absolute;left:6774;top:5747;width:342;height:5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" path="m,l5400,21600r10800,l21600,,,xe">
                    <v:stroke joinstyle="miter"/>
                    <v:path o:connecttype="custom" o:connectlocs="299,285;171,570;43,285;171,0" o:connectangles="0,0,0,0" textboxrect="4484,4509,17116,17091"/>
                  </v:shape>
                  <v:shape id="Text Box 61" o:spid="_x0000_s1047" type="#_x0000_t202" style="position:absolute;left:6831;top:6032;width:28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" filled="f" stroked="f">
                    <v:textbox inset="0,0,0,0">
                      <w:txbxContent>
                        <w:p w14:paraId="3E19D98D" w14:textId="77777777" w:rsidR="00504209" w:rsidRDefault="00504209" w:rsidP="00504209">
                          <w:pPr>
                            <w:rPr>
                              <w:sz w:val="18"/>
                              <w:szCs w:val="18"/>
                            </w:rPr>
                          </w:pPr>
                          <w:r>
                            <w:rPr>
                              <w:sz w:val="18"/>
                              <w:szCs w:val="18"/>
                            </w:rPr>
                            <w:t>f2'</w:t>
                          </w:r>
                        </w:p>
                      </w:txbxContent>
                    </v:textbox>
                  </v:shape>
                </v:group>
                <v:group id="Group 62" o:spid="_x0000_s1048" style="position:absolute;left:10821;top:7797;width:342;height:573" coordorigin="6774,5747" coordsize="34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">
                  <v:shape id="AutoShape 63" o:spid="_x0000_s1049" style="position:absolute;left:6774;top:5747;width:342;height:5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" path="m,l5400,21600r10800,l21600,,,xe">
                    <v:stroke joinstyle="miter"/>
                    <v:path o:connecttype="custom" o:connectlocs="299,285;171,570;43,285;171,0" o:connectangles="0,0,0,0" textboxrect="4484,4509,17116,17091"/>
                  </v:shape>
                  <v:shape id="Text Box 64" o:spid="_x0000_s1050" type="#_x0000_t202" style="position:absolute;left:6831;top:6032;width:28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" filled="f" stroked="f">
                    <v:textbox inset="0,0,0,0">
                      <w:txbxContent>
                        <w:p w14:paraId="3FB10CEB" w14:textId="4D11845A" w:rsidR="00504209" w:rsidRDefault="00504209" w:rsidP="00504209">
                          <w:pPr>
                            <w:rPr>
                              <w:sz w:val="16"/>
                              <w:szCs w:val="16"/>
                            </w:rPr>
                          </w:pPr>
                          <w:r>
                            <w:rPr>
                              <w:i/>
                              <w:sz w:val="16"/>
                              <w:szCs w:val="16"/>
                            </w:rPr>
                            <w:t>fi'</w:t>
                          </w:r>
                          <w:r w:rsidR="00386D5D">
                            <w:rPr>
                              <w:sz w:val="18"/>
                              <w:szCs w:val="18"/>
                            </w:rPr>
                            <w:t>'</w:t>
                          </w:r>
                        </w:p>
                      </w:txbxContent>
                    </v:textbox>
                  </v:shape>
                </v:group>
                <v:shape id="Text Box 65" o:spid="_x0000_s1051" type="#_x0000_t202" style="position:absolute;left:1530;top:8424;width:9809;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" filled="f" stroked="f">
                  <v:textbox inset="0,0,0,0">
                    <w:txbxContent>
                      <w:p w14:paraId="470FAEDC" w14:textId="00DBD510" w:rsidR="00504209" w:rsidRDefault="00504209" w:rsidP="00504209">
                        <w:pPr>
                          <w:rPr>
                            <w:sz w:val="18"/>
                            <w:szCs w:val="18"/>
                          </w:rPr>
                        </w:pPr>
                        <w:r>
                          <w:rPr>
                            <w:sz w:val="18"/>
                            <w:szCs w:val="18"/>
                          </w:rPr>
                          <w:t xml:space="preserve">71 GHz                                                          </w:t>
                        </w:r>
                        <w:r w:rsidR="00153700">
                          <w:rPr>
                            <w:sz w:val="18"/>
                            <w:szCs w:val="18"/>
                          </w:rPr>
                          <w:t xml:space="preserve">     </w:t>
                        </w:r>
                        <w:r>
                          <w:rPr>
                            <w:sz w:val="18"/>
                            <w:szCs w:val="18"/>
                          </w:rPr>
                          <w:t xml:space="preserve">              76           81                                                                                  86</w:t>
                        </w:r>
                      </w:p>
                    </w:txbxContent>
                  </v:textbox>
                </v:shape>
                <v:group id="Group 66" o:spid="_x0000_s1052" style="position:absolute;left:5520;top:7799;width:342;height:573" coordorigin="6774,5747" coordsize="34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">
                  <v:shape id="AutoShape 67" o:spid="_x0000_s1053" style="position:absolute;left:6774;top:5747;width:342;height:5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" path="m,l5400,21600r10800,l21600,,,xe">
                    <v:stroke joinstyle="miter"/>
                    <v:path o:connecttype="custom" o:connectlocs="299,285;171,570;43,285;171,0" o:connectangles="0,0,0,0" textboxrect="4484,4509,17116,17091"/>
                  </v:shape>
                  <v:shape id="Text Box 68" o:spid="_x0000_s1054" type="#_x0000_t202" style="position:absolute;left:6831;top:6032;width:28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" filled="f" stroked="f">
                    <v:textbox inset="0,0,0,0">
                      <w:txbxContent>
                        <w:p w14:paraId="7A35A304" w14:textId="77777777" w:rsidR="00504209" w:rsidRDefault="00504209" w:rsidP="00504209">
                          <w:pPr>
                            <w:rPr>
                              <w:i/>
                              <w:sz w:val="18"/>
                              <w:szCs w:val="18"/>
                            </w:rPr>
                          </w:pPr>
                          <w:r>
                            <w:rPr>
                              <w:sz w:val="18"/>
                              <w:szCs w:val="18"/>
                            </w:rPr>
                            <w:t>f</w:t>
                          </w:r>
                          <w:r>
                            <w:rPr>
                              <w:i/>
                              <w:sz w:val="18"/>
                              <w:szCs w:val="18"/>
                            </w:rPr>
                            <w:t>i</w:t>
                          </w:r>
                        </w:p>
                      </w:txbxContent>
                    </v:textbox>
                  </v:shape>
                </v:group>
                <v:shape id="AutoShape 69" o:spid="_x0000_s1055" style="position:absolute;left:6774;top:7799;width:1767;height:5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" path="m,l5400,21600r10800,l21600,,,xe">
                  <v:stroke joinstyle="miter"/>
                  <v:path o:connecttype="custom" o:connectlocs="1546,285;884,570;221,285;884,0" o:connectangles="0,0,0,0" textboxrect="4498,4509,17102,17091"/>
                </v:shape>
                <v:shape id="Text Box 70" o:spid="_x0000_s1056" type="#_x0000_t202" style="position:absolute;left:7116;top:8003;width:1158;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" filled="f" stroked="f">
                  <v:textbox inset="0,0,0,0">
                    <w:txbxContent>
                      <w:p w14:paraId="1C1B8768" w14:textId="77777777" w:rsidR="00504209" w:rsidRDefault="00504209" w:rsidP="00504209">
                        <w:pPr>
                          <w:rPr>
                            <w:sz w:val="18"/>
                            <w:szCs w:val="18"/>
                          </w:rPr>
                        </w:pPr>
                        <w:r>
                          <w:rPr>
                            <w:sz w:val="18"/>
                            <w:szCs w:val="18"/>
                          </w:rPr>
                          <w:t>f1' (1.25 GHz)</w:t>
                        </w:r>
                      </w:p>
                    </w:txbxContent>
                  </v:textbox>
                </v:shape>
              </v:group>
            </w:pict>
          </mc:Fallback>
        </mc:AlternateContent>
      </w:r>
    </w:p>
    <w:p w14:paraId="37F64AE6" w14:textId="77777777" w:rsidR="00504209" w:rsidRPr="00A33D30" w:rsidRDefault="00504209" w:rsidP="00504209">
      <w:pPr>
        <w:pStyle w:val="Header"/>
        <w:jc w:val="center"/>
        <w:rPr>
          <w:b w:val="0"/>
          <w:bCs/>
          <w:lang w:val="en-GB"/>
        </w:rPr>
      </w:pPr>
    </w:p>
    <w:p w14:paraId="7EA423A8" w14:textId="77777777" w:rsidR="00504209" w:rsidRPr="00A33D30" w:rsidRDefault="00504209" w:rsidP="00504209">
      <w:pPr>
        <w:pStyle w:val="Header"/>
        <w:jc w:val="center"/>
        <w:rPr>
          <w:b w:val="0"/>
          <w:bCs/>
          <w:lang w:val="en-GB"/>
        </w:rPr>
      </w:pPr>
    </w:p>
    <w:p w14:paraId="79F8D685" w14:textId="77777777" w:rsidR="00504209" w:rsidRPr="00A33D30" w:rsidRDefault="00504209" w:rsidP="00504209">
      <w:pPr>
        <w:pStyle w:val="Header"/>
        <w:jc w:val="center"/>
        <w:rPr>
          <w:b w:val="0"/>
          <w:bCs/>
          <w:lang w:val="en-GB"/>
        </w:rPr>
      </w:pPr>
    </w:p>
    <w:p w14:paraId="5A4A9B22" w14:textId="77777777" w:rsidR="00504209" w:rsidRPr="00A33D30" w:rsidRDefault="00504209" w:rsidP="00504209">
      <w:pPr>
        <w:pStyle w:val="Header"/>
        <w:jc w:val="center"/>
        <w:rPr>
          <w:b w:val="0"/>
          <w:bCs/>
          <w:lang w:val="en-GB"/>
        </w:rPr>
      </w:pPr>
    </w:p>
    <w:p w14:paraId="20B08117" w14:textId="77777777" w:rsidR="009E4FA6" w:rsidRPr="00A33D30" w:rsidRDefault="009E4FA6" w:rsidP="00504209">
      <w:pPr>
        <w:pStyle w:val="Header"/>
        <w:jc w:val="center"/>
        <w:rPr>
          <w:ins w:id="121" w:author="Author"/>
          <w:b w:val="0"/>
          <w:bCs/>
          <w:lang w:val="en-GB"/>
        </w:rPr>
      </w:pPr>
    </w:p>
    <w:p w14:paraId="7B2E5A10" w14:textId="744CBC5F" w:rsidR="00504209" w:rsidRPr="00A33D30" w:rsidRDefault="009E4FA6" w:rsidP="00A33D30">
      <w:pPr>
        <w:pStyle w:val="Caption"/>
        <w:rPr>
          <w:rStyle w:val="CommentReference"/>
          <w:bCs w:val="0"/>
          <w:lang w:val="en-GB"/>
        </w:rPr>
      </w:pPr>
      <w:bookmarkStart w:id="122" w:name="_Ref155952275"/>
      <w:ins w:id="123" w:author="Author">
        <w:r w:rsidRPr="00A33D30">
          <w:rPr>
            <w:lang w:val="en-GB"/>
          </w:rPr>
          <w:t xml:space="preserve">Figure </w:t>
        </w:r>
        <w:r w:rsidRPr="00A33D30">
          <w:rPr>
            <w:lang w:val="en-GB"/>
          </w:rPr>
          <w:fldChar w:fldCharType="begin"/>
        </w:r>
        <w:r w:rsidRPr="00A33D30">
          <w:rPr>
            <w:lang w:val="en-GB"/>
          </w:rPr>
          <w:instrText xml:space="preserve"> SEQ Figure \* ARABIC </w:instrText>
        </w:r>
      </w:ins>
      <w:r w:rsidRPr="00A33D30">
        <w:rPr>
          <w:lang w:val="en-GB"/>
        </w:rPr>
        <w:fldChar w:fldCharType="separate"/>
      </w:r>
      <w:ins w:id="124" w:author="Author">
        <w:r w:rsidR="00BC15CC">
          <w:rPr>
            <w:noProof/>
            <w:lang w:val="en-GB"/>
          </w:rPr>
          <w:t>2</w:t>
        </w:r>
        <w:r w:rsidRPr="00A33D30">
          <w:rPr>
            <w:lang w:val="en-GB"/>
          </w:rPr>
          <w:fldChar w:fldCharType="end"/>
        </w:r>
      </w:ins>
      <w:bookmarkEnd w:id="122"/>
      <w:del w:id="125" w:author="Author">
        <w:r w:rsidR="00504209" w:rsidRPr="00A33D30" w:rsidDel="009E4FA6">
          <w:rPr>
            <w:b w:val="0"/>
            <w:lang w:val="en-GB"/>
          </w:rPr>
          <w:delText>Fig. A3.3</w:delText>
        </w:r>
      </w:del>
      <w:r w:rsidR="00504209" w:rsidRPr="00A33D30">
        <w:rPr>
          <w:b w:val="0"/>
          <w:lang w:val="en-GB"/>
        </w:rPr>
        <w:t>:</w:t>
      </w:r>
      <w:r w:rsidR="00504209" w:rsidRPr="00A33D30">
        <w:rPr>
          <w:bCs w:val="0"/>
          <w:lang w:val="en-GB"/>
        </w:rPr>
        <w:t xml:space="preserve"> Example of aggregating multiple 250 MHz channels, possibly alongside with original 250 MHz wide channels</w:t>
      </w:r>
    </w:p>
    <w:p w14:paraId="4F273D32" w14:textId="02370A19" w:rsidR="00504209" w:rsidRPr="00A33D30" w:rsidDel="00D24821" w:rsidRDefault="00504209" w:rsidP="00504209">
      <w:pPr>
        <w:pStyle w:val="Header"/>
        <w:jc w:val="center"/>
        <w:rPr>
          <w:del w:id="126" w:author="Author"/>
          <w:b w:val="0"/>
          <w:bCs/>
          <w:lang w:val="en-GB"/>
        </w:rPr>
      </w:pPr>
      <w:del w:id="127" w:author="Author">
        <w:r w:rsidRPr="00A33D30" w:rsidDel="00D24821">
          <w:rPr>
            <w:noProof/>
            <w:lang w:val="en-GB" w:eastAsia="en-GB"/>
          </w:rPr>
          <mc:AlternateContent>
            <mc:Choice Requires="wpg">
              <w:drawing>
                <wp:anchor distT="0" distB="0" distL="114300" distR="114300" simplePos="0" relativeHeight="251658242" behindDoc="0" locked="0" layoutInCell="1" allowOverlap="1" wp14:anchorId="2BBDBBF9" wp14:editId="47DA487F">
                  <wp:simplePos x="0" y="0"/>
                  <wp:positionH relativeFrom="column">
                    <wp:posOffset>73176</wp:posOffset>
                  </wp:positionH>
                  <wp:positionV relativeFrom="paragraph">
                    <wp:posOffset>22961</wp:posOffset>
                  </wp:positionV>
                  <wp:extent cx="6153150" cy="581660"/>
                  <wp:effectExtent l="0" t="0" r="19050" b="8890"/>
                  <wp:wrapNone/>
                  <wp:docPr id="408450218" name="Group 408450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581660"/>
                            <a:chOff x="1530" y="7796"/>
                            <a:chExt cx="9690" cy="916"/>
                          </a:xfrm>
                        </wpg:grpSpPr>
                        <wps:wsp>
                          <wps:cNvPr id="59423254" name="Line 116"/>
                          <wps:cNvCnPr>
                            <a:cxnSpLocks noChangeShapeType="1"/>
                          </wps:cNvCnPr>
                          <wps:spPr bwMode="auto">
                            <a:xfrm flipV="1">
                              <a:off x="1530" y="8367"/>
                              <a:ext cx="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3006674" name="Line 117"/>
                          <wps:cNvCnPr>
                            <a:cxnSpLocks noChangeShapeType="1"/>
                          </wps:cNvCnPr>
                          <wps:spPr bwMode="auto">
                            <a:xfrm flipV="1">
                              <a:off x="1530" y="819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142303" name="Line 118"/>
                          <wps:cNvCnPr>
                            <a:cxnSpLocks noChangeShapeType="1"/>
                          </wps:cNvCnPr>
                          <wps:spPr bwMode="auto">
                            <a:xfrm flipV="1">
                              <a:off x="5976" y="819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6615431" name="Line 119"/>
                          <wps:cNvCnPr>
                            <a:cxnSpLocks noChangeShapeType="1"/>
                          </wps:cNvCnPr>
                          <wps:spPr bwMode="auto">
                            <a:xfrm flipV="1">
                              <a:off x="11220" y="819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4099317" name="AutoShape 120"/>
                          <wps:cNvSpPr>
                            <a:spLocks noChangeArrowheads="1"/>
                          </wps:cNvSpPr>
                          <wps:spPr bwMode="auto">
                            <a:xfrm flipV="1">
                              <a:off x="1644" y="7797"/>
                              <a:ext cx="1767" cy="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2647715" name="Text Box 121"/>
                          <wps:cNvSpPr txBox="1">
                            <a:spLocks noChangeArrowheads="1"/>
                          </wps:cNvSpPr>
                          <wps:spPr bwMode="auto">
                            <a:xfrm>
                              <a:off x="2043" y="8084"/>
                              <a:ext cx="1083"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69806" w14:textId="78BE2CDE" w:rsidR="00504209" w:rsidRDefault="00504209" w:rsidP="00504209">
                                <w:pPr>
                                  <w:rPr>
                                    <w:sz w:val="18"/>
                                    <w:szCs w:val="18"/>
                                  </w:rPr>
                                </w:pPr>
                                <w:del w:id="128" w:author="Author">
                                  <w:r w:rsidDel="00D24821">
                                    <w:rPr>
                                      <w:sz w:val="18"/>
                                      <w:szCs w:val="18"/>
                                    </w:rPr>
                                    <w:delText>f1 (1.25 GHz)</w:delText>
                                  </w:r>
                                </w:del>
                              </w:p>
                            </w:txbxContent>
                          </wps:txbx>
                          <wps:bodyPr rot="0" vert="horz" wrap="square" lIns="0" tIns="0" rIns="0" bIns="0" anchor="t" anchorCtr="0" upright="1">
                            <a:noAutofit/>
                          </wps:bodyPr>
                        </wps:wsp>
                        <wpg:grpSp>
                          <wpg:cNvPr id="274770574" name="Group 122"/>
                          <wpg:cNvGrpSpPr>
                            <a:grpSpLocks/>
                          </wpg:cNvGrpSpPr>
                          <wpg:grpSpPr bwMode="auto">
                            <a:xfrm>
                              <a:off x="3411" y="7799"/>
                              <a:ext cx="342" cy="573"/>
                              <a:chOff x="6774" y="5747"/>
                              <a:chExt cx="342" cy="573"/>
                            </a:xfrm>
                          </wpg:grpSpPr>
                          <wps:wsp>
                            <wps:cNvPr id="623444784" name="AutoShape 123"/>
                            <wps:cNvSpPr>
                              <a:spLocks noChangeArrowheads="1"/>
                            </wps:cNvSpPr>
                            <wps:spPr bwMode="auto">
                              <a:xfrm flipV="1">
                                <a:off x="6774" y="5747"/>
                                <a:ext cx="342" cy="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7420741" name="Text Box 124"/>
                            <wps:cNvSpPr txBox="1">
                              <a:spLocks noChangeArrowheads="1"/>
                            </wps:cNvSpPr>
                            <wps:spPr bwMode="auto">
                              <a:xfrm>
                                <a:off x="6831" y="6032"/>
                                <a:ext cx="28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7E59C" w14:textId="7CECBDCA" w:rsidR="00504209" w:rsidRDefault="00504209" w:rsidP="00504209">
                                  <w:pPr>
                                    <w:rPr>
                                      <w:sz w:val="18"/>
                                      <w:szCs w:val="18"/>
                                    </w:rPr>
                                  </w:pPr>
                                  <w:del w:id="129" w:author="Author">
                                    <w:r w:rsidDel="00D24821">
                                      <w:rPr>
                                        <w:sz w:val="18"/>
                                        <w:szCs w:val="18"/>
                                      </w:rPr>
                                      <w:delText>f2</w:delText>
                                    </w:r>
                                  </w:del>
                                </w:p>
                              </w:txbxContent>
                            </wps:txbx>
                            <wps:bodyPr rot="0" vert="horz" wrap="square" lIns="0" tIns="0" rIns="0" bIns="0" anchor="t" anchorCtr="0" upright="1">
                              <a:noAutofit/>
                            </wps:bodyPr>
                          </wps:wsp>
                        </wpg:grpSp>
                        <wps:wsp>
                          <wps:cNvPr id="2005526794" name="Line 125"/>
                          <wps:cNvCnPr>
                            <a:cxnSpLocks noChangeShapeType="1"/>
                          </wps:cNvCnPr>
                          <wps:spPr bwMode="auto">
                            <a:xfrm flipV="1">
                              <a:off x="6660" y="819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3315799" name="Text Box 126"/>
                          <wps:cNvSpPr txBox="1">
                            <a:spLocks noChangeArrowheads="1"/>
                          </wps:cNvSpPr>
                          <wps:spPr bwMode="auto">
                            <a:xfrm>
                              <a:off x="3867" y="7911"/>
                              <a:ext cx="102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061C9" w14:textId="08BFF344" w:rsidR="00504209" w:rsidRDefault="00504209" w:rsidP="00504209">
                                <w:pPr>
                                  <w:rPr>
                                    <w:b/>
                                    <w:sz w:val="28"/>
                                    <w:szCs w:val="28"/>
                                  </w:rPr>
                                </w:pPr>
                                <w:del w:id="130" w:author="Author">
                                  <w:r w:rsidDel="00C14119">
                                    <w:rPr>
                                      <w:b/>
                                      <w:sz w:val="28"/>
                                      <w:szCs w:val="28"/>
                                    </w:rPr>
                                    <w:delText>…</w:delText>
                                  </w:r>
                                </w:del>
                              </w:p>
                            </w:txbxContent>
                          </wps:txbx>
                          <wps:bodyPr rot="0" vert="horz" wrap="square" lIns="0" tIns="0" rIns="0" bIns="0" anchor="t" anchorCtr="0" upright="1">
                            <a:noAutofit/>
                          </wps:bodyPr>
                        </wps:wsp>
                        <wps:wsp>
                          <wps:cNvPr id="88605197" name="Text Box 127"/>
                          <wps:cNvSpPr txBox="1">
                            <a:spLocks noChangeArrowheads="1"/>
                          </wps:cNvSpPr>
                          <wps:spPr bwMode="auto">
                            <a:xfrm>
                              <a:off x="9054" y="7908"/>
                              <a:ext cx="102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114D4" w14:textId="5C9CB3C1" w:rsidR="00504209" w:rsidRDefault="00504209" w:rsidP="00504209">
                                <w:pPr>
                                  <w:rPr>
                                    <w:b/>
                                    <w:sz w:val="28"/>
                                    <w:szCs w:val="28"/>
                                  </w:rPr>
                                </w:pPr>
                                <w:del w:id="131" w:author="Author">
                                  <w:r w:rsidDel="00C14119">
                                    <w:rPr>
                                      <w:b/>
                                      <w:sz w:val="28"/>
                                      <w:szCs w:val="28"/>
                                    </w:rPr>
                                    <w:delText>…</w:delText>
                                  </w:r>
                                </w:del>
                              </w:p>
                            </w:txbxContent>
                          </wps:txbx>
                          <wps:bodyPr rot="0" vert="horz" wrap="square" lIns="0" tIns="0" rIns="0" bIns="0" anchor="t" anchorCtr="0" upright="1">
                            <a:noAutofit/>
                          </wps:bodyPr>
                        </wps:wsp>
                        <wpg:grpSp>
                          <wpg:cNvPr id="373171537" name="Group 128"/>
                          <wpg:cNvGrpSpPr>
                            <a:grpSpLocks/>
                          </wpg:cNvGrpSpPr>
                          <wpg:grpSpPr bwMode="auto">
                            <a:xfrm>
                              <a:off x="8541" y="7796"/>
                              <a:ext cx="342" cy="573"/>
                              <a:chOff x="6774" y="5747"/>
                              <a:chExt cx="342" cy="573"/>
                            </a:xfrm>
                          </wpg:grpSpPr>
                          <wps:wsp>
                            <wps:cNvPr id="2035648667" name="AutoShape 129"/>
                            <wps:cNvSpPr>
                              <a:spLocks noChangeArrowheads="1"/>
                            </wps:cNvSpPr>
                            <wps:spPr bwMode="auto">
                              <a:xfrm flipV="1">
                                <a:off x="6774" y="5747"/>
                                <a:ext cx="342" cy="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1072853" name="Text Box 130"/>
                            <wps:cNvSpPr txBox="1">
                              <a:spLocks noChangeArrowheads="1"/>
                            </wps:cNvSpPr>
                            <wps:spPr bwMode="auto">
                              <a:xfrm>
                                <a:off x="6831" y="6032"/>
                                <a:ext cx="28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E5482" w14:textId="68CA02A3" w:rsidR="00504209" w:rsidRDefault="00504209" w:rsidP="00504209">
                                  <w:pPr>
                                    <w:rPr>
                                      <w:sz w:val="18"/>
                                      <w:szCs w:val="18"/>
                                    </w:rPr>
                                  </w:pPr>
                                  <w:del w:id="132" w:author="Author">
                                    <w:r w:rsidDel="00BC15CC">
                                      <w:rPr>
                                        <w:sz w:val="18"/>
                                        <w:szCs w:val="18"/>
                                      </w:rPr>
                                      <w:delText>f2'</w:delText>
                                    </w:r>
                                  </w:del>
                                </w:p>
                              </w:txbxContent>
                            </wps:txbx>
                            <wps:bodyPr rot="0" vert="horz" wrap="square" lIns="0" tIns="0" rIns="0" bIns="0" anchor="t" anchorCtr="0" upright="1">
                              <a:noAutofit/>
                            </wps:bodyPr>
                          </wps:wsp>
                        </wpg:grpSp>
                        <wpg:grpSp>
                          <wpg:cNvPr id="939695501" name="Group 131"/>
                          <wpg:cNvGrpSpPr>
                            <a:grpSpLocks/>
                          </wpg:cNvGrpSpPr>
                          <wpg:grpSpPr bwMode="auto">
                            <a:xfrm>
                              <a:off x="10821" y="7797"/>
                              <a:ext cx="342" cy="573"/>
                              <a:chOff x="6774" y="5747"/>
                              <a:chExt cx="342" cy="573"/>
                            </a:xfrm>
                          </wpg:grpSpPr>
                          <wps:wsp>
                            <wps:cNvPr id="1424302737" name="AutoShape 132"/>
                            <wps:cNvSpPr>
                              <a:spLocks noChangeArrowheads="1"/>
                            </wps:cNvSpPr>
                            <wps:spPr bwMode="auto">
                              <a:xfrm flipV="1">
                                <a:off x="6774" y="5747"/>
                                <a:ext cx="342" cy="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2467035" name="Text Box 133"/>
                            <wps:cNvSpPr txBox="1">
                              <a:spLocks noChangeArrowheads="1"/>
                            </wps:cNvSpPr>
                            <wps:spPr bwMode="auto">
                              <a:xfrm>
                                <a:off x="6831" y="6032"/>
                                <a:ext cx="28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D5D62" w14:textId="4C1FEBB4" w:rsidR="00504209" w:rsidRDefault="00504209" w:rsidP="00504209">
                                  <w:pPr>
                                    <w:rPr>
                                      <w:sz w:val="16"/>
                                      <w:szCs w:val="16"/>
                                    </w:rPr>
                                  </w:pPr>
                                  <w:del w:id="133" w:author="Author">
                                    <w:r w:rsidDel="00BC15CC">
                                      <w:rPr>
                                        <w:i/>
                                        <w:sz w:val="16"/>
                                        <w:szCs w:val="16"/>
                                      </w:rPr>
                                      <w:delText>fi</w:delText>
                                    </w:r>
                                  </w:del>
                                  <w:r>
                                    <w:rPr>
                                      <w:i/>
                                      <w:sz w:val="16"/>
                                      <w:szCs w:val="16"/>
                                    </w:rPr>
                                    <w:t>'</w:t>
                                  </w:r>
                                </w:p>
                              </w:txbxContent>
                            </wps:txbx>
                            <wps:bodyPr rot="0" vert="horz" wrap="square" lIns="0" tIns="0" rIns="0" bIns="0" anchor="t" anchorCtr="0" upright="1">
                              <a:noAutofit/>
                            </wps:bodyPr>
                          </wps:wsp>
                        </wpg:grpSp>
                        <wps:wsp>
                          <wps:cNvPr id="1712929910" name="Text Box 134"/>
                          <wps:cNvSpPr txBox="1">
                            <a:spLocks noChangeArrowheads="1"/>
                          </wps:cNvSpPr>
                          <wps:spPr bwMode="auto">
                            <a:xfrm>
                              <a:off x="1530" y="8424"/>
                              <a:ext cx="969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C298" w14:textId="14F7976D" w:rsidR="00504209" w:rsidRDefault="00504209" w:rsidP="00504209">
                                <w:pPr>
                                  <w:rPr>
                                    <w:sz w:val="18"/>
                                    <w:szCs w:val="18"/>
                                  </w:rPr>
                                </w:pPr>
                                <w:del w:id="134" w:author="Author">
                                  <w:r w:rsidDel="00BC15CC">
                                    <w:rPr>
                                      <w:sz w:val="18"/>
                                      <w:szCs w:val="18"/>
                                    </w:rPr>
                                    <w:delText>71</w:delText>
                                  </w:r>
                                  <w:r w:rsidDel="00D24821">
                                    <w:rPr>
                                      <w:sz w:val="18"/>
                                      <w:szCs w:val="18"/>
                                    </w:rPr>
                                    <w:delText>/81 GHz                                                                                                                                                     76/86</w:delText>
                                  </w:r>
                                </w:del>
                              </w:p>
                            </w:txbxContent>
                          </wps:txbx>
                          <wps:bodyPr rot="0" vert="horz" wrap="square" lIns="0" tIns="0" rIns="0" bIns="0" anchor="t" anchorCtr="0" upright="1">
                            <a:noAutofit/>
                          </wps:bodyPr>
                        </wps:wsp>
                        <wpg:grpSp>
                          <wpg:cNvPr id="1090214930" name="Group 135"/>
                          <wpg:cNvGrpSpPr>
                            <a:grpSpLocks/>
                          </wpg:cNvGrpSpPr>
                          <wpg:grpSpPr bwMode="auto">
                            <a:xfrm>
                              <a:off x="5520" y="7799"/>
                              <a:ext cx="342" cy="573"/>
                              <a:chOff x="6774" y="5747"/>
                              <a:chExt cx="342" cy="573"/>
                            </a:xfrm>
                          </wpg:grpSpPr>
                          <wps:wsp>
                            <wps:cNvPr id="403930759" name="AutoShape 136"/>
                            <wps:cNvSpPr>
                              <a:spLocks noChangeArrowheads="1"/>
                            </wps:cNvSpPr>
                            <wps:spPr bwMode="auto">
                              <a:xfrm flipV="1">
                                <a:off x="6774" y="5747"/>
                                <a:ext cx="342" cy="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0093649" name="Text Box 137"/>
                            <wps:cNvSpPr txBox="1">
                              <a:spLocks noChangeArrowheads="1"/>
                            </wps:cNvSpPr>
                            <wps:spPr bwMode="auto">
                              <a:xfrm>
                                <a:off x="6831" y="6032"/>
                                <a:ext cx="28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6C836" w14:textId="77777777" w:rsidR="00504209" w:rsidRDefault="00504209" w:rsidP="00504209">
                                  <w:pPr>
                                    <w:rPr>
                                      <w:i/>
                                      <w:sz w:val="18"/>
                                      <w:szCs w:val="18"/>
                                    </w:rPr>
                                  </w:pPr>
                                  <w:del w:id="135" w:author="Author">
                                    <w:r w:rsidDel="00BC15CC">
                                      <w:rPr>
                                        <w:sz w:val="18"/>
                                        <w:szCs w:val="18"/>
                                      </w:rPr>
                                      <w:delText>f</w:delText>
                                    </w:r>
                                    <w:r w:rsidDel="00BC15CC">
                                      <w:rPr>
                                        <w:i/>
                                        <w:sz w:val="18"/>
                                        <w:szCs w:val="18"/>
                                      </w:rPr>
                                      <w:delText>i</w:delText>
                                    </w:r>
                                  </w:del>
                                </w:p>
                              </w:txbxContent>
                            </wps:txbx>
                            <wps:bodyPr rot="0" vert="horz" wrap="square" lIns="0" tIns="0" rIns="0" bIns="0" anchor="t" anchorCtr="0" upright="1">
                              <a:noAutofit/>
                            </wps:bodyPr>
                          </wps:wsp>
                        </wpg:grpSp>
                        <wps:wsp>
                          <wps:cNvPr id="731706164" name="AutoShape 138"/>
                          <wps:cNvSpPr>
                            <a:spLocks noChangeArrowheads="1"/>
                          </wps:cNvSpPr>
                          <wps:spPr bwMode="auto">
                            <a:xfrm flipV="1">
                              <a:off x="6774" y="7799"/>
                              <a:ext cx="1767" cy="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3505409" name="Text Box 139"/>
                          <wps:cNvSpPr txBox="1">
                            <a:spLocks noChangeArrowheads="1"/>
                          </wps:cNvSpPr>
                          <wps:spPr bwMode="auto">
                            <a:xfrm>
                              <a:off x="7116" y="8050"/>
                              <a:ext cx="119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45C0A" w14:textId="01E0A833" w:rsidR="00504209" w:rsidRDefault="00504209" w:rsidP="00504209">
                                <w:pPr>
                                  <w:rPr>
                                    <w:sz w:val="18"/>
                                    <w:szCs w:val="18"/>
                                  </w:rPr>
                                </w:pPr>
                                <w:del w:id="136" w:author="Author">
                                  <w:r w:rsidDel="00BC15CC">
                                    <w:rPr>
                                      <w:sz w:val="18"/>
                                      <w:szCs w:val="18"/>
                                    </w:rPr>
                                    <w:delText>f1' (1.25 GHz)</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group w14:anchorId="2BBDBBF9" id="Group 408450218" o:spid="_x0000_s1057" style="position:absolute;left:0;text-align:left;margin-left:5.75pt;margin-top:1.8pt;width:484.5pt;height:45.8pt;z-index:251658242" coordorigin="1530,7796" coordsize="969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">
                  <v:line id="Line 116" o:spid="_x0000_s1058" style="position:absolute;flip:y;visibility:visible;mso-wrap-style:square" from="1530,8367" to="11220,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"/>
                  <v:line id="Line 117" o:spid="_x0000_s1059" style="position:absolute;flip:y;visibility:visible;mso-wrap-style:square" from="1530,8196" to="1530,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"/>
                  <v:line id="Line 118" o:spid="_x0000_s1060" style="position:absolute;flip:y;visibility:visible;mso-wrap-style:square" from="5976,8196" to="5976,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"/>
                  <v:line id="Line 119" o:spid="_x0000_s1061" style="position:absolute;flip:y;visibility:visible;mso-wrap-style:square" from="11220,8196" to="11220,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"/>
                  <v:shape id="AutoShape 120" o:spid="_x0000_s1062" style="position:absolute;left:1644;top:7797;width:1767;height:5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" path="m,l5400,21600r10800,l21600,,,xe">
                    <v:stroke joinstyle="miter"/>
                    <v:path o:connecttype="custom" o:connectlocs="1546,285;884,570;221,285;884,0" o:connectangles="0,0,0,0" textboxrect="4498,4509,17102,17091"/>
                  </v:shape>
                  <v:shape id="Text Box 121" o:spid="_x0000_s1063" type="#_x0000_t202" style="position:absolute;left:2043;top:8084;width:1083;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" filled="f" stroked="f">
                    <v:textbox inset="0,0,0,0">
                      <w:txbxContent>
                        <w:p w14:paraId="47669806" w14:textId="78BE2CDE" w:rsidR="00504209" w:rsidRDefault="00504209" w:rsidP="00504209">
                          <w:pPr>
                            <w:rPr>
                              <w:sz w:val="18"/>
                              <w:szCs w:val="18"/>
                            </w:rPr>
                          </w:pPr>
                          <w:del w:id="137" w:author="Author">
                            <w:r w:rsidDel="00D24821">
                              <w:rPr>
                                <w:sz w:val="18"/>
                                <w:szCs w:val="18"/>
                              </w:rPr>
                              <w:delText>f1 (1.25 GHz)</w:delText>
                            </w:r>
                          </w:del>
                        </w:p>
                      </w:txbxContent>
                    </v:textbox>
                  </v:shape>
                  <v:group id="Group 122" o:spid="_x0000_s1064" style="position:absolute;left:3411;top:7799;width:342;height:573" coordorigin="6774,5747" coordsize="34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">
                    <v:shape id="AutoShape 123" o:spid="_x0000_s1065" style="position:absolute;left:6774;top:5747;width:342;height:5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" path="m,l5400,21600r10800,l21600,,,xe">
                      <v:stroke joinstyle="miter"/>
                      <v:path o:connecttype="custom" o:connectlocs="299,285;171,570;43,285;171,0" o:connectangles="0,0,0,0" textboxrect="4484,4509,17116,17091"/>
                    </v:shape>
                    <v:shape id="Text Box 124" o:spid="_x0000_s1066" type="#_x0000_t202" style="position:absolute;left:6831;top:6032;width:28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" filled="f" stroked="f">
                      <v:textbox inset="0,0,0,0">
                        <w:txbxContent>
                          <w:p w14:paraId="2FA7E59C" w14:textId="7CECBDCA" w:rsidR="00504209" w:rsidRDefault="00504209" w:rsidP="00504209">
                            <w:pPr>
                              <w:rPr>
                                <w:sz w:val="18"/>
                                <w:szCs w:val="18"/>
                              </w:rPr>
                            </w:pPr>
                            <w:del w:id="138" w:author="Author">
                              <w:r w:rsidDel="00D24821">
                                <w:rPr>
                                  <w:sz w:val="18"/>
                                  <w:szCs w:val="18"/>
                                </w:rPr>
                                <w:delText>f2</w:delText>
                              </w:r>
                            </w:del>
                          </w:p>
                        </w:txbxContent>
                      </v:textbox>
                    </v:shape>
                  </v:group>
                  <v:line id="Line 125" o:spid="_x0000_s1067" style="position:absolute;flip:y;visibility:visible;mso-wrap-style:square" from="6660,8196" to="6660,8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"/>
                  <v:shape id="Text Box 126" o:spid="_x0000_s1068" type="#_x0000_t202" style="position:absolute;left:3867;top:7911;width:102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" filled="f" stroked="f">
                    <v:textbox inset="0,0,0,0">
                      <w:txbxContent>
                        <w:p w14:paraId="107061C9" w14:textId="08BFF344" w:rsidR="00504209" w:rsidRDefault="00504209" w:rsidP="00504209">
                          <w:pPr>
                            <w:rPr>
                              <w:b/>
                              <w:sz w:val="28"/>
                              <w:szCs w:val="28"/>
                            </w:rPr>
                          </w:pPr>
                          <w:del w:id="139" w:author="Author">
                            <w:r w:rsidDel="00C14119">
                              <w:rPr>
                                <w:b/>
                                <w:sz w:val="28"/>
                                <w:szCs w:val="28"/>
                              </w:rPr>
                              <w:delText>…</w:delText>
                            </w:r>
                          </w:del>
                        </w:p>
                      </w:txbxContent>
                    </v:textbox>
                  </v:shape>
                  <v:shape id="Text Box 127" o:spid="_x0000_s1069" type="#_x0000_t202" style="position:absolute;left:9054;top:7908;width:102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" filled="f" stroked="f">
                    <v:textbox inset="0,0,0,0">
                      <w:txbxContent>
                        <w:p w14:paraId="130114D4" w14:textId="5C9CB3C1" w:rsidR="00504209" w:rsidRDefault="00504209" w:rsidP="00504209">
                          <w:pPr>
                            <w:rPr>
                              <w:b/>
                              <w:sz w:val="28"/>
                              <w:szCs w:val="28"/>
                            </w:rPr>
                          </w:pPr>
                          <w:del w:id="140" w:author="Author">
                            <w:r w:rsidDel="00C14119">
                              <w:rPr>
                                <w:b/>
                                <w:sz w:val="28"/>
                                <w:szCs w:val="28"/>
                              </w:rPr>
                              <w:delText>…</w:delText>
                            </w:r>
                          </w:del>
                        </w:p>
                      </w:txbxContent>
                    </v:textbox>
                  </v:shape>
                  <v:group id="Group 128" o:spid="_x0000_s1070" style="position:absolute;left:8541;top:7796;width:342;height:573" coordorigin="6774,5747" coordsize="34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">
                    <v:shape id="AutoShape 129" o:spid="_x0000_s1071" style="position:absolute;left:6774;top:5747;width:342;height:5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" path="m,l5400,21600r10800,l21600,,,xe">
                      <v:stroke joinstyle="miter"/>
                      <v:path o:connecttype="custom" o:connectlocs="299,285;171,570;43,285;171,0" o:connectangles="0,0,0,0" textboxrect="4484,4509,17116,17091"/>
                    </v:shape>
                    <v:shape id="Text Box 130" o:spid="_x0000_s1072" type="#_x0000_t202" style="position:absolute;left:6831;top:6032;width:28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" filled="f" stroked="f">
                      <v:textbox inset="0,0,0,0">
                        <w:txbxContent>
                          <w:p w14:paraId="3B6E5482" w14:textId="68CA02A3" w:rsidR="00504209" w:rsidRDefault="00504209" w:rsidP="00504209">
                            <w:pPr>
                              <w:rPr>
                                <w:sz w:val="18"/>
                                <w:szCs w:val="18"/>
                              </w:rPr>
                            </w:pPr>
                            <w:del w:id="141" w:author="Author">
                              <w:r w:rsidDel="00BC15CC">
                                <w:rPr>
                                  <w:sz w:val="18"/>
                                  <w:szCs w:val="18"/>
                                </w:rPr>
                                <w:delText>f2'</w:delText>
                              </w:r>
                            </w:del>
                          </w:p>
                        </w:txbxContent>
                      </v:textbox>
                    </v:shape>
                  </v:group>
                  <v:group id="Group 131" o:spid="_x0000_s1073" style="position:absolute;left:10821;top:7797;width:342;height:573" coordorigin="6774,5747" coordsize="34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">
                    <v:shape id="AutoShape 132" o:spid="_x0000_s1074" style="position:absolute;left:6774;top:5747;width:342;height:5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" path="m,l5400,21600r10800,l21600,,,xe">
                      <v:stroke joinstyle="miter"/>
                      <v:path o:connecttype="custom" o:connectlocs="299,285;171,570;43,285;171,0" o:connectangles="0,0,0,0" textboxrect="4484,4509,17116,17091"/>
                    </v:shape>
                    <v:shape id="Text Box 133" o:spid="_x0000_s1075" type="#_x0000_t202" style="position:absolute;left:6831;top:6032;width:28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" filled="f" stroked="f">
                      <v:textbox inset="0,0,0,0">
                        <w:txbxContent>
                          <w:p w14:paraId="0DED5D62" w14:textId="4C1FEBB4" w:rsidR="00504209" w:rsidRDefault="00504209" w:rsidP="00504209">
                            <w:pPr>
                              <w:rPr>
                                <w:sz w:val="16"/>
                                <w:szCs w:val="16"/>
                              </w:rPr>
                            </w:pPr>
                            <w:del w:id="142" w:author="Author">
                              <w:r w:rsidDel="00BC15CC">
                                <w:rPr>
                                  <w:i/>
                                  <w:sz w:val="16"/>
                                  <w:szCs w:val="16"/>
                                </w:rPr>
                                <w:delText>fi</w:delText>
                              </w:r>
                            </w:del>
                            <w:r>
                              <w:rPr>
                                <w:i/>
                                <w:sz w:val="16"/>
                                <w:szCs w:val="16"/>
                              </w:rPr>
                              <w:t>'</w:t>
                            </w:r>
                          </w:p>
                        </w:txbxContent>
                      </v:textbox>
                    </v:shape>
                  </v:group>
                  <v:shape id="Text Box 134" o:spid="_x0000_s1076" type="#_x0000_t202" style="position:absolute;left:1530;top:8424;width:969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" filled="f" stroked="f">
                    <v:textbox inset="0,0,0,0">
                      <w:txbxContent>
                        <w:p w14:paraId="15A1C298" w14:textId="14F7976D" w:rsidR="00504209" w:rsidRDefault="00504209" w:rsidP="00504209">
                          <w:pPr>
                            <w:rPr>
                              <w:sz w:val="18"/>
                              <w:szCs w:val="18"/>
                            </w:rPr>
                          </w:pPr>
                          <w:del w:id="143" w:author="Author">
                            <w:r w:rsidDel="00BC15CC">
                              <w:rPr>
                                <w:sz w:val="18"/>
                                <w:szCs w:val="18"/>
                              </w:rPr>
                              <w:delText>71</w:delText>
                            </w:r>
                            <w:r w:rsidDel="00D24821">
                              <w:rPr>
                                <w:sz w:val="18"/>
                                <w:szCs w:val="18"/>
                              </w:rPr>
                              <w:delText>/81 GHz                                                                                                                                                     76/86</w:delText>
                            </w:r>
                          </w:del>
                        </w:p>
                      </w:txbxContent>
                    </v:textbox>
                  </v:shape>
                  <v:group id="Group 135" o:spid="_x0000_s1077" style="position:absolute;left:5520;top:7799;width:342;height:573" coordorigin="6774,5747" coordsize="34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">
                    <v:shape id="AutoShape 136" o:spid="_x0000_s1078" style="position:absolute;left:6774;top:5747;width:342;height:5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" path="m,l5400,21600r10800,l21600,,,xe">
                      <v:stroke joinstyle="miter"/>
                      <v:path o:connecttype="custom" o:connectlocs="299,285;171,570;43,285;171,0" o:connectangles="0,0,0,0" textboxrect="4484,4509,17116,17091"/>
                    </v:shape>
                    <v:shape id="Text Box 137" o:spid="_x0000_s1079" type="#_x0000_t202" style="position:absolute;left:6831;top:6032;width:28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" filled="f" stroked="f">
                      <v:textbox inset="0,0,0,0">
                        <w:txbxContent>
                          <w:p w14:paraId="63A6C836" w14:textId="77777777" w:rsidR="00504209" w:rsidRDefault="00504209" w:rsidP="00504209">
                            <w:pPr>
                              <w:rPr>
                                <w:i/>
                                <w:sz w:val="18"/>
                                <w:szCs w:val="18"/>
                              </w:rPr>
                            </w:pPr>
                            <w:del w:id="144" w:author="Author">
                              <w:r w:rsidDel="00BC15CC">
                                <w:rPr>
                                  <w:sz w:val="18"/>
                                  <w:szCs w:val="18"/>
                                </w:rPr>
                                <w:delText>f</w:delText>
                              </w:r>
                              <w:r w:rsidDel="00BC15CC">
                                <w:rPr>
                                  <w:i/>
                                  <w:sz w:val="18"/>
                                  <w:szCs w:val="18"/>
                                </w:rPr>
                                <w:delText>i</w:delText>
                              </w:r>
                            </w:del>
                          </w:p>
                        </w:txbxContent>
                      </v:textbox>
                    </v:shape>
                  </v:group>
                  <v:shape id="AutoShape 138" o:spid="_x0000_s1080" style="position:absolute;left:6774;top:7799;width:1767;height:57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" path="m,l5400,21600r10800,l21600,,,xe">
                    <v:stroke joinstyle="miter"/>
                    <v:path o:connecttype="custom" o:connectlocs="1546,285;884,570;221,285;884,0" o:connectangles="0,0,0,0" textboxrect="4498,4509,17102,17091"/>
                  </v:shape>
                  <v:shape id="Text Box 139" o:spid="_x0000_s1081" type="#_x0000_t202" style="position:absolute;left:7116;top:8050;width:1198;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" filled="f" stroked="f">
                    <v:textbox inset="0,0,0,0">
                      <w:txbxContent>
                        <w:p w14:paraId="26C45C0A" w14:textId="01E0A833" w:rsidR="00504209" w:rsidRDefault="00504209" w:rsidP="00504209">
                          <w:pPr>
                            <w:rPr>
                              <w:sz w:val="18"/>
                              <w:szCs w:val="18"/>
                            </w:rPr>
                          </w:pPr>
                          <w:del w:id="145" w:author="Author">
                            <w:r w:rsidDel="00BC15CC">
                              <w:rPr>
                                <w:sz w:val="18"/>
                                <w:szCs w:val="18"/>
                              </w:rPr>
                              <w:delText>f1' (1.25 GHz)</w:delText>
                            </w:r>
                          </w:del>
                        </w:p>
                      </w:txbxContent>
                    </v:textbox>
                  </v:shape>
                </v:group>
              </w:pict>
            </mc:Fallback>
          </mc:AlternateContent>
        </w:r>
      </w:del>
    </w:p>
    <w:p w14:paraId="2F638C9E" w14:textId="148B1982" w:rsidR="00504209" w:rsidRPr="00A33D30" w:rsidDel="00D24821" w:rsidRDefault="00504209" w:rsidP="00504209">
      <w:pPr>
        <w:pStyle w:val="Header"/>
        <w:jc w:val="center"/>
        <w:rPr>
          <w:del w:id="137" w:author="Author"/>
          <w:b w:val="0"/>
          <w:bCs/>
          <w:lang w:val="en-GB"/>
        </w:rPr>
      </w:pPr>
    </w:p>
    <w:p w14:paraId="191660FE" w14:textId="375E3B17" w:rsidR="00504209" w:rsidRPr="00A33D30" w:rsidDel="00D24821" w:rsidRDefault="00504209" w:rsidP="00504209">
      <w:pPr>
        <w:pStyle w:val="Header"/>
        <w:jc w:val="center"/>
        <w:rPr>
          <w:del w:id="138" w:author="Author"/>
          <w:b w:val="0"/>
          <w:bCs/>
          <w:lang w:val="en-GB"/>
        </w:rPr>
      </w:pPr>
    </w:p>
    <w:p w14:paraId="0A93B0B7" w14:textId="350DA7F0" w:rsidR="00504209" w:rsidRPr="00A33D30" w:rsidDel="00D24821" w:rsidRDefault="00504209" w:rsidP="00504209">
      <w:pPr>
        <w:pStyle w:val="Header"/>
        <w:jc w:val="center"/>
        <w:rPr>
          <w:del w:id="139" w:author="Author"/>
          <w:b w:val="0"/>
          <w:bCs/>
          <w:lang w:val="en-GB"/>
        </w:rPr>
      </w:pPr>
    </w:p>
    <w:p w14:paraId="157A6DB6" w14:textId="6C8D5841" w:rsidR="00504209" w:rsidRPr="00A33D30" w:rsidDel="00D24821" w:rsidRDefault="00504209" w:rsidP="00A33D30">
      <w:pPr>
        <w:pStyle w:val="Caption"/>
        <w:rPr>
          <w:del w:id="140" w:author="Author"/>
          <w:lang w:val="en-GB"/>
        </w:rPr>
      </w:pPr>
      <w:del w:id="141" w:author="Author">
        <w:r w:rsidRPr="00A33D30" w:rsidDel="009D6B8F">
          <w:rPr>
            <w:b w:val="0"/>
            <w:lang w:val="en-GB"/>
          </w:rPr>
          <w:delText>Fig. A3.4:</w:delText>
        </w:r>
        <w:r w:rsidRPr="00A33D30" w:rsidDel="00D24821">
          <w:rPr>
            <w:b w:val="0"/>
            <w:lang w:val="en-GB"/>
          </w:rPr>
          <w:delText xml:space="preserve"> </w:delText>
        </w:r>
        <w:r w:rsidRPr="00A33D30" w:rsidDel="00D24821">
          <w:rPr>
            <w:lang w:val="en-GB"/>
          </w:rPr>
          <w:delText>Example of aggregating multiple 250 MHz channels, possibly alongside with original 250 MHz wide channels within the single band 71-76 or 81-86 GHz</w:delText>
        </w:r>
      </w:del>
    </w:p>
    <w:p w14:paraId="7C70C948" w14:textId="64FA86C4" w:rsidR="00504209" w:rsidRPr="00AE3471" w:rsidRDefault="00504209" w:rsidP="00211797">
      <w:pPr>
        <w:spacing w:before="240" w:after="60"/>
        <w:jc w:val="both"/>
        <w:rPr>
          <w:rStyle w:val="CommentReference"/>
          <w:sz w:val="20"/>
          <w:szCs w:val="20"/>
          <w:lang w:val="en-GB"/>
        </w:rPr>
      </w:pPr>
      <w:r w:rsidRPr="00A33D30">
        <w:rPr>
          <w:rStyle w:val="CommentReference"/>
          <w:bCs/>
          <w:sz w:val="20"/>
          <w:szCs w:val="20"/>
          <w:lang w:val="en-GB"/>
        </w:rPr>
        <w:t xml:space="preserve">When channels smaller than 250 MHz are desired, the subdivision of one or more contiguous individual 250 MHz channels is </w:t>
      </w:r>
      <w:r w:rsidRPr="00A33D30">
        <w:rPr>
          <w:rStyle w:val="CommentReference"/>
          <w:sz w:val="20"/>
          <w:szCs w:val="20"/>
          <w:lang w:val="en-GB"/>
        </w:rPr>
        <w:t xml:space="preserve">possible following </w:t>
      </w:r>
      <w:r w:rsidR="009D6B8F" w:rsidRPr="00A33D30">
        <w:rPr>
          <w:rStyle w:val="CommentReference"/>
          <w:bCs/>
          <w:sz w:val="20"/>
          <w:szCs w:val="20"/>
          <w:lang w:val="en-GB"/>
        </w:rPr>
        <w:fldChar w:fldCharType="begin"/>
      </w:r>
      <w:r w:rsidR="009D6B8F" w:rsidRPr="00A33D30">
        <w:rPr>
          <w:rStyle w:val="CommentReference"/>
          <w:bCs/>
          <w:sz w:val="20"/>
          <w:szCs w:val="20"/>
          <w:lang w:val="en-GB"/>
        </w:rPr>
        <w:instrText xml:space="preserve"> REF _Ref155954084 \r \h </w:instrText>
      </w:r>
      <w:r w:rsidR="00A33D30">
        <w:rPr>
          <w:rStyle w:val="CommentReference"/>
          <w:bCs/>
          <w:sz w:val="20"/>
          <w:szCs w:val="20"/>
          <w:lang w:val="en-GB"/>
        </w:rPr>
        <w:instrText xml:space="preserve"> \* MERGEFORMAT </w:instrText>
      </w:r>
      <w:r w:rsidR="009D6B8F" w:rsidRPr="00A33D30">
        <w:rPr>
          <w:rStyle w:val="CommentReference"/>
          <w:bCs/>
          <w:sz w:val="20"/>
          <w:szCs w:val="20"/>
          <w:lang w:val="en-GB"/>
        </w:rPr>
      </w:r>
      <w:r w:rsidR="009D6B8F" w:rsidRPr="00A33D30">
        <w:rPr>
          <w:rStyle w:val="CommentReference"/>
          <w:bCs/>
          <w:sz w:val="20"/>
          <w:szCs w:val="20"/>
          <w:lang w:val="en-GB"/>
        </w:rPr>
        <w:fldChar w:fldCharType="separate"/>
      </w:r>
      <w:ins w:id="142" w:author="Author">
        <w:r w:rsidR="009D6B8F" w:rsidRPr="00A33D30">
          <w:rPr>
            <w:rStyle w:val="CommentReference"/>
            <w:bCs/>
            <w:sz w:val="20"/>
            <w:szCs w:val="20"/>
            <w:lang w:val="en-GB"/>
          </w:rPr>
          <w:t>ANNEX 4</w:t>
        </w:r>
        <w:r w:rsidR="009D6B8F" w:rsidRPr="00A33D30">
          <w:rPr>
            <w:rStyle w:val="CommentReference"/>
            <w:bCs/>
            <w:sz w:val="20"/>
            <w:szCs w:val="20"/>
            <w:lang w:val="en-GB"/>
          </w:rPr>
          <w:fldChar w:fldCharType="end"/>
        </w:r>
      </w:ins>
      <w:del w:id="143" w:author="Author">
        <w:r w:rsidRPr="009D44E4" w:rsidDel="009D6B8F">
          <w:rPr>
            <w:rStyle w:val="CommentReference"/>
            <w:sz w:val="20"/>
            <w:szCs w:val="20"/>
            <w:lang w:val="en-GB"/>
            <w:rPrChange w:id="144" w:author="Author">
              <w:rPr>
                <w:rStyle w:val="CommentReference"/>
                <w:szCs w:val="20"/>
              </w:rPr>
            </w:rPrChange>
          </w:rPr>
          <w:delText>Annex 4</w:delText>
        </w:r>
      </w:del>
      <w:r w:rsidRPr="009D44E4">
        <w:rPr>
          <w:rStyle w:val="CommentReference"/>
          <w:sz w:val="20"/>
          <w:szCs w:val="20"/>
          <w:lang w:val="en-GB"/>
          <w:rPrChange w:id="145" w:author="Author">
            <w:rPr>
              <w:rStyle w:val="CommentReference"/>
              <w:szCs w:val="20"/>
            </w:rPr>
          </w:rPrChange>
        </w:rPr>
        <w:t>.</w:t>
      </w:r>
    </w:p>
    <w:p w14:paraId="7446FA90" w14:textId="557C4EF6" w:rsidR="005774C8" w:rsidRPr="00A33D30" w:rsidRDefault="005774C8" w:rsidP="005774C8">
      <w:pPr>
        <w:rPr>
          <w:lang w:val="en-GB"/>
        </w:rPr>
      </w:pPr>
      <w:bookmarkStart w:id="146" w:name="_Hlk155953589"/>
    </w:p>
    <w:p w14:paraId="1812E088" w14:textId="77777777" w:rsidR="005774C8" w:rsidRPr="00694DF6" w:rsidRDefault="005774C8" w:rsidP="001503A0">
      <w:pPr>
        <w:pStyle w:val="ECCAnnex-heading1"/>
        <w:numPr>
          <w:ilvl w:val="0"/>
          <w:numId w:val="6"/>
        </w:numPr>
        <w:rPr>
          <w:rStyle w:val="CommentReference"/>
          <w:sz w:val="20"/>
          <w:szCs w:val="20"/>
        </w:rPr>
      </w:pPr>
      <w:bookmarkStart w:id="147" w:name="_Ref155954084"/>
      <w:r w:rsidRPr="00AE3471">
        <w:rPr>
          <w:rStyle w:val="CommentReference"/>
          <w:sz w:val="20"/>
          <w:szCs w:val="20"/>
        </w:rPr>
        <w:lastRenderedPageBreak/>
        <w:t>channel Arrangements for Multiple size TDD/FDD AGGREGATed CHANNELS IN FREQUENCY BANDS 71-76 / 81-86 GHz</w:t>
      </w:r>
      <w:bookmarkEnd w:id="147"/>
    </w:p>
    <w:bookmarkEnd w:id="146"/>
    <w:p w14:paraId="275E34E5" w14:textId="77777777" w:rsidR="00504209" w:rsidRPr="00694DF6" w:rsidRDefault="00504209" w:rsidP="00504209">
      <w:pPr>
        <w:pStyle w:val="Header"/>
        <w:jc w:val="center"/>
        <w:rPr>
          <w:rStyle w:val="CommentReference"/>
          <w:b w:val="0"/>
          <w:bCs/>
          <w:sz w:val="20"/>
          <w:szCs w:val="20"/>
          <w:lang w:val="en-GB"/>
        </w:rPr>
      </w:pPr>
    </w:p>
    <w:p w14:paraId="64200F2E" w14:textId="77777777" w:rsidR="00504209" w:rsidRPr="00694DF6" w:rsidRDefault="00504209" w:rsidP="00504209">
      <w:pPr>
        <w:numPr>
          <w:ilvl w:val="0"/>
          <w:numId w:val="21"/>
        </w:numPr>
        <w:ind w:left="567" w:hanging="567"/>
        <w:jc w:val="both"/>
        <w:rPr>
          <w:lang w:val="en-GB"/>
        </w:rPr>
      </w:pPr>
      <w:r w:rsidRPr="00694DF6">
        <w:rPr>
          <w:lang w:val="en-GB"/>
        </w:rPr>
        <w:t>A multiple sizes channel arrangement for these bands depends on the basic assumptions that an administration makes for the deployment, e.g.:</w:t>
      </w:r>
    </w:p>
    <w:p w14:paraId="3CF33752" w14:textId="77777777" w:rsidR="00504209" w:rsidRPr="00E81D06" w:rsidRDefault="00504209" w:rsidP="00AE3471">
      <w:pPr>
        <w:pStyle w:val="ECCBulletsLv3"/>
        <w:tabs>
          <w:tab w:val="clear" w:pos="1021"/>
          <w:tab w:val="left" w:pos="993"/>
        </w:tabs>
        <w:spacing w:after="60"/>
        <w:ind w:hanging="453"/>
      </w:pPr>
      <w:r w:rsidRPr="00E81D06">
        <w:t>TDD, FDD or their mixed use of the band;</w:t>
      </w:r>
    </w:p>
    <w:p w14:paraId="599E15EF" w14:textId="77777777" w:rsidR="00504209" w:rsidRPr="00E81D06" w:rsidRDefault="00504209" w:rsidP="00AE3471">
      <w:pPr>
        <w:pStyle w:val="ECCBulletsLv3"/>
        <w:tabs>
          <w:tab w:val="clear" w:pos="1021"/>
          <w:tab w:val="left" w:pos="993"/>
        </w:tabs>
        <w:spacing w:after="60"/>
        <w:ind w:hanging="453"/>
      </w:pPr>
      <w:r w:rsidRPr="00E81D06">
        <w:t>Paired FDD assignments with fixed duplex;</w:t>
      </w:r>
    </w:p>
    <w:p w14:paraId="20BC672A" w14:textId="554D8FFD" w:rsidR="00504209" w:rsidRPr="00E81D06" w:rsidRDefault="00504209" w:rsidP="00AE3471">
      <w:pPr>
        <w:pStyle w:val="ECCBulletsLv3"/>
        <w:tabs>
          <w:tab w:val="clear" w:pos="1021"/>
          <w:tab w:val="left" w:pos="993"/>
        </w:tabs>
        <w:spacing w:after="60"/>
        <w:ind w:hanging="453"/>
      </w:pPr>
      <w:r w:rsidRPr="00E81D06">
        <w:t>FDD channels paired either in each single band or in cross-band pairing, or both contemporarily</w:t>
      </w:r>
      <w:ins w:id="148" w:author="Author">
        <w:r w:rsidR="000312D3">
          <w:t>.</w:t>
        </w:r>
      </w:ins>
      <w:del w:id="149" w:author="Author">
        <w:r w:rsidRPr="00E81D06" w:rsidDel="000312D3">
          <w:delText>;</w:delText>
        </w:r>
      </w:del>
    </w:p>
    <w:p w14:paraId="76CE7AF7" w14:textId="77777777" w:rsidR="00504209" w:rsidRPr="00694DF6" w:rsidRDefault="00504209" w:rsidP="00504209">
      <w:pPr>
        <w:jc w:val="both"/>
        <w:rPr>
          <w:lang w:val="en-GB"/>
        </w:rPr>
      </w:pPr>
    </w:p>
    <w:p w14:paraId="6A504539" w14:textId="061F3DDF" w:rsidR="00504209" w:rsidRPr="009D44E4" w:rsidRDefault="00504209" w:rsidP="00504209">
      <w:pPr>
        <w:numPr>
          <w:ilvl w:val="0"/>
          <w:numId w:val="21"/>
        </w:numPr>
        <w:ind w:left="567" w:hanging="567"/>
        <w:jc w:val="both"/>
        <w:rPr>
          <w:lang w:val="en-GB"/>
          <w:rPrChange w:id="150" w:author="Author">
            <w:rPr/>
          </w:rPrChange>
        </w:rPr>
      </w:pPr>
      <w:r w:rsidRPr="00694DF6">
        <w:rPr>
          <w:lang w:val="en-GB"/>
        </w:rPr>
        <w:t xml:space="preserve">Basic channels arrangements are made by the continuous raster of individual 250 MHz channels described in </w:t>
      </w:r>
      <w:r w:rsidR="005774C8" w:rsidRPr="00AE3471">
        <w:rPr>
          <w:lang w:val="en-GB"/>
        </w:rPr>
        <w:fldChar w:fldCharType="begin"/>
      </w:r>
      <w:r w:rsidR="005774C8" w:rsidRPr="00694DF6">
        <w:rPr>
          <w:lang w:val="en-GB"/>
        </w:rPr>
        <w:instrText xml:space="preserve"> REF _Ref155953946 \r \h </w:instrText>
      </w:r>
      <w:r w:rsidR="005774C8" w:rsidRPr="00AE3471">
        <w:rPr>
          <w:lang w:val="en-GB"/>
        </w:rPr>
      </w:r>
      <w:r w:rsidR="005774C8" w:rsidRPr="00AE3471">
        <w:rPr>
          <w:lang w:val="en-GB"/>
        </w:rPr>
        <w:fldChar w:fldCharType="separate"/>
      </w:r>
      <w:ins w:id="151" w:author="Author">
        <w:r w:rsidR="005774C8" w:rsidRPr="00694DF6">
          <w:rPr>
            <w:lang w:val="en-GB"/>
          </w:rPr>
          <w:t>ANNEX 3</w:t>
        </w:r>
        <w:r w:rsidR="005774C8" w:rsidRPr="00AE3471">
          <w:rPr>
            <w:lang w:val="en-GB"/>
          </w:rPr>
          <w:fldChar w:fldCharType="end"/>
        </w:r>
      </w:ins>
      <w:del w:id="152" w:author="Author">
        <w:r w:rsidRPr="009D44E4" w:rsidDel="005774C8">
          <w:rPr>
            <w:lang w:val="en-GB"/>
            <w:rPrChange w:id="153" w:author="Author">
              <w:rPr/>
            </w:rPrChange>
          </w:rPr>
          <w:delText>Annex 3</w:delText>
        </w:r>
      </w:del>
      <w:r w:rsidRPr="009D44E4">
        <w:rPr>
          <w:lang w:val="en-GB"/>
          <w:rPrChange w:id="154" w:author="Author">
            <w:rPr/>
          </w:rPrChange>
        </w:rPr>
        <w:t>;</w:t>
      </w:r>
    </w:p>
    <w:p w14:paraId="247C8056" w14:textId="77777777" w:rsidR="00504209" w:rsidRPr="009D44E4" w:rsidRDefault="00504209" w:rsidP="00504209">
      <w:pPr>
        <w:jc w:val="both"/>
        <w:rPr>
          <w:lang w:val="en-GB"/>
          <w:rPrChange w:id="155" w:author="Author">
            <w:rPr/>
          </w:rPrChange>
        </w:rPr>
      </w:pPr>
    </w:p>
    <w:p w14:paraId="57543AE8" w14:textId="0EC01EC1" w:rsidR="00504209" w:rsidRPr="00B5403B" w:rsidRDefault="00504209" w:rsidP="00504209">
      <w:pPr>
        <w:numPr>
          <w:ilvl w:val="0"/>
          <w:numId w:val="21"/>
        </w:numPr>
        <w:ind w:left="567" w:hanging="567"/>
        <w:jc w:val="both"/>
        <w:rPr>
          <w:lang w:val="en-GB"/>
        </w:rPr>
      </w:pPr>
      <w:r w:rsidRPr="009D44E4">
        <w:rPr>
          <w:lang w:val="en-GB"/>
          <w:rPrChange w:id="156" w:author="Author">
            <w:rPr/>
          </w:rPrChange>
        </w:rPr>
        <w:t>Channels of larger size are obtained through aggregation of individual 250 MHz channels according the arrangements shown in:</w:t>
      </w:r>
      <w:r w:rsidRPr="009D44E4">
        <w:rPr>
          <w:lang w:val="en-GB"/>
          <w:rPrChange w:id="157" w:author="Author">
            <w:rPr/>
          </w:rPrChange>
        </w:rPr>
        <w:tab/>
      </w:r>
      <w:r w:rsidRPr="009D44E4">
        <w:rPr>
          <w:lang w:val="en-GB"/>
          <w:rPrChange w:id="158" w:author="Author">
            <w:rPr/>
          </w:rPrChange>
        </w:rPr>
        <w:br/>
      </w:r>
      <w:del w:id="159" w:author="Author">
        <w:r w:rsidR="00BC15CC">
          <w:delText>Figure A.4.1 (applicable, for what concerns FDD systems, when the bands 71-76 GHz and 81-86 GHz are separately used providing paired channels bandwidths from 250 MHz to 2 250 MHz with duplex spacing 2 500 MHz).</w:delText>
        </w:r>
        <w:r w:rsidR="00BC15CC">
          <w:tab/>
        </w:r>
        <w:r w:rsidR="00BC15CC">
          <w:br/>
          <w:delText>Figure A.4.2 (</w:delText>
        </w:r>
      </w:del>
      <w:ins w:id="160" w:author="Author">
        <w:r w:rsidR="00BC15CC">
          <w:br/>
        </w:r>
      </w:ins>
      <w:r w:rsidR="00ED3081" w:rsidRPr="008C1E54">
        <w:fldChar w:fldCharType="begin"/>
      </w:r>
      <w:r w:rsidR="00ED3081" w:rsidRPr="008C1E54">
        <w:instrText xml:space="preserve"> REF _Ref155953812 \h  \* MERGEFORMAT </w:instrText>
      </w:r>
      <w:r w:rsidR="00ED3081" w:rsidRPr="008C1E54">
        <w:fldChar w:fldCharType="separate"/>
      </w:r>
      <w:ins w:id="161" w:author="Author">
        <w:r w:rsidR="00ED3081" w:rsidRPr="00B5403B">
          <w:rPr>
            <w:szCs w:val="20"/>
            <w:lang w:val="en-GB"/>
          </w:rPr>
          <w:t>Figure</w:t>
        </w:r>
        <w:r w:rsidR="00ED3081" w:rsidRPr="00B5403B">
          <w:rPr>
            <w:b/>
            <w:bCs/>
            <w:szCs w:val="20"/>
            <w:lang w:val="en-GB"/>
          </w:rPr>
          <w:t xml:space="preserve"> </w:t>
        </w:r>
        <w:r w:rsidR="00ED3081" w:rsidRPr="00B5403B">
          <w:rPr>
            <w:noProof/>
            <w:lang w:val="en-GB"/>
          </w:rPr>
          <w:t>3</w:t>
        </w:r>
        <w:r w:rsidR="00ED3081" w:rsidRPr="008C1E54">
          <w:fldChar w:fldCharType="end"/>
        </w:r>
        <w:del w:id="162" w:author="Author">
          <w:r w:rsidR="00BC15CC" w:rsidRPr="00B5403B" w:rsidDel="00ED3081">
            <w:delText>Figure A.4.1</w:delText>
          </w:r>
        </w:del>
        <w:r w:rsidR="00BC15CC" w:rsidRPr="00B5403B">
          <w:t xml:space="preserve"> </w:t>
        </w:r>
      </w:ins>
      <w:r w:rsidR="00BC15CC" w:rsidRPr="00B5403B">
        <w:t>applicable, for what concerns FDD systems, when the bands 71-76 GHz and 81-86 GHz are jointly used providing paired channels bandwidths from 250 MHz to 4 500 MHz with duplex spacing 10 GHz</w:t>
      </w:r>
      <w:del w:id="163" w:author="Author">
        <w:r w:rsidR="00BC15CC" w:rsidRPr="00B5403B">
          <w:delText>.</w:delText>
        </w:r>
        <w:r w:rsidR="00BC15CC" w:rsidRPr="00B5403B">
          <w:tab/>
        </w:r>
        <w:r w:rsidR="00BC15CC" w:rsidRPr="00B5403B" w:rsidDel="00E73182">
          <w:br/>
        </w:r>
        <w:r w:rsidR="00BC15CC" w:rsidRPr="00B5403B">
          <w:delText>Figure A.4.3 (</w:delText>
        </w:r>
      </w:del>
      <w:ins w:id="164" w:author="Author">
        <w:r w:rsidR="00BC15CC" w:rsidRPr="00B5403B">
          <w:t xml:space="preserve"> (see note).</w:t>
        </w:r>
        <w:r w:rsidR="00BC15CC" w:rsidRPr="00B5403B">
          <w:tab/>
        </w:r>
        <w:r w:rsidR="00BC15CC" w:rsidRPr="00B5403B">
          <w:br/>
        </w:r>
      </w:ins>
      <w:r w:rsidR="00ED3081" w:rsidRPr="008C1E54">
        <w:fldChar w:fldCharType="begin"/>
      </w:r>
      <w:r w:rsidR="00ED3081" w:rsidRPr="008C1E54">
        <w:instrText xml:space="preserve"> REF _Ref156204874 \h </w:instrText>
      </w:r>
      <w:r w:rsidR="00B5403B">
        <w:instrText xml:space="preserve"> \* MERGEFORMAT </w:instrText>
      </w:r>
      <w:r w:rsidR="00ED3081" w:rsidRPr="008C1E54">
        <w:fldChar w:fldCharType="separate"/>
      </w:r>
      <w:ins w:id="165" w:author="Author">
        <w:r w:rsidR="00ED3081" w:rsidRPr="00B5403B">
          <w:rPr>
            <w:rFonts w:cs="Arial"/>
          </w:rPr>
          <w:t xml:space="preserve">Figure </w:t>
        </w:r>
        <w:r w:rsidR="00ED3081" w:rsidRPr="00B5403B">
          <w:rPr>
            <w:rFonts w:cs="Arial"/>
            <w:noProof/>
          </w:rPr>
          <w:t>4</w:t>
        </w:r>
        <w:r w:rsidR="00ED3081" w:rsidRPr="008C1E54">
          <w:fldChar w:fldCharType="end"/>
        </w:r>
        <w:del w:id="166" w:author="Author">
          <w:r w:rsidR="00BC15CC" w:rsidRPr="00B5403B" w:rsidDel="00ED3081">
            <w:delText>Figure A.4.2</w:delText>
          </w:r>
        </w:del>
        <w:r w:rsidR="00BC15CC" w:rsidRPr="00B5403B">
          <w:t xml:space="preserve"> applicable, for what concerns FDD systems, as alternative to </w:t>
        </w:r>
      </w:ins>
      <w:r w:rsidR="00ED3081" w:rsidRPr="008C1E54">
        <w:fldChar w:fldCharType="begin"/>
      </w:r>
      <w:r w:rsidR="00ED3081" w:rsidRPr="008C1E54">
        <w:instrText xml:space="preserve"> REF _Ref155953812 \h  \* MERGEFORMAT </w:instrText>
      </w:r>
      <w:r w:rsidR="00ED3081" w:rsidRPr="008C1E54">
        <w:fldChar w:fldCharType="separate"/>
      </w:r>
      <w:ins w:id="167" w:author="Author">
        <w:r w:rsidR="00ED3081" w:rsidRPr="00B5403B">
          <w:rPr>
            <w:szCs w:val="20"/>
            <w:lang w:val="en-GB"/>
          </w:rPr>
          <w:t>Figure</w:t>
        </w:r>
        <w:r w:rsidR="00ED3081" w:rsidRPr="00B5403B">
          <w:rPr>
            <w:b/>
            <w:bCs/>
            <w:szCs w:val="20"/>
            <w:lang w:val="en-GB"/>
          </w:rPr>
          <w:t xml:space="preserve"> </w:t>
        </w:r>
        <w:r w:rsidR="00ED3081" w:rsidRPr="00B5403B">
          <w:rPr>
            <w:noProof/>
            <w:lang w:val="en-GB"/>
          </w:rPr>
          <w:t>3</w:t>
        </w:r>
        <w:r w:rsidR="00ED3081" w:rsidRPr="008C1E54">
          <w:fldChar w:fldCharType="end"/>
        </w:r>
        <w:del w:id="168" w:author="Author">
          <w:r w:rsidR="00BC15CC" w:rsidRPr="00B5403B" w:rsidDel="00ED3081">
            <w:delText>Figure A.4.</w:delText>
          </w:r>
          <w:r w:rsidR="00BC15CC" w:rsidRPr="009D44E4" w:rsidDel="00ED3081">
            <w:rPr>
              <w:rPrChange w:id="169" w:author="Author">
                <w:rPr>
                  <w:highlight w:val="yellow"/>
                </w:rPr>
              </w:rPrChange>
            </w:rPr>
            <w:delText>1</w:delText>
          </w:r>
        </w:del>
        <w:r w:rsidR="00BC15CC" w:rsidRPr="00B5403B">
          <w:t>, when the smaller channels, residual of larger channels arrangements are concentrated in the upper parts of the paired bands facilitating, when necessary, compatibility/segmentation among FDD/TDD or PP/PMP applications</w:t>
        </w:r>
        <w:r w:rsidR="00BC15CC" w:rsidRPr="00B5403B">
          <w:tab/>
        </w:r>
        <w:r w:rsidR="00BC15CC" w:rsidRPr="00B5403B">
          <w:br/>
        </w:r>
      </w:ins>
      <w:r w:rsidR="00ED3081" w:rsidRPr="008C1E54">
        <w:fldChar w:fldCharType="begin"/>
      </w:r>
      <w:r w:rsidR="00ED3081" w:rsidRPr="008C1E54">
        <w:instrText xml:space="preserve"> REF _Ref155953823 \h  \* MERGEFORMAT </w:instrText>
      </w:r>
      <w:r w:rsidR="00ED3081" w:rsidRPr="008C1E54">
        <w:fldChar w:fldCharType="separate"/>
      </w:r>
      <w:ins w:id="170" w:author="Author">
        <w:r w:rsidR="00206289" w:rsidRPr="00B5403B">
          <w:rPr>
            <w:szCs w:val="20"/>
            <w:lang w:val="en-GB"/>
          </w:rPr>
          <w:t xml:space="preserve">Figure </w:t>
        </w:r>
        <w:r w:rsidR="00206289" w:rsidRPr="00B5403B">
          <w:rPr>
            <w:noProof/>
            <w:lang w:val="en-GB"/>
          </w:rPr>
          <w:t>5</w:t>
        </w:r>
        <w:r w:rsidR="00ED3081" w:rsidRPr="008C1E54">
          <w:fldChar w:fldCharType="end"/>
        </w:r>
        <w:del w:id="171" w:author="Author">
          <w:r w:rsidR="00BC15CC" w:rsidRPr="00B5403B" w:rsidDel="00ED3081">
            <w:delText>Figure A.4.3</w:delText>
          </w:r>
        </w:del>
        <w:r w:rsidR="00BC15CC" w:rsidRPr="00B5403B">
          <w:t xml:space="preserve"> </w:t>
        </w:r>
      </w:ins>
      <w:r w:rsidR="00BC15CC" w:rsidRPr="00B5403B">
        <w:t>applicable, for what concerns FDD systems, when the bands 74-76 GHz and 84-86 GHz are jointly used providing paired channels bandwidths from 250 MHz to 1</w:t>
      </w:r>
      <w:del w:id="172" w:author="Author">
        <w:r w:rsidR="00BC15CC" w:rsidRPr="00B5403B" w:rsidDel="00756476">
          <w:delText> </w:delText>
        </w:r>
      </w:del>
      <w:r w:rsidR="00BC15CC" w:rsidRPr="00B5403B">
        <w:t>750 MHz with duplex spacing 10 GHz.</w:t>
      </w:r>
      <w:r w:rsidR="00BC15CC" w:rsidRPr="00B5403B">
        <w:tab/>
      </w:r>
    </w:p>
    <w:p w14:paraId="5564C40D" w14:textId="77777777" w:rsidR="00504209" w:rsidRPr="00694DF6" w:rsidRDefault="00504209" w:rsidP="00504209">
      <w:pPr>
        <w:jc w:val="both"/>
        <w:rPr>
          <w:lang w:val="en-GB"/>
        </w:rPr>
      </w:pPr>
    </w:p>
    <w:p w14:paraId="15C20489" w14:textId="5679A0B3" w:rsidR="00504209" w:rsidRPr="00694DF6" w:rsidRDefault="00504209" w:rsidP="00504209">
      <w:pPr>
        <w:numPr>
          <w:ilvl w:val="0"/>
          <w:numId w:val="21"/>
        </w:numPr>
        <w:ind w:left="567" w:hanging="567"/>
        <w:jc w:val="both"/>
        <w:rPr>
          <w:lang w:val="en-GB"/>
        </w:rPr>
      </w:pPr>
      <w:r w:rsidRPr="00694DF6">
        <w:rPr>
          <w:lang w:val="en-GB"/>
        </w:rPr>
        <w:t xml:space="preserve">When desirable for accommodating smaller channels, administrations may provide a number of channel bandwidths of 62.5 MHz and 125 MHz by subdividing one or more 250 MHz channel. </w:t>
      </w:r>
      <w:ins w:id="173" w:author="Author">
        <w:r w:rsidR="005774C8" w:rsidRPr="00694DF6">
          <w:rPr>
            <w:lang w:val="en-GB"/>
          </w:rPr>
          <w:fldChar w:fldCharType="begin"/>
        </w:r>
        <w:r w:rsidR="005774C8" w:rsidRPr="00694DF6">
          <w:rPr>
            <w:lang w:val="en-GB"/>
          </w:rPr>
          <w:instrText xml:space="preserve"> REF _Ref155953878 \h </w:instrText>
        </w:r>
      </w:ins>
      <w:r w:rsidR="005774C8" w:rsidRPr="00694DF6">
        <w:rPr>
          <w:lang w:val="en-GB"/>
        </w:rPr>
      </w:r>
      <w:r w:rsidR="005774C8" w:rsidRPr="00694DF6">
        <w:rPr>
          <w:lang w:val="en-GB"/>
        </w:rPr>
        <w:fldChar w:fldCharType="separate"/>
      </w:r>
      <w:ins w:id="174" w:author="Author">
        <w:r w:rsidR="000E38A6" w:rsidRPr="00EB1D5B">
          <w:rPr>
            <w:szCs w:val="20"/>
            <w:lang w:val="en-GB"/>
          </w:rPr>
          <w:t xml:space="preserve">Figure </w:t>
        </w:r>
        <w:r w:rsidR="000E38A6" w:rsidRPr="00C03291">
          <w:rPr>
            <w:noProof/>
            <w:lang w:val="en-GB"/>
          </w:rPr>
          <w:t>6</w:t>
        </w:r>
        <w:r w:rsidR="005774C8" w:rsidRPr="00694DF6">
          <w:rPr>
            <w:lang w:val="en-GB"/>
          </w:rPr>
          <w:fldChar w:fldCharType="end"/>
        </w:r>
      </w:ins>
      <w:del w:id="175" w:author="Author">
        <w:r w:rsidRPr="00694DF6" w:rsidDel="005774C8">
          <w:rPr>
            <w:lang w:val="en-GB"/>
          </w:rPr>
          <w:delText>Figure A.4.4</w:delText>
        </w:r>
      </w:del>
      <w:r w:rsidRPr="00694DF6">
        <w:rPr>
          <w:lang w:val="en-GB"/>
        </w:rPr>
        <w:t xml:space="preserve"> shows an example of an actual arrangement.</w:t>
      </w:r>
    </w:p>
    <w:p w14:paraId="4F34BF21" w14:textId="77777777" w:rsidR="00504209" w:rsidRPr="00694DF6" w:rsidRDefault="00504209" w:rsidP="00504209">
      <w:pPr>
        <w:jc w:val="both"/>
        <w:rPr>
          <w:lang w:val="en-GB"/>
        </w:rPr>
      </w:pPr>
    </w:p>
    <w:p w14:paraId="35953A24" w14:textId="77777777" w:rsidR="00504209" w:rsidRPr="00694DF6" w:rsidRDefault="00504209" w:rsidP="00504209">
      <w:pPr>
        <w:jc w:val="both"/>
        <w:rPr>
          <w:lang w:val="en-GB"/>
        </w:rPr>
      </w:pPr>
    </w:p>
    <w:p w14:paraId="38E45929" w14:textId="63DC5E52" w:rsidR="00504209" w:rsidRPr="009D44E4" w:rsidRDefault="00504209" w:rsidP="00504209">
      <w:pPr>
        <w:jc w:val="center"/>
        <w:rPr>
          <w:rFonts w:cs="Arial"/>
          <w:lang w:val="en-GB"/>
          <w:rPrChange w:id="176" w:author="Author">
            <w:rPr/>
          </w:rPrChange>
        </w:rPr>
      </w:pPr>
      <w:del w:id="177" w:author="Author">
        <w:r w:rsidRPr="009D44E4" w:rsidDel="00BC15CC">
          <w:rPr>
            <w:rFonts w:cs="Arial"/>
            <w:noProof/>
            <w:lang w:val="en-GB"/>
            <w:rPrChange w:id="178" w:author="Author">
              <w:rPr>
                <w:noProof/>
              </w:rPr>
            </w:rPrChange>
          </w:rPr>
          <w:drawing>
            <wp:inline distT="0" distB="0" distL="0" distR="0" wp14:anchorId="28E107B1" wp14:editId="025340E5">
              <wp:extent cx="5384290" cy="7823688"/>
              <wp:effectExtent l="19050" t="19050" r="26035" b="25400"/>
              <wp:docPr id="573713594" name="Picture 573713594" descr="A chart with different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713594" name="Picture 4" descr="A chart with different colored squares&#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7762" cy="7828732"/>
                      </a:xfrm>
                      <a:prstGeom prst="rect">
                        <a:avLst/>
                      </a:prstGeom>
                      <a:noFill/>
                      <a:ln w="6350" cmpd="sng">
                        <a:solidFill>
                          <a:srgbClr val="000000"/>
                        </a:solidFill>
                        <a:miter lim="800000"/>
                        <a:headEnd/>
                        <a:tailEnd/>
                      </a:ln>
                      <a:effectLst/>
                    </pic:spPr>
                  </pic:pic>
                </a:graphicData>
              </a:graphic>
            </wp:inline>
          </w:drawing>
        </w:r>
      </w:del>
    </w:p>
    <w:p w14:paraId="68E66BB4" w14:textId="45AAAFD3" w:rsidR="00BC15CC" w:rsidRPr="009D44E4" w:rsidRDefault="00BC15CC">
      <w:pPr>
        <w:pStyle w:val="NO"/>
        <w:jc w:val="both"/>
        <w:rPr>
          <w:ins w:id="179" w:author="Author"/>
          <w:rFonts w:ascii="Arial" w:hAnsi="Arial" w:cs="Arial"/>
          <w:rPrChange w:id="180" w:author="Author">
            <w:rPr>
              <w:ins w:id="181" w:author="Author"/>
            </w:rPr>
          </w:rPrChange>
        </w:rPr>
        <w:pPrChange w:id="182" w:author="Author">
          <w:pPr>
            <w:pStyle w:val="NO"/>
          </w:pPr>
        </w:pPrChange>
      </w:pPr>
      <w:bookmarkStart w:id="183" w:name="_Ref155953721"/>
      <w:ins w:id="184" w:author="Author">
        <w:r w:rsidRPr="009D44E4">
          <w:rPr>
            <w:rFonts w:ascii="Arial" w:hAnsi="Arial" w:cs="Arial"/>
            <w:rPrChange w:id="185" w:author="Author">
              <w:rPr/>
            </w:rPrChange>
          </w:rPr>
          <w:t>Note:</w:t>
        </w:r>
        <w:r w:rsidRPr="009D44E4">
          <w:rPr>
            <w:rFonts w:ascii="Arial" w:hAnsi="Arial" w:cs="Arial"/>
            <w:rPrChange w:id="186" w:author="Author">
              <w:rPr/>
            </w:rPrChange>
          </w:rPr>
          <w:tab/>
          <w:t xml:space="preserve">This </w:t>
        </w:r>
        <w:r w:rsidRPr="00AC4B33">
          <w:rPr>
            <w:rFonts w:ascii="Arial" w:hAnsi="Arial" w:cs="Arial"/>
            <w:rPrChange w:id="187" w:author="Author">
              <w:rPr/>
            </w:rPrChange>
          </w:rPr>
          <w:t xml:space="preserve">arrangement </w:t>
        </w:r>
        <w:r w:rsidRPr="00AC4B33">
          <w:rPr>
            <w:rFonts w:ascii="Arial" w:hAnsi="Arial" w:cs="Arial"/>
            <w:rPrChange w:id="188" w:author="Author">
              <w:rPr>
                <w:highlight w:val="yellow"/>
              </w:rPr>
            </w:rPrChange>
          </w:rPr>
          <w:t xml:space="preserve">in </w:t>
        </w:r>
        <w:r w:rsidR="00FA5412" w:rsidRPr="00AC4B33">
          <w:rPr>
            <w:rFonts w:ascii="Arial" w:hAnsi="Arial" w:cs="Arial"/>
          </w:rPr>
          <w:fldChar w:fldCharType="begin"/>
        </w:r>
        <w:r w:rsidR="00FA5412" w:rsidRPr="00AC4B33">
          <w:rPr>
            <w:rFonts w:ascii="Arial" w:hAnsi="Arial" w:cs="Arial"/>
          </w:rPr>
          <w:instrText xml:space="preserve"> REF _Ref155953812 \h </w:instrText>
        </w:r>
      </w:ins>
      <w:r w:rsidR="00FA5412" w:rsidRPr="00AC4B33">
        <w:rPr>
          <w:rFonts w:ascii="Arial" w:hAnsi="Arial" w:cs="Arial"/>
          <w:rPrChange w:id="189" w:author="Author">
            <w:rPr>
              <w:rFonts w:ascii="Arial" w:hAnsi="Arial" w:cs="Arial"/>
              <w:b/>
              <w:bCs/>
              <w:highlight w:val="yellow"/>
            </w:rPr>
          </w:rPrChange>
        </w:rPr>
        <w:instrText xml:space="preserve"> \* MERGEFORMAT </w:instrText>
      </w:r>
      <w:r w:rsidR="00FA5412" w:rsidRPr="00AC4B33">
        <w:rPr>
          <w:rFonts w:ascii="Arial" w:hAnsi="Arial" w:cs="Arial"/>
        </w:rPr>
      </w:r>
      <w:r w:rsidR="00FA5412" w:rsidRPr="00AC4B33">
        <w:rPr>
          <w:rFonts w:ascii="Arial" w:hAnsi="Arial" w:cs="Arial"/>
        </w:rPr>
        <w:fldChar w:fldCharType="separate"/>
      </w:r>
      <w:ins w:id="190" w:author="Author">
        <w:r w:rsidR="00FA5412" w:rsidRPr="00AC4B33">
          <w:rPr>
            <w:rFonts w:ascii="Arial" w:hAnsi="Arial" w:cs="Arial"/>
            <w:rPrChange w:id="191" w:author="Author">
              <w:rPr>
                <w:b/>
                <w:bCs/>
              </w:rPr>
            </w:rPrChange>
          </w:rPr>
          <w:t xml:space="preserve">Figure </w:t>
        </w:r>
        <w:r w:rsidR="00FA5412" w:rsidRPr="00AC4B33">
          <w:rPr>
            <w:rFonts w:ascii="Arial" w:hAnsi="Arial" w:cs="Arial"/>
            <w:noProof/>
            <w:rPrChange w:id="192" w:author="Author">
              <w:rPr>
                <w:noProof/>
              </w:rPr>
            </w:rPrChange>
          </w:rPr>
          <w:t>3</w:t>
        </w:r>
        <w:r w:rsidR="00FA5412" w:rsidRPr="00AC4B33">
          <w:rPr>
            <w:rFonts w:ascii="Arial" w:hAnsi="Arial" w:cs="Arial"/>
          </w:rPr>
          <w:fldChar w:fldCharType="end"/>
        </w:r>
        <w:r w:rsidRPr="00AC4B33">
          <w:rPr>
            <w:rFonts w:ascii="Arial" w:hAnsi="Arial" w:cs="Arial"/>
            <w:rPrChange w:id="193" w:author="Author">
              <w:rPr/>
            </w:rPrChange>
          </w:rPr>
          <w:t xml:space="preserve"> was intended for compatibility to older (and no longer recommended) single bands FDD arrangements with Duplex separation of 2.5 GHz; therefore, it is not preferred for new networks deployments. </w:t>
        </w:r>
        <w:r w:rsidRPr="00AC4B33">
          <w:rPr>
            <w:rFonts w:ascii="Arial" w:hAnsi="Arial" w:cs="Arial"/>
            <w:rPrChange w:id="194" w:author="Author">
              <w:rPr>
                <w:highlight w:val="yellow"/>
              </w:rPr>
            </w:rPrChange>
          </w:rPr>
          <w:t xml:space="preserve">The contoured zone in </w:t>
        </w:r>
        <w:r w:rsidR="00FA5412" w:rsidRPr="00AC4B33">
          <w:rPr>
            <w:rFonts w:ascii="Arial" w:hAnsi="Arial" w:cs="Arial"/>
          </w:rPr>
          <w:fldChar w:fldCharType="begin"/>
        </w:r>
        <w:r w:rsidR="00FA5412" w:rsidRPr="00AC4B33">
          <w:rPr>
            <w:rFonts w:ascii="Arial" w:hAnsi="Arial" w:cs="Arial"/>
          </w:rPr>
          <w:instrText xml:space="preserve"> REF _Ref155953812 \h  \* MERGEFORMAT </w:instrText>
        </w:r>
      </w:ins>
      <w:r w:rsidR="00FA5412" w:rsidRPr="00AC4B33">
        <w:rPr>
          <w:rFonts w:ascii="Arial" w:hAnsi="Arial" w:cs="Arial"/>
        </w:rPr>
      </w:r>
      <w:ins w:id="195" w:author="Author">
        <w:r w:rsidR="00FA5412" w:rsidRPr="00AC4B33">
          <w:rPr>
            <w:rFonts w:ascii="Arial" w:hAnsi="Arial" w:cs="Arial"/>
          </w:rPr>
          <w:fldChar w:fldCharType="separate"/>
        </w:r>
        <w:r w:rsidR="00FA5412" w:rsidRPr="00AC4B33">
          <w:rPr>
            <w:rFonts w:ascii="Arial" w:hAnsi="Arial" w:cs="Arial"/>
            <w:rPrChange w:id="196" w:author="Author">
              <w:rPr/>
            </w:rPrChange>
          </w:rPr>
          <w:t xml:space="preserve">Figure </w:t>
        </w:r>
        <w:r w:rsidR="00FA5412" w:rsidRPr="00AC4B33">
          <w:rPr>
            <w:rFonts w:ascii="Arial" w:hAnsi="Arial" w:cs="Arial"/>
            <w:noProof/>
            <w:rPrChange w:id="197" w:author="Author">
              <w:rPr>
                <w:noProof/>
              </w:rPr>
            </w:rPrChange>
          </w:rPr>
          <w:t>3</w:t>
        </w:r>
        <w:r w:rsidR="00FA5412" w:rsidRPr="00AC4B33">
          <w:rPr>
            <w:rFonts w:ascii="Arial" w:hAnsi="Arial" w:cs="Arial"/>
          </w:rPr>
          <w:fldChar w:fldCharType="end"/>
        </w:r>
        <w:r w:rsidRPr="00AC4B33">
          <w:rPr>
            <w:rFonts w:ascii="Arial" w:hAnsi="Arial" w:cs="Arial"/>
            <w:rPrChange w:id="198" w:author="Author">
              <w:rPr>
                <w:highlight w:val="yellow"/>
              </w:rPr>
            </w:rPrChange>
          </w:rPr>
          <w:t xml:space="preserve"> represents the portion of channel arrangement differing from that of </w:t>
        </w:r>
        <w:r w:rsidR="00D47DFB" w:rsidRPr="00AC4B33">
          <w:rPr>
            <w:rFonts w:ascii="Arial" w:hAnsi="Arial" w:cs="Arial"/>
          </w:rPr>
          <w:fldChar w:fldCharType="begin"/>
        </w:r>
        <w:r w:rsidR="00D47DFB" w:rsidRPr="00AC4B33">
          <w:rPr>
            <w:rFonts w:ascii="Arial" w:hAnsi="Arial" w:cs="Arial"/>
          </w:rPr>
          <w:instrText xml:space="preserve"> REF _Ref156204874 \h </w:instrText>
        </w:r>
      </w:ins>
      <w:r w:rsidR="001E7B44" w:rsidRPr="00AC4B33">
        <w:rPr>
          <w:rFonts w:ascii="Arial" w:hAnsi="Arial" w:cs="Arial"/>
        </w:rPr>
        <w:instrText xml:space="preserve"> \* MERGEFORMAT </w:instrText>
      </w:r>
      <w:r w:rsidR="00D47DFB" w:rsidRPr="00AC4B33">
        <w:rPr>
          <w:rFonts w:ascii="Arial" w:hAnsi="Arial" w:cs="Arial"/>
        </w:rPr>
      </w:r>
      <w:r w:rsidR="00D47DFB" w:rsidRPr="00AC4B33">
        <w:rPr>
          <w:rFonts w:ascii="Arial" w:hAnsi="Arial" w:cs="Arial"/>
        </w:rPr>
        <w:fldChar w:fldCharType="separate"/>
      </w:r>
      <w:ins w:id="199" w:author="Author">
        <w:r w:rsidR="00D47DFB" w:rsidRPr="00AC4B33">
          <w:rPr>
            <w:rFonts w:ascii="Arial" w:hAnsi="Arial" w:cs="Arial"/>
          </w:rPr>
          <w:t xml:space="preserve">Figure </w:t>
        </w:r>
        <w:r w:rsidR="00D47DFB" w:rsidRPr="00AC4B33">
          <w:rPr>
            <w:rFonts w:ascii="Arial" w:hAnsi="Arial" w:cs="Arial"/>
            <w:noProof/>
          </w:rPr>
          <w:t>4</w:t>
        </w:r>
        <w:r w:rsidR="00D47DFB" w:rsidRPr="00AC4B33">
          <w:rPr>
            <w:rFonts w:ascii="Arial" w:hAnsi="Arial" w:cs="Arial"/>
          </w:rPr>
          <w:fldChar w:fldCharType="end"/>
        </w:r>
        <w:r w:rsidRPr="00AC4B33">
          <w:rPr>
            <w:rFonts w:ascii="Arial" w:hAnsi="Arial" w:cs="Arial"/>
            <w:rPrChange w:id="200" w:author="Author">
              <w:rPr/>
            </w:rPrChange>
          </w:rPr>
          <w:t>.</w:t>
        </w:r>
      </w:ins>
    </w:p>
    <w:bookmarkEnd w:id="183"/>
    <w:p w14:paraId="696C145B" w14:textId="043CFCE2" w:rsidR="00504209" w:rsidRPr="009D44E4" w:rsidRDefault="00504209" w:rsidP="00BC15CC">
      <w:pPr>
        <w:pStyle w:val="Caption"/>
        <w:rPr>
          <w:lang w:val="en-GB"/>
          <w:rPrChange w:id="201" w:author="Author">
            <w:rPr/>
          </w:rPrChange>
        </w:rPr>
      </w:pPr>
      <w:del w:id="202" w:author="Author">
        <w:r w:rsidRPr="009D44E4" w:rsidDel="005774C8">
          <w:rPr>
            <w:rFonts w:ascii="Times New Roman" w:hAnsi="Times New Roman"/>
            <w:lang w:val="en-GB"/>
            <w:rPrChange w:id="203" w:author="Author">
              <w:rPr>
                <w:rFonts w:ascii="Times New Roman" w:hAnsi="Times New Roman"/>
              </w:rPr>
            </w:rPrChange>
          </w:rPr>
          <w:delText>Fig. A</w:delText>
        </w:r>
        <w:r w:rsidRPr="009D44E4" w:rsidDel="005774C8">
          <w:rPr>
            <w:rPrChange w:id="204" w:author="Author">
              <w:rPr>
                <w:rFonts w:ascii="Times New Roman" w:hAnsi="Times New Roman"/>
              </w:rPr>
            </w:rPrChange>
          </w:rPr>
          <w:delText>4.1</w:delText>
        </w:r>
        <w:r w:rsidRPr="009D44E4" w:rsidDel="00BC15CC">
          <w:rPr>
            <w:rPrChange w:id="205" w:author="Author">
              <w:rPr>
                <w:rFonts w:ascii="Times New Roman" w:hAnsi="Times New Roman"/>
              </w:rPr>
            </w:rPrChange>
          </w:rPr>
          <w:delText>: Channel positions for TDD and single-band FDD applications</w:delText>
        </w:r>
        <w:r w:rsidRPr="009D44E4" w:rsidDel="00BC15CC">
          <w:rPr>
            <w:rPrChange w:id="206" w:author="Author">
              <w:rPr>
                <w:rFonts w:ascii="Times New Roman" w:hAnsi="Times New Roman"/>
              </w:rPr>
            </w:rPrChange>
          </w:rPr>
          <w:br/>
          <w:delText>(Fixed duplex for all channels)</w:delText>
        </w:r>
      </w:del>
    </w:p>
    <w:p w14:paraId="30945557" w14:textId="77777777" w:rsidR="00BC15CC" w:rsidRDefault="00BC15CC" w:rsidP="00504209">
      <w:pPr>
        <w:jc w:val="center"/>
        <w:rPr>
          <w:ins w:id="207" w:author="Author"/>
          <w:lang w:val="en-GB"/>
        </w:rPr>
      </w:pPr>
    </w:p>
    <w:p w14:paraId="359E0497" w14:textId="77777777" w:rsidR="00BC15CC" w:rsidRDefault="00BC15CC" w:rsidP="00504209">
      <w:pPr>
        <w:jc w:val="center"/>
        <w:rPr>
          <w:ins w:id="208" w:author="Author"/>
          <w:lang w:val="en-GB"/>
        </w:rPr>
      </w:pPr>
    </w:p>
    <w:p w14:paraId="01BE5847" w14:textId="2E5EFA6A" w:rsidR="00BC15CC" w:rsidRDefault="00BC15CC" w:rsidP="00504209">
      <w:pPr>
        <w:jc w:val="center"/>
        <w:rPr>
          <w:ins w:id="209" w:author="Author"/>
          <w:lang w:val="en-GB"/>
        </w:rPr>
      </w:pPr>
      <w:ins w:id="210" w:author="Author">
        <w:r>
          <w:rPr>
            <w:noProof/>
          </w:rPr>
          <w:lastRenderedPageBreak/>
          <w:drawing>
            <wp:inline distT="0" distB="0" distL="0" distR="0" wp14:anchorId="0CB97F11" wp14:editId="061AC1A4">
              <wp:extent cx="5099191" cy="3759958"/>
              <wp:effectExtent l="0" t="0" r="6350" b="0"/>
              <wp:docPr id="1556589194" name="Picture 1556589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589194" name=""/>
                      <pic:cNvPicPr/>
                    </pic:nvPicPr>
                    <pic:blipFill>
                      <a:blip r:embed="rId18"/>
                      <a:stretch>
                        <a:fillRect/>
                      </a:stretch>
                    </pic:blipFill>
                    <pic:spPr>
                      <a:xfrm>
                        <a:off x="0" y="0"/>
                        <a:ext cx="5108329" cy="3766696"/>
                      </a:xfrm>
                      <a:prstGeom prst="rect">
                        <a:avLst/>
                      </a:prstGeom>
                    </pic:spPr>
                  </pic:pic>
                </a:graphicData>
              </a:graphic>
            </wp:inline>
          </w:drawing>
        </w:r>
      </w:ins>
    </w:p>
    <w:p w14:paraId="7255DE7E" w14:textId="5EF49564" w:rsidR="00504209" w:rsidRPr="009D44E4" w:rsidDel="007E6723" w:rsidRDefault="00504209" w:rsidP="009D44E4">
      <w:pPr>
        <w:jc w:val="center"/>
        <w:rPr>
          <w:del w:id="211" w:author="Author"/>
          <w:lang w:val="en-GB"/>
        </w:rPr>
      </w:pPr>
      <w:del w:id="212" w:author="Author">
        <w:r>
          <w:rPr>
            <w:noProof/>
          </w:rPr>
          <w:drawing>
            <wp:inline distT="0" distB="0" distL="0" distR="0" wp14:anchorId="647DF8E7" wp14:editId="027FAA0D">
              <wp:extent cx="5023412" cy="3724166"/>
              <wp:effectExtent l="0" t="0" r="6350" b="0"/>
              <wp:docPr id="699301424" name="Picture 69930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301424"/>
                      <pic:cNvPicPr/>
                    </pic:nvPicPr>
                    <pic:blipFill>
                      <a:blip r:embed="rId19">
                        <a:extLst>
                          <a:ext uri="{28A0092B-C50C-407E-A947-70E740481C1C}">
                            <a14:useLocalDpi xmlns:a14="http://schemas.microsoft.com/office/drawing/2010/main" val="0"/>
                          </a:ext>
                        </a:extLst>
                      </a:blip>
                      <a:stretch>
                        <a:fillRect/>
                      </a:stretch>
                    </pic:blipFill>
                    <pic:spPr>
                      <a:xfrm>
                        <a:off x="0" y="0"/>
                        <a:ext cx="5023412" cy="3724166"/>
                      </a:xfrm>
                      <a:prstGeom prst="rect">
                        <a:avLst/>
                      </a:prstGeom>
                    </pic:spPr>
                  </pic:pic>
                </a:graphicData>
              </a:graphic>
            </wp:inline>
          </w:drawing>
        </w:r>
      </w:del>
    </w:p>
    <w:p w14:paraId="0F060595" w14:textId="10EC86B4" w:rsidR="00BC15CC" w:rsidRPr="0073634E" w:rsidRDefault="005774C8">
      <w:pPr>
        <w:pStyle w:val="Caption"/>
        <w:outlineLvl w:val="0"/>
        <w:rPr>
          <w:ins w:id="213" w:author="Author"/>
          <w:rFonts w:cs="Arial"/>
        </w:rPr>
        <w:pPrChange w:id="214" w:author="Author">
          <w:pPr>
            <w:pStyle w:val="Caption"/>
          </w:pPr>
        </w:pPrChange>
      </w:pPr>
      <w:bookmarkStart w:id="215" w:name="_Ref155953812"/>
      <w:ins w:id="216" w:author="Author">
        <w:r w:rsidRPr="0073634E">
          <w:rPr>
            <w:lang w:val="en-GB"/>
          </w:rPr>
          <w:t xml:space="preserve">Figure </w:t>
        </w:r>
        <w:r w:rsidRPr="0073634E">
          <w:rPr>
            <w:lang w:val="en-GB"/>
          </w:rPr>
          <w:fldChar w:fldCharType="begin"/>
        </w:r>
        <w:r w:rsidRPr="0073634E">
          <w:rPr>
            <w:lang w:val="en-GB"/>
          </w:rPr>
          <w:instrText xml:space="preserve"> SEQ Figure \* ARABIC </w:instrText>
        </w:r>
      </w:ins>
      <w:r w:rsidRPr="0073634E">
        <w:rPr>
          <w:lang w:val="en-GB"/>
        </w:rPr>
        <w:fldChar w:fldCharType="separate"/>
      </w:r>
      <w:ins w:id="217" w:author="Author">
        <w:r w:rsidR="007E6723">
          <w:rPr>
            <w:noProof/>
            <w:lang w:val="en-GB"/>
          </w:rPr>
          <w:t>3</w:t>
        </w:r>
        <w:r w:rsidRPr="0073634E">
          <w:rPr>
            <w:lang w:val="en-GB"/>
          </w:rPr>
          <w:fldChar w:fldCharType="end"/>
        </w:r>
        <w:bookmarkEnd w:id="215"/>
        <w:r w:rsidRPr="0073634E">
          <w:rPr>
            <w:lang w:val="en-GB"/>
          </w:rPr>
          <w:t xml:space="preserve">: </w:t>
        </w:r>
        <w:r w:rsidR="00BC15CC" w:rsidRPr="0073634E">
          <w:rPr>
            <w:rFonts w:cs="Arial"/>
          </w:rPr>
          <w:t xml:space="preserve">Channel positions for TDD and </w:t>
        </w:r>
        <w:del w:id="218" w:author="Author">
          <w:r w:rsidR="00BC15CC" w:rsidRPr="0073634E">
            <w:rPr>
              <w:rFonts w:cs="Arial"/>
            </w:rPr>
            <w:delText xml:space="preserve">single-band </w:delText>
          </w:r>
        </w:del>
        <w:r w:rsidR="00BC15CC" w:rsidRPr="0073634E">
          <w:rPr>
            <w:rFonts w:cs="Arial"/>
          </w:rPr>
          <w:t>FDD applications</w:t>
        </w:r>
        <w:del w:id="219" w:author="Author">
          <w:r w:rsidR="00BC15CC" w:rsidRPr="0073634E">
            <w:rPr>
              <w:rFonts w:cs="Arial"/>
            </w:rPr>
            <w:br/>
            <w:delText>(Fixed duplex for all channels)</w:delText>
          </w:r>
        </w:del>
      </w:ins>
    </w:p>
    <w:p w14:paraId="7AD23258" w14:textId="68140B3F" w:rsidR="00504209" w:rsidRDefault="00BC15CC">
      <w:pPr>
        <w:pStyle w:val="Caption"/>
        <w:rPr>
          <w:ins w:id="220" w:author="Author"/>
          <w:lang w:val="en-GB"/>
        </w:rPr>
      </w:pPr>
      <w:ins w:id="221" w:author="Author">
        <w:r>
          <w:rPr>
            <w:noProof/>
          </w:rPr>
          <w:drawing>
            <wp:inline distT="0" distB="0" distL="0" distR="0" wp14:anchorId="6C30896F" wp14:editId="7478F417">
              <wp:extent cx="3981691" cy="3047743"/>
              <wp:effectExtent l="0" t="0" r="0" b="63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pic:nvPicPr>
                    <pic:blipFill>
                      <a:blip r:embed="rId20">
                        <a:extLst>
                          <a:ext uri="{28A0092B-C50C-407E-A947-70E740481C1C}">
                            <a14:useLocalDpi xmlns:a14="http://schemas.microsoft.com/office/drawing/2010/main" val="0"/>
                          </a:ext>
                        </a:extLst>
                      </a:blip>
                      <a:stretch>
                        <a:fillRect/>
                      </a:stretch>
                    </pic:blipFill>
                    <pic:spPr>
                      <a:xfrm>
                        <a:off x="0" y="0"/>
                        <a:ext cx="3981691" cy="3047743"/>
                      </a:xfrm>
                      <a:prstGeom prst="rect">
                        <a:avLst/>
                      </a:prstGeom>
                    </pic:spPr>
                  </pic:pic>
                </a:graphicData>
              </a:graphic>
            </wp:inline>
          </w:drawing>
        </w:r>
      </w:ins>
    </w:p>
    <w:p w14:paraId="1923A60F" w14:textId="4E83DBB3" w:rsidR="00BC15CC" w:rsidRPr="0073634E" w:rsidRDefault="00BC15CC" w:rsidP="0073634E">
      <w:pPr>
        <w:pStyle w:val="Caption"/>
        <w:rPr>
          <w:ins w:id="222" w:author="Author"/>
          <w:rFonts w:cs="Arial"/>
        </w:rPr>
      </w:pPr>
      <w:bookmarkStart w:id="223" w:name="_Ref156204874"/>
      <w:ins w:id="224" w:author="Author">
        <w:r w:rsidRPr="005120D6">
          <w:rPr>
            <w:rFonts w:cs="Arial"/>
          </w:rPr>
          <w:t xml:space="preserve">Figure </w:t>
        </w:r>
        <w:r w:rsidRPr="005120D6">
          <w:rPr>
            <w:rFonts w:cs="Arial"/>
          </w:rPr>
          <w:fldChar w:fldCharType="begin"/>
        </w:r>
        <w:r w:rsidRPr="005120D6">
          <w:rPr>
            <w:rFonts w:cs="Arial"/>
          </w:rPr>
          <w:instrText xml:space="preserve"> SEQ Figure \* ARABIC </w:instrText>
        </w:r>
      </w:ins>
      <w:r w:rsidRPr="005120D6">
        <w:rPr>
          <w:rFonts w:cs="Arial"/>
        </w:rPr>
        <w:fldChar w:fldCharType="separate"/>
      </w:r>
      <w:ins w:id="225" w:author="Author">
        <w:r w:rsidRPr="005120D6">
          <w:rPr>
            <w:rFonts w:cs="Arial"/>
            <w:noProof/>
          </w:rPr>
          <w:t>4</w:t>
        </w:r>
        <w:r w:rsidRPr="005120D6">
          <w:rPr>
            <w:rFonts w:cs="Arial"/>
          </w:rPr>
          <w:fldChar w:fldCharType="end"/>
        </w:r>
        <w:bookmarkEnd w:id="223"/>
        <w:r w:rsidRPr="005120D6">
          <w:rPr>
            <w:rFonts w:cs="Arial"/>
          </w:rPr>
          <w:t xml:space="preserve">: </w:t>
        </w:r>
        <w:r w:rsidRPr="0073634E">
          <w:rPr>
            <w:rFonts w:cs="Arial"/>
          </w:rPr>
          <w:t xml:space="preserve">Channel positions for TDD and </w:t>
        </w:r>
        <w:del w:id="226" w:author="Author">
          <w:r w:rsidRPr="0073634E">
            <w:rPr>
              <w:rFonts w:cs="Arial"/>
            </w:rPr>
            <w:delText xml:space="preserve">cross-bands </w:delText>
          </w:r>
        </w:del>
        <w:r w:rsidRPr="0073634E">
          <w:rPr>
            <w:rFonts w:cs="Arial"/>
          </w:rPr>
          <w:t>FDD applications</w:t>
        </w:r>
      </w:ins>
    </w:p>
    <w:p w14:paraId="43BD739F" w14:textId="77777777" w:rsidR="00BC15CC" w:rsidRPr="0073634E" w:rsidRDefault="00BC15CC" w:rsidP="0073634E">
      <w:pPr>
        <w:rPr>
          <w:lang w:val="en-GB"/>
        </w:rPr>
      </w:pPr>
    </w:p>
    <w:p w14:paraId="6CE2500E" w14:textId="5947B33F" w:rsidR="00504209" w:rsidRPr="00C95772" w:rsidRDefault="00504209" w:rsidP="00504209">
      <w:pPr>
        <w:jc w:val="center"/>
        <w:rPr>
          <w:lang w:val="en-GB"/>
        </w:rPr>
      </w:pPr>
      <w:r w:rsidRPr="00C95772">
        <w:rPr>
          <w:noProof/>
          <w:lang w:val="en-GB"/>
        </w:rPr>
        <w:lastRenderedPageBreak/>
        <w:drawing>
          <wp:inline distT="0" distB="0" distL="0" distR="0" wp14:anchorId="3F4F513D" wp14:editId="2498DC9B">
            <wp:extent cx="3725231" cy="4062714"/>
            <wp:effectExtent l="0" t="0" r="8890" b="0"/>
            <wp:docPr id="852996712" name="Picture 8529967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996712" name="Picture 2" descr="A screenshot of a computer&#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61471" cy="4102237"/>
                    </a:xfrm>
                    <a:prstGeom prst="rect">
                      <a:avLst/>
                    </a:prstGeom>
                    <a:noFill/>
                    <a:ln>
                      <a:noFill/>
                    </a:ln>
                  </pic:spPr>
                </pic:pic>
              </a:graphicData>
            </a:graphic>
          </wp:inline>
        </w:drawing>
      </w:r>
    </w:p>
    <w:p w14:paraId="458767EE" w14:textId="2CCC8CF5" w:rsidR="007C1911" w:rsidRPr="007C1911" w:rsidRDefault="00504209" w:rsidP="00C95772">
      <w:pPr>
        <w:jc w:val="center"/>
        <w:rPr>
          <w:ins w:id="227" w:author="Author"/>
          <w:b/>
          <w:bCs/>
          <w:color w:val="D2232A"/>
          <w:szCs w:val="20"/>
          <w:lang w:val="en-GB"/>
        </w:rPr>
      </w:pPr>
      <w:del w:id="228" w:author="Author">
        <w:r w:rsidRPr="00C95772" w:rsidDel="005774C8">
          <w:rPr>
            <w:b/>
            <w:bCs/>
            <w:lang w:val="en-GB"/>
          </w:rPr>
          <w:delText xml:space="preserve">Fig. A4.3: </w:delText>
        </w:r>
        <w:bookmarkStart w:id="229" w:name="_Hlk155953781"/>
        <w:r w:rsidRPr="00C95772" w:rsidDel="005774C8">
          <w:rPr>
            <w:b/>
            <w:bCs/>
            <w:lang w:val="en-GB"/>
          </w:rPr>
          <w:delText>Channel positions for TDD and cross-bands FDD applications</w:delText>
        </w:r>
        <w:r w:rsidRPr="00C95772" w:rsidDel="005774C8">
          <w:rPr>
            <w:b/>
            <w:bCs/>
            <w:lang w:val="en-GB"/>
          </w:rPr>
          <w:br/>
          <w:delText>(Limited to 74-76 GHz and 84-86 GHz bands)</w:delText>
        </w:r>
      </w:del>
      <w:bookmarkStart w:id="230" w:name="_Ref155953823"/>
      <w:bookmarkEnd w:id="229"/>
      <w:ins w:id="231" w:author="Author">
        <w:r w:rsidR="005774C8" w:rsidRPr="00C95772">
          <w:rPr>
            <w:b/>
            <w:bCs/>
            <w:color w:val="D2232A"/>
            <w:szCs w:val="20"/>
            <w:lang w:val="en-GB"/>
          </w:rPr>
          <w:t xml:space="preserve">Figure </w:t>
        </w:r>
      </w:ins>
      <w:r w:rsidR="005774C8" w:rsidRPr="00C95772">
        <w:rPr>
          <w:b/>
          <w:bCs/>
          <w:color w:val="D2232A"/>
          <w:szCs w:val="20"/>
          <w:lang w:val="en-GB"/>
        </w:rPr>
        <w:fldChar w:fldCharType="begin"/>
      </w:r>
      <w:r w:rsidR="005774C8" w:rsidRPr="0073634E">
        <w:rPr>
          <w:b/>
          <w:bCs/>
          <w:color w:val="D2232A"/>
          <w:szCs w:val="20"/>
          <w:lang w:val="en-GB"/>
        </w:rPr>
        <w:instrText xml:space="preserve"> SEQ Figure \* ARABIC </w:instrText>
      </w:r>
      <w:r w:rsidR="005774C8" w:rsidRPr="00C95772">
        <w:rPr>
          <w:b/>
          <w:bCs/>
          <w:color w:val="D2232A"/>
          <w:szCs w:val="20"/>
          <w:lang w:val="en-GB"/>
        </w:rPr>
        <w:fldChar w:fldCharType="separate"/>
      </w:r>
      <w:ins w:id="232" w:author="Author">
        <w:r w:rsidR="00BC15CC" w:rsidRPr="00C95772">
          <w:rPr>
            <w:b/>
            <w:bCs/>
            <w:noProof/>
            <w:color w:val="D2232A"/>
            <w:lang w:val="en-GB"/>
          </w:rPr>
          <w:t>5</w:t>
        </w:r>
        <w:r w:rsidR="005774C8" w:rsidRPr="00C95772">
          <w:rPr>
            <w:b/>
            <w:bCs/>
            <w:color w:val="D2232A"/>
            <w:szCs w:val="20"/>
            <w:lang w:val="en-GB"/>
          </w:rPr>
          <w:fldChar w:fldCharType="end"/>
        </w:r>
        <w:bookmarkEnd w:id="230"/>
        <w:r w:rsidR="005774C8" w:rsidRPr="00C95772">
          <w:rPr>
            <w:b/>
            <w:bCs/>
            <w:color w:val="D2232A"/>
            <w:szCs w:val="20"/>
            <w:lang w:val="en-GB"/>
          </w:rPr>
          <w:t>: Channel positions for TDD and cross-bands FDD applications</w:t>
        </w:r>
      </w:ins>
    </w:p>
    <w:p w14:paraId="7213F2F4" w14:textId="3068F4E3" w:rsidR="00504209" w:rsidRPr="009D44E4" w:rsidDel="007C1911" w:rsidRDefault="005774C8" w:rsidP="00C95772">
      <w:pPr>
        <w:jc w:val="center"/>
        <w:rPr>
          <w:del w:id="233" w:author="Author"/>
          <w:lang w:val="en-GB"/>
          <w:rPrChange w:id="234" w:author="Author">
            <w:rPr>
              <w:del w:id="235" w:author="Author"/>
            </w:rPr>
          </w:rPrChange>
        </w:rPr>
      </w:pPr>
      <w:ins w:id="236" w:author="Author">
        <w:r w:rsidRPr="00C95772">
          <w:rPr>
            <w:b/>
            <w:bCs/>
            <w:color w:val="D2232A"/>
            <w:szCs w:val="20"/>
            <w:lang w:val="en-GB"/>
          </w:rPr>
          <w:t>(Limited to 74-76 GHz and 84-86 GHz bands)</w:t>
        </w:r>
      </w:ins>
      <w:del w:id="237" w:author="Author">
        <w:r w:rsidR="00504209" w:rsidRPr="009D44E4" w:rsidDel="007C1911">
          <w:rPr>
            <w:rStyle w:val="CommentReference"/>
            <w:b/>
            <w:bCs/>
            <w:szCs w:val="20"/>
            <w:lang w:val="en-GB"/>
            <w:rPrChange w:id="238" w:author="Author">
              <w:rPr>
                <w:rStyle w:val="CommentReference"/>
                <w:b/>
                <w:bCs/>
                <w:szCs w:val="20"/>
              </w:rPr>
            </w:rPrChange>
          </w:rPr>
          <w:br w:type="page"/>
        </w:r>
      </w:del>
    </w:p>
    <w:p w14:paraId="025C77DA" w14:textId="64005BA2" w:rsidR="00504209" w:rsidRPr="00C95772" w:rsidRDefault="00504209" w:rsidP="00C95772">
      <w:pPr>
        <w:jc w:val="center"/>
        <w:rPr>
          <w:lang w:val="en-GB"/>
        </w:rPr>
      </w:pPr>
      <w:del w:id="239" w:author="Author">
        <w:r>
          <w:rPr>
            <w:noProof/>
          </w:rPr>
          <w:drawing>
            <wp:inline distT="0" distB="0" distL="0" distR="0" wp14:anchorId="6D414998" wp14:editId="102013DF">
              <wp:extent cx="5030000" cy="3634451"/>
              <wp:effectExtent l="0" t="0" r="0" b="0"/>
              <wp:docPr id="1840473987" name="Picture 1840473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473987"/>
                      <pic:cNvPicPr/>
                    </pic:nvPicPr>
                    <pic:blipFill>
                      <a:blip r:embed="rId22">
                        <a:extLst>
                          <a:ext uri="{28A0092B-C50C-407E-A947-70E740481C1C}">
                            <a14:useLocalDpi xmlns:a14="http://schemas.microsoft.com/office/drawing/2010/main" val="0"/>
                          </a:ext>
                        </a:extLst>
                      </a:blip>
                      <a:stretch>
                        <a:fillRect/>
                      </a:stretch>
                    </pic:blipFill>
                    <pic:spPr>
                      <a:xfrm>
                        <a:off x="0" y="0"/>
                        <a:ext cx="5030000" cy="3634451"/>
                      </a:xfrm>
                      <a:prstGeom prst="rect">
                        <a:avLst/>
                      </a:prstGeom>
                    </pic:spPr>
                  </pic:pic>
                </a:graphicData>
              </a:graphic>
            </wp:inline>
          </w:drawing>
        </w:r>
      </w:del>
    </w:p>
    <w:p w14:paraId="17742FC7" w14:textId="2436BA9D" w:rsidR="007C1911" w:rsidRDefault="007C1911" w:rsidP="00504209">
      <w:pPr>
        <w:jc w:val="both"/>
        <w:rPr>
          <w:lang w:val="en-GB"/>
        </w:rPr>
      </w:pPr>
    </w:p>
    <w:p w14:paraId="7DBCB79F" w14:textId="7CC83754" w:rsidR="00B700E6" w:rsidRDefault="008A4137" w:rsidP="008A4137">
      <w:pPr>
        <w:jc w:val="center"/>
        <w:rPr>
          <w:ins w:id="240" w:author="Author"/>
          <w:lang w:val="en-GB"/>
        </w:rPr>
      </w:pPr>
      <w:ins w:id="241" w:author="Author">
        <w:r>
          <w:rPr>
            <w:noProof/>
          </w:rPr>
          <w:lastRenderedPageBreak/>
          <w:drawing>
            <wp:inline distT="0" distB="0" distL="0" distR="0" wp14:anchorId="1DAAF79C" wp14:editId="3FAD2661">
              <wp:extent cx="4762799" cy="4492800"/>
              <wp:effectExtent l="0" t="0" r="0" b="0"/>
              <wp:docPr id="758349193" name="Picture 75834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349193"/>
                      <pic:cNvPicPr/>
                    </pic:nvPicPr>
                    <pic:blipFill>
                      <a:blip r:embed="rId23">
                        <a:extLst>
                          <a:ext uri="{28A0092B-C50C-407E-A947-70E740481C1C}">
                            <a14:useLocalDpi xmlns:a14="http://schemas.microsoft.com/office/drawing/2010/main" val="0"/>
                          </a:ext>
                        </a:extLst>
                      </a:blip>
                      <a:stretch>
                        <a:fillRect/>
                      </a:stretch>
                    </pic:blipFill>
                    <pic:spPr>
                      <a:xfrm>
                        <a:off x="0" y="0"/>
                        <a:ext cx="4762799" cy="4492800"/>
                      </a:xfrm>
                      <a:prstGeom prst="rect">
                        <a:avLst/>
                      </a:prstGeom>
                    </pic:spPr>
                  </pic:pic>
                </a:graphicData>
              </a:graphic>
            </wp:inline>
          </w:drawing>
        </w:r>
      </w:ins>
    </w:p>
    <w:p w14:paraId="39065FD1" w14:textId="1EAB75F8" w:rsidR="007C1911" w:rsidRDefault="007C1911" w:rsidP="00C95772">
      <w:pPr>
        <w:jc w:val="center"/>
        <w:rPr>
          <w:ins w:id="242" w:author="Author"/>
          <w:rStyle w:val="CommentReference"/>
          <w:szCs w:val="20"/>
          <w:lang w:val="en-GB"/>
        </w:rPr>
      </w:pPr>
    </w:p>
    <w:p w14:paraId="7C0D1E78" w14:textId="272ED609" w:rsidR="007C1911" w:rsidDel="00976C81" w:rsidRDefault="00F95436">
      <w:pPr>
        <w:jc w:val="center"/>
        <w:rPr>
          <w:del w:id="243" w:author="Author"/>
          <w:b/>
          <w:bCs/>
          <w:color w:val="D2232A"/>
          <w:szCs w:val="20"/>
          <w:lang w:val="en-GB"/>
        </w:rPr>
      </w:pPr>
      <w:ins w:id="244" w:author="Author">
        <w:r w:rsidRPr="005850FA">
          <w:rPr>
            <w:b/>
            <w:bCs/>
            <w:color w:val="D2232A"/>
            <w:szCs w:val="20"/>
            <w:lang w:val="en-GB"/>
          </w:rPr>
          <w:t xml:space="preserve">Figure </w:t>
        </w:r>
      </w:ins>
      <w:r w:rsidRPr="0073634E">
        <w:rPr>
          <w:b/>
          <w:bCs/>
          <w:color w:val="D2232A"/>
          <w:szCs w:val="20"/>
          <w:lang w:val="en-GB"/>
        </w:rPr>
        <w:fldChar w:fldCharType="begin"/>
      </w:r>
      <w:r w:rsidRPr="005850FA">
        <w:rPr>
          <w:b/>
          <w:bCs/>
          <w:color w:val="D2232A"/>
          <w:szCs w:val="20"/>
          <w:lang w:val="en-GB"/>
        </w:rPr>
        <w:instrText xml:space="preserve"> SEQ Figure \* ARABIC </w:instrText>
      </w:r>
      <w:r w:rsidRPr="0073634E">
        <w:rPr>
          <w:b/>
          <w:bCs/>
          <w:color w:val="D2232A"/>
          <w:szCs w:val="20"/>
          <w:lang w:val="en-GB"/>
        </w:rPr>
        <w:fldChar w:fldCharType="separate"/>
      </w:r>
      <w:ins w:id="245" w:author="Author">
        <w:r w:rsidRPr="005850FA">
          <w:rPr>
            <w:b/>
            <w:bCs/>
            <w:color w:val="D2232A"/>
            <w:szCs w:val="20"/>
            <w:lang w:val="en-GB"/>
          </w:rPr>
          <w:t>6</w:t>
        </w:r>
        <w:r w:rsidRPr="0073634E">
          <w:rPr>
            <w:b/>
            <w:bCs/>
            <w:color w:val="D2232A"/>
            <w:szCs w:val="20"/>
            <w:lang w:val="en-GB"/>
          </w:rPr>
          <w:fldChar w:fldCharType="end"/>
        </w:r>
        <w:r w:rsidRPr="005850FA">
          <w:rPr>
            <w:b/>
            <w:bCs/>
            <w:color w:val="D2232A"/>
            <w:szCs w:val="20"/>
            <w:lang w:val="en-GB"/>
          </w:rPr>
          <w:t>: Example of subdivision of contiguous 250 MHz individual channels into 62.5 MHz and 125 MHz channels</w:t>
        </w:r>
        <w:r w:rsidR="00017BAB">
          <w:rPr>
            <w:b/>
            <w:bCs/>
            <w:color w:val="D2232A"/>
            <w:szCs w:val="20"/>
            <w:lang w:val="en-GB"/>
          </w:rPr>
          <w:t xml:space="preserve"> </w:t>
        </w:r>
      </w:ins>
      <w:del w:id="246" w:author="Author">
        <w:r w:rsidR="007C1911" w:rsidRPr="009D44E4" w:rsidDel="00A7625A">
          <w:rPr>
            <w:b/>
            <w:bCs/>
            <w:color w:val="D2232A"/>
            <w:szCs w:val="20"/>
            <w:lang w:val="en-GB"/>
            <w:rPrChange w:id="247" w:author="Author">
              <w:rPr>
                <w:lang w:val="en-GB" w:eastAsia="en-GB"/>
              </w:rPr>
            </w:rPrChange>
          </w:rPr>
          <w:delText>(*) Channels can be provided independently in 71-76 GHz and/or 81-86 GHz bands.</w:delText>
        </w:r>
      </w:del>
    </w:p>
    <w:p w14:paraId="1E71D933" w14:textId="24C99A88" w:rsidR="00976C81" w:rsidRPr="005850FA" w:rsidRDefault="00976C81" w:rsidP="005850FA">
      <w:pPr>
        <w:jc w:val="center"/>
        <w:rPr>
          <w:ins w:id="248" w:author="Author"/>
          <w:b/>
          <w:bCs/>
          <w:color w:val="D2232A"/>
          <w:szCs w:val="20"/>
          <w:lang w:val="en-GB"/>
        </w:rPr>
      </w:pPr>
    </w:p>
    <w:p w14:paraId="752535F8" w14:textId="65C516BB" w:rsidR="003676A7" w:rsidRPr="002132C2" w:rsidRDefault="007C1911" w:rsidP="005850FA">
      <w:pPr>
        <w:jc w:val="center"/>
        <w:rPr>
          <w:lang w:val="en-GB" w:eastAsia="en-GB"/>
        </w:rPr>
      </w:pPr>
      <w:del w:id="249" w:author="Author">
        <w:r w:rsidRPr="002132C2" w:rsidDel="00A7625A">
          <w:rPr>
            <w:lang w:val="en-GB" w:eastAsia="en-GB"/>
          </w:rPr>
          <w:delText>(**) Channels are provided in both 71-76 GHz (or 74-76 GHz) and 81-86 GHz (or 84-86 GHz) bands</w:delText>
        </w:r>
      </w:del>
    </w:p>
    <w:p w14:paraId="049752A7" w14:textId="42365A53" w:rsidR="007C1911" w:rsidRDefault="007C1911" w:rsidP="007C1911">
      <w:pPr>
        <w:jc w:val="both"/>
        <w:rPr>
          <w:lang w:val="en-GB"/>
        </w:rPr>
      </w:pPr>
      <w:r w:rsidRPr="002132C2">
        <w:rPr>
          <w:lang w:val="en-GB"/>
        </w:rPr>
        <w:t xml:space="preserve">Note: This example is tailored for the numbering scheme of the uppermost 250 MHz individual channels (including the special case of the unpaired channel 10 in the channel arrangement of </w:t>
      </w:r>
      <w:ins w:id="250" w:author="Author">
        <w:r w:rsidR="00457F2B">
          <w:rPr>
            <w:lang w:val="en-GB"/>
          </w:rPr>
          <w:fldChar w:fldCharType="begin"/>
        </w:r>
        <w:r w:rsidR="00457F2B">
          <w:rPr>
            <w:lang w:val="en-GB"/>
          </w:rPr>
          <w:instrText xml:space="preserve"> REF _Ref155953812 \h </w:instrText>
        </w:r>
      </w:ins>
      <w:r w:rsidR="00457F2B">
        <w:rPr>
          <w:lang w:val="en-GB"/>
        </w:rPr>
        <w:instrText xml:space="preserve"> \* MERGEFORMAT </w:instrText>
      </w:r>
      <w:r w:rsidR="00457F2B">
        <w:rPr>
          <w:lang w:val="en-GB"/>
        </w:rPr>
      </w:r>
      <w:r w:rsidR="00457F2B">
        <w:rPr>
          <w:lang w:val="en-GB"/>
        </w:rPr>
        <w:fldChar w:fldCharType="separate"/>
      </w:r>
      <w:ins w:id="251" w:author="Author">
        <w:r w:rsidR="00457F2B" w:rsidRPr="00C95772">
          <w:rPr>
            <w:color w:val="D2232A"/>
            <w:szCs w:val="20"/>
            <w:lang w:val="en-GB"/>
          </w:rPr>
          <w:t xml:space="preserve">Figure </w:t>
        </w:r>
        <w:r w:rsidR="00457F2B">
          <w:rPr>
            <w:noProof/>
            <w:lang w:val="en-GB"/>
          </w:rPr>
          <w:t>3</w:t>
        </w:r>
        <w:r w:rsidR="00457F2B">
          <w:rPr>
            <w:lang w:val="en-GB"/>
          </w:rPr>
          <w:fldChar w:fldCharType="end"/>
        </w:r>
      </w:ins>
      <w:del w:id="252" w:author="Author">
        <w:r w:rsidRPr="002132C2" w:rsidDel="00457F2B">
          <w:rPr>
            <w:lang w:val="en-GB"/>
          </w:rPr>
          <w:delText>Figure A4.1</w:delText>
        </w:r>
      </w:del>
      <w:r w:rsidRPr="002132C2">
        <w:rPr>
          <w:lang w:val="en-GB"/>
        </w:rPr>
        <w:t>). The numbering scheme for the actually desired set of contiguous 250 MHz individual channels may be similarly derived</w:t>
      </w:r>
    </w:p>
    <w:p w14:paraId="47DEA2C8" w14:textId="7A6ADE2E" w:rsidR="00504209" w:rsidRPr="00ED3081" w:rsidDel="00F95436" w:rsidRDefault="005774C8">
      <w:pPr>
        <w:pStyle w:val="Caption"/>
        <w:rPr>
          <w:del w:id="253" w:author="Author"/>
          <w:lang w:val="en-GB"/>
        </w:rPr>
        <w:pPrChange w:id="254" w:author="ECO" w:date="2024-01-12T12:10:00Z">
          <w:pPr>
            <w:jc w:val="center"/>
          </w:pPr>
        </w:pPrChange>
      </w:pPr>
      <w:bookmarkStart w:id="255" w:name="_Ref155953878"/>
      <w:ins w:id="256" w:author="Author">
        <w:del w:id="257" w:author="Author">
          <w:r w:rsidRPr="00E803D7" w:rsidDel="00F95436">
            <w:rPr>
              <w:lang w:val="en-GB"/>
            </w:rPr>
            <w:delText xml:space="preserve">Figure </w:delText>
          </w:r>
          <w:r w:rsidRPr="0073634E" w:rsidDel="00F95436">
            <w:rPr>
              <w:lang w:val="en-GB"/>
            </w:rPr>
            <w:fldChar w:fldCharType="begin"/>
          </w:r>
          <w:r w:rsidRPr="0073634E" w:rsidDel="00F95436">
            <w:rPr>
              <w:b w:val="0"/>
              <w:bCs w:val="0"/>
              <w:lang w:val="en-GB"/>
            </w:rPr>
            <w:delInstrText xml:space="preserve"> SEQ Figure \* ARABIC </w:delInstrText>
          </w:r>
        </w:del>
      </w:ins>
      <w:del w:id="258" w:author="Author">
        <w:r w:rsidRPr="0073634E" w:rsidDel="00F95436">
          <w:rPr>
            <w:lang w:val="en-GB"/>
          </w:rPr>
          <w:fldChar w:fldCharType="separate"/>
        </w:r>
      </w:del>
      <w:ins w:id="259" w:author="Author">
        <w:del w:id="260" w:author="Author">
          <w:r w:rsidR="007C1911" w:rsidRPr="0073634E" w:rsidDel="00F95436">
            <w:rPr>
              <w:b w:val="0"/>
              <w:bCs w:val="0"/>
              <w:noProof/>
              <w:lang w:val="en-GB"/>
            </w:rPr>
            <w:delText>6</w:delText>
          </w:r>
          <w:r w:rsidRPr="0073634E" w:rsidDel="00F95436">
            <w:rPr>
              <w:lang w:val="en-GB"/>
            </w:rPr>
            <w:fldChar w:fldCharType="end"/>
          </w:r>
          <w:bookmarkEnd w:id="255"/>
          <w:r w:rsidRPr="00021206" w:rsidDel="00F95436">
            <w:rPr>
              <w:lang w:val="en-GB"/>
            </w:rPr>
            <w:delText>:</w:delText>
          </w:r>
        </w:del>
      </w:ins>
      <w:del w:id="261" w:author="Author">
        <w:r w:rsidR="00504209" w:rsidRPr="00021206" w:rsidDel="00F95436">
          <w:rPr>
            <w:b w:val="0"/>
            <w:bCs w:val="0"/>
            <w:lang w:val="en-GB"/>
          </w:rPr>
          <w:delText>Fig. A4.4: Example of subdivision of contiguous 250 MHz individual channels into 62.5 MHz and 125 MHz channels</w:delText>
        </w:r>
      </w:del>
    </w:p>
    <w:p w14:paraId="5B601CF6" w14:textId="77777777" w:rsidR="00ED1721" w:rsidRDefault="00ED1721">
      <w:pPr>
        <w:rPr>
          <w:ins w:id="262" w:author="Author"/>
          <w:rFonts w:cs="Arial"/>
          <w:b/>
          <w:bCs/>
          <w:caps/>
          <w:color w:val="D2232A"/>
          <w:kern w:val="32"/>
          <w:szCs w:val="32"/>
          <w:lang w:val="en-GB"/>
        </w:rPr>
      </w:pPr>
      <w:bookmarkStart w:id="263" w:name="_Ref155955653"/>
      <w:ins w:id="264" w:author="Author">
        <w:r>
          <w:br w:type="page"/>
        </w:r>
      </w:ins>
    </w:p>
    <w:p w14:paraId="4E3B3B4E" w14:textId="7B829376" w:rsidR="0027345F" w:rsidRPr="00E81D06" w:rsidRDefault="009D6B8F" w:rsidP="001503A0">
      <w:pPr>
        <w:pStyle w:val="ECCAnnex-heading1"/>
        <w:numPr>
          <w:ilvl w:val="0"/>
          <w:numId w:val="6"/>
        </w:numPr>
      </w:pPr>
      <w:r w:rsidRPr="00E81D06">
        <w:lastRenderedPageBreak/>
        <w:t>EXAMPLE OF TECHNICAL BACKGROUND FOR IMPLEMENTING A SELF-COORDINATION APPROACH FOR PP FS (INCLUDING FLANE)</w:t>
      </w:r>
      <w:bookmarkEnd w:id="263"/>
    </w:p>
    <w:p w14:paraId="7BF44609" w14:textId="199CFC92" w:rsidR="00504209" w:rsidRPr="00C32617" w:rsidRDefault="00504209" w:rsidP="00504209">
      <w:pPr>
        <w:spacing w:before="120" w:after="120"/>
        <w:jc w:val="both"/>
        <w:rPr>
          <w:lang w:val="en-GB"/>
        </w:rPr>
      </w:pPr>
      <w:r w:rsidRPr="00C32617">
        <w:rPr>
          <w:lang w:val="en-GB"/>
        </w:rPr>
        <w:t>To assist the planning of PP Fixed links, self-coordination approach, similar to the “light licensing”, described in ECC Report 80, can be considered. Such regimes do not mean “licence exempt” use, but rather using a simplified set of conventional licensing mechanisms and attributes within the scope decided by administration. This planning is delegated to the licensee.</w:t>
      </w:r>
    </w:p>
    <w:p w14:paraId="652FCD8A" w14:textId="77777777" w:rsidR="00504209" w:rsidRPr="00C32617" w:rsidRDefault="00504209" w:rsidP="00504209">
      <w:pPr>
        <w:spacing w:before="120" w:after="120"/>
        <w:jc w:val="both"/>
        <w:rPr>
          <w:lang w:val="en-GB"/>
        </w:rPr>
      </w:pPr>
      <w:r w:rsidRPr="00C32617">
        <w:rPr>
          <w:lang w:val="en-GB"/>
        </w:rPr>
        <w:t>Administrations intervene for protecting a limited number of sensitive sites while giving greater flexibility elsewhere than it could be allowed without the geographical limitation.</w:t>
      </w:r>
    </w:p>
    <w:p w14:paraId="75ED1427" w14:textId="77777777" w:rsidR="00504209" w:rsidRPr="00C32617" w:rsidRDefault="00504209" w:rsidP="00504209">
      <w:pPr>
        <w:spacing w:before="120" w:after="120"/>
        <w:jc w:val="both"/>
        <w:rPr>
          <w:lang w:val="en-GB"/>
        </w:rPr>
      </w:pPr>
      <w:r w:rsidRPr="00C32617">
        <w:rPr>
          <w:lang w:val="en-GB"/>
        </w:rPr>
        <w:t>This process requires to record for instance the following set of simple criteria for each authorised link and makes the data available publicly to assist in the identification of operational parameters and to conduct interference analyses:</w:t>
      </w:r>
    </w:p>
    <w:p w14:paraId="232B0106" w14:textId="77777777" w:rsidR="00504209" w:rsidRPr="00211797" w:rsidRDefault="00504209" w:rsidP="00AC2D83">
      <w:pPr>
        <w:pStyle w:val="ECCBulletsLv1"/>
      </w:pPr>
      <w:r w:rsidRPr="00C32617">
        <w:t>Date of application</w:t>
      </w:r>
      <w:r w:rsidRPr="00211797">
        <w:t xml:space="preserve"> (In order to assign priority);</w:t>
      </w:r>
    </w:p>
    <w:p w14:paraId="43D3098A" w14:textId="77777777" w:rsidR="00504209" w:rsidRPr="00C32617" w:rsidRDefault="00504209" w:rsidP="00AC2D83">
      <w:pPr>
        <w:pStyle w:val="ECCBulletsLv1"/>
      </w:pPr>
      <w:r w:rsidRPr="00C32617">
        <w:t>Transmit,  receive centre frequencies and occupied bandwidth;</w:t>
      </w:r>
    </w:p>
    <w:p w14:paraId="1221BC1E" w14:textId="77777777" w:rsidR="00504209" w:rsidRPr="00211797" w:rsidRDefault="00504209" w:rsidP="00AC2D83">
      <w:pPr>
        <w:pStyle w:val="ECCBulletsLv1"/>
      </w:pPr>
      <w:r w:rsidRPr="00C32617">
        <w:t>Equipment type, specifying relevant transmitter/receiver parameters</w:t>
      </w:r>
      <w:r w:rsidRPr="00211797">
        <w:t>;</w:t>
      </w:r>
    </w:p>
    <w:p w14:paraId="333A7B3A" w14:textId="77777777" w:rsidR="00504209" w:rsidRPr="00211797" w:rsidRDefault="00504209" w:rsidP="00AC2D83">
      <w:pPr>
        <w:pStyle w:val="ECCBulletsLv1"/>
      </w:pPr>
      <w:r w:rsidRPr="00C32617">
        <w:t>Link location (geographic coordinates, height/direction of antenna, etc…)</w:t>
      </w:r>
      <w:r w:rsidRPr="00211797">
        <w:t>;</w:t>
      </w:r>
    </w:p>
    <w:p w14:paraId="65963FFA" w14:textId="77777777" w:rsidR="00504209" w:rsidRPr="00C32617" w:rsidRDefault="00504209" w:rsidP="00AC2D83">
      <w:pPr>
        <w:pStyle w:val="ECCBulletsLv1"/>
      </w:pPr>
      <w:r w:rsidRPr="00C32617">
        <w:t>The antenna gain and radiation pattern</w:t>
      </w:r>
      <w:r w:rsidRPr="00211797">
        <w:t>.</w:t>
      </w:r>
    </w:p>
    <w:p w14:paraId="2CA63254" w14:textId="07C5FAA1" w:rsidR="00C32617" w:rsidRDefault="00C32617" w:rsidP="00C32617">
      <w:pPr>
        <w:pStyle w:val="ECCBulletsLv1"/>
        <w:numPr>
          <w:ilvl w:val="0"/>
          <w:numId w:val="0"/>
        </w:numPr>
        <w:tabs>
          <w:tab w:val="clear" w:pos="340"/>
        </w:tabs>
        <w:spacing w:before="240" w:after="60"/>
      </w:pPr>
      <w:r>
        <w:t>Subject to the conditions set by the administration, it is left to the operator to conduct any compatibility studies or coordinate as necessary to ensure that harmful interference is not caused to existing links registered in the database</w:t>
      </w:r>
      <w:del w:id="265" w:author="Author">
        <w:r>
          <w:delText>.</w:delText>
        </w:r>
      </w:del>
      <w:ins w:id="266" w:author="Author">
        <w:r w:rsidRPr="00405531">
          <w:t xml:space="preserve"> </w:t>
        </w:r>
        <w:r>
          <w:t>keeping that analysis available for any dispute resolution.</w:t>
        </w:r>
      </w:ins>
      <w:r>
        <w:t xml:space="preserve"> For example, an operator wishing to install a new link could calculate the interference that the new link will create to the existing links in the database. Then it will be possible to determine whether this new link will interfere with existing links. If so, the new link could be re-planned to meet the interference requirements of existing links in the database. Otherwise, the new link may be also co-ordinated with existing operators, who might suffer from the interference.</w:t>
      </w:r>
    </w:p>
    <w:p w14:paraId="7EE5915D" w14:textId="60704FEF" w:rsidR="00C32617" w:rsidRDefault="00C32617" w:rsidP="00C32617">
      <w:pPr>
        <w:pStyle w:val="ECCBulletsLv1"/>
        <w:numPr>
          <w:ilvl w:val="0"/>
          <w:numId w:val="0"/>
        </w:numPr>
        <w:tabs>
          <w:tab w:val="clear" w:pos="340"/>
        </w:tabs>
        <w:spacing w:before="240" w:after="60"/>
      </w:pPr>
      <w:r>
        <w:t>To assist with the resolution of disputes, licences are issued with a “date of priority”: interference complaints between licensees may therefore be resolved on the basis of these dates of priority (as with international assignments).</w:t>
      </w:r>
      <w:ins w:id="267" w:author="Author">
        <w:r>
          <w:t xml:space="preserve"> Consideration of a maximum time frame between the link registration and its effective</w:t>
        </w:r>
      </w:ins>
      <w:r>
        <w:t xml:space="preserve"> </w:t>
      </w:r>
      <w:ins w:id="268" w:author="Author">
        <w:r>
          <w:t>operational start is a matter for administrations at national level.</w:t>
        </w:r>
      </w:ins>
    </w:p>
    <w:p w14:paraId="1185C679" w14:textId="03D36A23" w:rsidR="009D6B8F" w:rsidRPr="00C95772" w:rsidRDefault="00504209" w:rsidP="00AC2D83">
      <w:pPr>
        <w:spacing w:before="120" w:after="120"/>
        <w:jc w:val="both"/>
        <w:rPr>
          <w:lang w:val="en-GB"/>
        </w:rPr>
      </w:pPr>
      <w:r w:rsidRPr="00C95772">
        <w:rPr>
          <w:lang w:val="en-GB"/>
        </w:rPr>
        <w:t>.</w:t>
      </w:r>
      <w:r w:rsidR="009D6B8F" w:rsidRPr="00C95772">
        <w:rPr>
          <w:lang w:val="en-GB"/>
        </w:rPr>
        <w:br w:type="page"/>
      </w:r>
    </w:p>
    <w:p w14:paraId="42F68267" w14:textId="4E31F063" w:rsidR="009D6B8F" w:rsidRPr="00E81D06" w:rsidDel="00C32617" w:rsidRDefault="009D6B8F">
      <w:pPr>
        <w:pStyle w:val="ListParagraph"/>
        <w:numPr>
          <w:ilvl w:val="0"/>
          <w:numId w:val="6"/>
        </w:numPr>
        <w:outlineLvl w:val="0"/>
        <w:rPr>
          <w:del w:id="269" w:author="Author"/>
          <w:rFonts w:eastAsia="Times New Roman" w:cs="Arial"/>
          <w:b/>
          <w:bCs/>
          <w:caps/>
          <w:color w:val="D2232A"/>
          <w:kern w:val="32"/>
          <w:szCs w:val="32"/>
        </w:rPr>
        <w:pPrChange w:id="270" w:author="ECO" w:date="2024-01-12T12:32:00Z">
          <w:pPr>
            <w:pStyle w:val="ListParagraph"/>
            <w:numPr>
              <w:numId w:val="6"/>
            </w:numPr>
            <w:ind w:left="0"/>
          </w:pPr>
        </w:pPrChange>
      </w:pPr>
      <w:bookmarkStart w:id="271" w:name="_Ref155955673"/>
      <w:del w:id="272" w:author="Author">
        <w:r w:rsidRPr="00E81D06" w:rsidDel="00C32617">
          <w:rPr>
            <w:rFonts w:eastAsia="Times New Roman" w:cs="Arial"/>
            <w:b/>
            <w:bCs/>
            <w:caps/>
            <w:color w:val="D2232A"/>
            <w:kern w:val="32"/>
            <w:szCs w:val="32"/>
          </w:rPr>
          <w:lastRenderedPageBreak/>
          <w:delText>Unwanted emission mask for FS systems for the protection of EESS (passive)</w:delText>
        </w:r>
        <w:bookmarkEnd w:id="271"/>
      </w:del>
    </w:p>
    <w:p w14:paraId="53FBE925" w14:textId="6CDFDD8E" w:rsidR="009D6B8F" w:rsidRPr="00E81D06" w:rsidDel="00C32617" w:rsidRDefault="009D6B8F" w:rsidP="009D6B8F">
      <w:pPr>
        <w:pStyle w:val="ListParagraph"/>
        <w:ind w:left="0"/>
        <w:rPr>
          <w:del w:id="273" w:author="Author"/>
          <w:rFonts w:eastAsia="Times New Roman" w:cs="Arial"/>
          <w:b/>
          <w:bCs/>
          <w:caps/>
          <w:color w:val="D2232A"/>
          <w:kern w:val="32"/>
          <w:szCs w:val="32"/>
        </w:rPr>
      </w:pPr>
    </w:p>
    <w:p w14:paraId="20C77D96" w14:textId="33733BFE" w:rsidR="00504209" w:rsidRPr="0055222A" w:rsidDel="00C32617" w:rsidRDefault="00504209" w:rsidP="00504209">
      <w:pPr>
        <w:pStyle w:val="Header"/>
        <w:jc w:val="center"/>
        <w:rPr>
          <w:del w:id="274" w:author="Author"/>
          <w:rStyle w:val="CommentReference"/>
          <w:sz w:val="20"/>
          <w:szCs w:val="20"/>
          <w:lang w:val="en-GB"/>
        </w:rPr>
      </w:pPr>
      <w:bookmarkStart w:id="275" w:name="_1282743408"/>
      <w:bookmarkStart w:id="276" w:name="_MON_1282743237"/>
      <w:bookmarkStart w:id="277" w:name="_MON_1282743304"/>
      <w:bookmarkStart w:id="278" w:name="_MON_1282742876"/>
      <w:bookmarkStart w:id="279" w:name="_MON_1282743194"/>
      <w:bookmarkStart w:id="280" w:name="_MON_1282740803"/>
      <w:bookmarkEnd w:id="275"/>
      <w:bookmarkEnd w:id="276"/>
      <w:bookmarkEnd w:id="277"/>
      <w:bookmarkEnd w:id="278"/>
      <w:bookmarkEnd w:id="279"/>
      <w:bookmarkEnd w:id="280"/>
      <w:del w:id="281" w:author="Author">
        <w:r w:rsidDel="00504209">
          <w:delText>￼</w:delText>
        </w:r>
      </w:del>
    </w:p>
    <w:p w14:paraId="2029A5F5" w14:textId="44439648" w:rsidR="00504209" w:rsidRPr="009D44E4" w:rsidDel="00C32617" w:rsidRDefault="00504209">
      <w:pPr>
        <w:pStyle w:val="Caption"/>
        <w:rPr>
          <w:del w:id="282" w:author="Author"/>
          <w:rPrChange w:id="283" w:author="Author">
            <w:rPr>
              <w:del w:id="284" w:author="Author"/>
              <w:rFonts w:ascii="Times New Roman" w:hAnsi="Times New Roman"/>
            </w:rPr>
          </w:rPrChange>
        </w:rPr>
        <w:pPrChange w:id="285" w:author="ECO" w:date="2024-01-12T12:23:00Z">
          <w:pPr>
            <w:pStyle w:val="TF"/>
            <w:spacing w:before="80"/>
          </w:pPr>
        </w:pPrChange>
      </w:pPr>
      <w:del w:id="286" w:author="Author">
        <w:r w:rsidRPr="00D750FD" w:rsidDel="009D6B8F">
          <w:rPr>
            <w:rFonts w:ascii="Times New Roman" w:hAnsi="Times New Roman"/>
            <w:b w:val="0"/>
            <w:lang w:val="en-GB"/>
          </w:rPr>
          <w:delText>Fig. A6:</w:delText>
        </w:r>
        <w:r w:rsidRPr="00D750FD" w:rsidDel="00C32617">
          <w:rPr>
            <w:rFonts w:ascii="Times New Roman" w:hAnsi="Times New Roman"/>
            <w:b w:val="0"/>
            <w:lang w:val="en-GB"/>
          </w:rPr>
          <w:delText xml:space="preserve"> </w:delText>
        </w:r>
        <w:r w:rsidRPr="009D44E4" w:rsidDel="00C32617">
          <w:rPr>
            <w:bCs w:val="0"/>
            <w:lang w:val="en-GB"/>
            <w:rPrChange w:id="287" w:author="Author">
              <w:rPr>
                <w:rFonts w:ascii="Times New Roman" w:hAnsi="Times New Roman"/>
                <w:bCs/>
              </w:rPr>
            </w:rPrChange>
          </w:rPr>
          <w:delText>Unwanted emission power density at the antenna port</w:delText>
        </w:r>
      </w:del>
    </w:p>
    <w:p w14:paraId="78D05FE6" w14:textId="5FBB4EEF" w:rsidR="00504209" w:rsidRPr="00C03291" w:rsidDel="00C32617" w:rsidRDefault="00504209" w:rsidP="00504209">
      <w:pPr>
        <w:pStyle w:val="NO"/>
        <w:rPr>
          <w:del w:id="288" w:author="Author"/>
          <w:rFonts w:ascii="Arial" w:hAnsi="Arial" w:cs="Arial"/>
        </w:rPr>
      </w:pPr>
      <w:del w:id="289" w:author="Author">
        <w:r w:rsidRPr="0055222A" w:rsidDel="00C32617">
          <w:rPr>
            <w:rFonts w:ascii="Arial" w:hAnsi="Arial" w:cs="Arial"/>
          </w:rPr>
          <w:delText xml:space="preserve">Note: </w:delText>
        </w:r>
        <w:r w:rsidRPr="0055222A" w:rsidDel="00C32617">
          <w:rPr>
            <w:rFonts w:ascii="Arial" w:hAnsi="Arial" w:cs="Arial"/>
          </w:rPr>
          <w:tab/>
          <w:delText>The first 100 MHz slot is intended to be centered at 86.05 GHz.</w:delText>
        </w:r>
      </w:del>
    </w:p>
    <w:p w14:paraId="6CFBE7B9" w14:textId="38F2C19B" w:rsidR="00504209" w:rsidRPr="0073634E" w:rsidDel="00456674" w:rsidRDefault="00504209" w:rsidP="00504209">
      <w:pPr>
        <w:pStyle w:val="Header"/>
        <w:jc w:val="center"/>
        <w:rPr>
          <w:del w:id="290" w:author="Author"/>
          <w:rStyle w:val="CommentReference"/>
          <w:b w:val="0"/>
          <w:bCs/>
          <w:sz w:val="20"/>
          <w:szCs w:val="20"/>
          <w:lang w:val="en-GB"/>
        </w:rPr>
      </w:pPr>
    </w:p>
    <w:p w14:paraId="16F59713" w14:textId="67668181" w:rsidR="00504209" w:rsidRPr="0073634E" w:rsidDel="00456674" w:rsidRDefault="00504209" w:rsidP="00504209">
      <w:pPr>
        <w:pStyle w:val="Header"/>
        <w:jc w:val="center"/>
        <w:rPr>
          <w:del w:id="291" w:author="Author"/>
          <w:rStyle w:val="CommentReference"/>
          <w:sz w:val="20"/>
          <w:szCs w:val="20"/>
          <w:lang w:val="en-GB"/>
        </w:rPr>
      </w:pPr>
    </w:p>
    <w:p w14:paraId="79C8944E" w14:textId="5EEB3A08" w:rsidR="00E81D06" w:rsidDel="00C95772" w:rsidRDefault="00E81D06" w:rsidP="00504209">
      <w:pPr>
        <w:rPr>
          <w:del w:id="292" w:author="Author"/>
          <w:lang w:val="en-GB"/>
        </w:rPr>
      </w:pPr>
      <w:del w:id="293" w:author="Author">
        <w:r w:rsidDel="00C95772">
          <w:rPr>
            <w:lang w:val="en-GB"/>
          </w:rPr>
          <w:br w:type="page"/>
        </w:r>
      </w:del>
    </w:p>
    <w:bookmarkEnd w:id="75"/>
    <w:bookmarkEnd w:id="76"/>
    <w:bookmarkEnd w:id="77"/>
    <w:bookmarkEnd w:id="78"/>
    <w:bookmarkEnd w:id="79"/>
    <w:bookmarkEnd w:id="80"/>
    <w:bookmarkEnd w:id="81"/>
    <w:bookmarkEnd w:id="82"/>
    <w:bookmarkEnd w:id="83"/>
    <w:p w14:paraId="184A6B5C" w14:textId="18211F20" w:rsidR="009D6B8F" w:rsidRPr="00E81D06" w:rsidRDefault="009D6B8F" w:rsidP="00C95772">
      <w:pPr>
        <w:pStyle w:val="ListParagraph"/>
        <w:numPr>
          <w:ilvl w:val="0"/>
          <w:numId w:val="6"/>
        </w:numPr>
        <w:outlineLvl w:val="0"/>
        <w:rPr>
          <w:rFonts w:eastAsia="Times New Roman" w:cs="Arial"/>
          <w:b/>
          <w:bCs/>
          <w:caps/>
          <w:color w:val="D2232A"/>
          <w:kern w:val="32"/>
          <w:szCs w:val="32"/>
        </w:rPr>
      </w:pPr>
      <w:r w:rsidRPr="00E81D06">
        <w:rPr>
          <w:rFonts w:eastAsia="Times New Roman" w:cs="Arial"/>
          <w:b/>
          <w:bCs/>
          <w:caps/>
          <w:color w:val="D2232A"/>
          <w:kern w:val="32"/>
          <w:szCs w:val="32"/>
        </w:rPr>
        <w:t>LIST OF REFENCES</w:t>
      </w:r>
    </w:p>
    <w:p w14:paraId="0F108DE7" w14:textId="77777777" w:rsidR="00A820D8" w:rsidRDefault="00A820D8" w:rsidP="00A820D8">
      <w:pPr>
        <w:rPr>
          <w:ins w:id="294" w:author="Author"/>
          <w:lang w:val="en-GB"/>
        </w:rPr>
      </w:pPr>
    </w:p>
    <w:p w14:paraId="286BAE17" w14:textId="09E5BDB7" w:rsidR="00211797" w:rsidRPr="008E591E" w:rsidRDefault="00211797" w:rsidP="00211797">
      <w:pPr>
        <w:pStyle w:val="ECCEditorsNote"/>
        <w:rPr>
          <w:ins w:id="295" w:author="Author"/>
          <w:lang w:val="en-GB"/>
        </w:rPr>
      </w:pPr>
      <w:ins w:id="296" w:author="Author">
        <w:r w:rsidRPr="008E591E">
          <w:rPr>
            <w:lang w:val="en-GB"/>
          </w:rPr>
          <w:t>’to be prepared du</w:t>
        </w:r>
        <w:r w:rsidR="002176CB" w:rsidRPr="008E591E">
          <w:rPr>
            <w:lang w:val="en-GB"/>
          </w:rPr>
          <w:t>r</w:t>
        </w:r>
        <w:r w:rsidRPr="008E591E">
          <w:rPr>
            <w:lang w:val="en-GB"/>
          </w:rPr>
          <w:t>ing public consultation</w:t>
        </w:r>
      </w:ins>
    </w:p>
    <w:p w14:paraId="47101033" w14:textId="77777777" w:rsidR="00211797" w:rsidRPr="00C95772" w:rsidRDefault="00211797" w:rsidP="00211797">
      <w:pPr>
        <w:rPr>
          <w:lang w:val="en-IE"/>
        </w:rPr>
      </w:pPr>
    </w:p>
    <w:p w14:paraId="58DAEC2A" w14:textId="77777777" w:rsidR="00A820D8" w:rsidRPr="00C95772" w:rsidRDefault="00A820D8" w:rsidP="00A820D8">
      <w:pPr>
        <w:pStyle w:val="ECCReference"/>
        <w:numPr>
          <w:ilvl w:val="0"/>
          <w:numId w:val="5"/>
        </w:numPr>
      </w:pPr>
    </w:p>
    <w:bookmarkEnd w:id="84"/>
    <w:p w14:paraId="61A2DFE5" w14:textId="77777777" w:rsidR="00A820D8" w:rsidRPr="00E81D06" w:rsidRDefault="00A820D8" w:rsidP="00A820D8">
      <w:pPr>
        <w:pStyle w:val="ECCReference"/>
        <w:numPr>
          <w:ilvl w:val="0"/>
          <w:numId w:val="5"/>
        </w:numPr>
      </w:pPr>
    </w:p>
    <w:sectPr w:rsidR="00A820D8" w:rsidRPr="00E81D06" w:rsidSect="007828E1">
      <w:headerReference w:type="even" r:id="rId24"/>
      <w:headerReference w:type="default" r:id="rId25"/>
      <w:headerReference w:type="first" r:id="rId26"/>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0820" w14:textId="77777777" w:rsidR="007828E1" w:rsidRDefault="007828E1" w:rsidP="00C74BE6">
      <w:r>
        <w:separator/>
      </w:r>
    </w:p>
  </w:endnote>
  <w:endnote w:type="continuationSeparator" w:id="0">
    <w:p w14:paraId="2A3E5833" w14:textId="77777777" w:rsidR="007828E1" w:rsidRDefault="007828E1" w:rsidP="00C74BE6">
      <w:r>
        <w:continuationSeparator/>
      </w:r>
    </w:p>
  </w:endnote>
  <w:endnote w:type="continuationNotice" w:id="1">
    <w:p w14:paraId="563A252C" w14:textId="77777777" w:rsidR="007828E1" w:rsidRDefault="00782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FE5" w14:textId="5E0BE40E" w:rsidR="00203E66" w:rsidRDefault="00203E66">
    <w:pPr>
      <w:pStyle w:val="Footer"/>
    </w:pPr>
    <w:r w:rsidRPr="00822AE0">
      <w:rPr>
        <w:sz w:val="18"/>
        <w:szCs w:val="18"/>
        <w:lang w:val="da-DK"/>
      </w:rPr>
      <w:t>Edition</w:t>
    </w:r>
    <w:r w:rsidR="00666072">
      <w:rPr>
        <w:sz w:val="18"/>
        <w:szCs w:val="18"/>
        <w:lang w:val="da-DK"/>
      </w:rPr>
      <w:t xml:space="preserve"> May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E6CF" w14:textId="3317F027" w:rsidR="00203E66" w:rsidRDefault="00203E66">
    <w:pPr>
      <w:pStyle w:val="Footer"/>
    </w:pPr>
    <w:r w:rsidRPr="00822AE0">
      <w:rPr>
        <w:sz w:val="18"/>
        <w:szCs w:val="18"/>
        <w:lang w:val="da-DK"/>
      </w:rPr>
      <w:t>Edition</w:t>
    </w:r>
    <w:r w:rsidR="00666072">
      <w:rPr>
        <w:sz w:val="18"/>
        <w:szCs w:val="18"/>
        <w:lang w:val="da-DK"/>
      </w:rPr>
      <w:t xml:space="preserve"> </w:t>
    </w:r>
    <w:r w:rsidR="00666072">
      <w:rPr>
        <w:sz w:val="18"/>
        <w:szCs w:val="18"/>
        <w:lang w:val="da-DK"/>
      </w:rPr>
      <w:t>May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5BDF" w14:textId="77777777" w:rsidR="00203E66" w:rsidRPr="00822AE0" w:rsidRDefault="00203E66">
    <w:pPr>
      <w:pStyle w:val="Footer"/>
      <w:rPr>
        <w:sz w:val="18"/>
        <w:szCs w:val="18"/>
        <w:lang w:val="da-DK"/>
      </w:rPr>
    </w:pPr>
    <w:r w:rsidRPr="00822AE0">
      <w:rPr>
        <w:sz w:val="18"/>
        <w:szCs w:val="18"/>
        <w:lang w:val="da-DK"/>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5193" w14:textId="77777777" w:rsidR="007828E1" w:rsidRDefault="007828E1" w:rsidP="00C74BE6">
      <w:r>
        <w:separator/>
      </w:r>
    </w:p>
  </w:footnote>
  <w:footnote w:type="continuationSeparator" w:id="0">
    <w:p w14:paraId="09622AE3" w14:textId="77777777" w:rsidR="007828E1" w:rsidRDefault="007828E1" w:rsidP="00C74BE6">
      <w:r>
        <w:continuationSeparator/>
      </w:r>
    </w:p>
  </w:footnote>
  <w:footnote w:type="continuationNotice" w:id="1">
    <w:p w14:paraId="16AD8CA2" w14:textId="77777777" w:rsidR="007828E1" w:rsidRDefault="007828E1"/>
  </w:footnote>
  <w:footnote w:id="2">
    <w:p w14:paraId="63780FFD" w14:textId="77777777" w:rsidR="00E30D0A" w:rsidRPr="00B86C22" w:rsidRDefault="00E30D0A" w:rsidP="00AF4881">
      <w:pPr>
        <w:pStyle w:val="FootnoteText"/>
        <w:ind w:left="142" w:hanging="142"/>
      </w:pPr>
      <w:r>
        <w:rPr>
          <w:rStyle w:val="FootnoteReference"/>
        </w:rPr>
        <w:footnoteRef/>
      </w:r>
      <w:r>
        <w:t xml:space="preserve"> </w:t>
      </w:r>
      <w:r w:rsidRPr="00AF4881">
        <w:rPr>
          <w:sz w:val="16"/>
          <w:szCs w:val="16"/>
        </w:rPr>
        <w:t>This recommendation was written with the spirit of addressing PP system. Administrations wishing to use also PMP applications within these bands should assess further the applicability of this recommendation to PMP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D967" w14:textId="61304754" w:rsidR="00203E66" w:rsidRPr="007C5F95" w:rsidRDefault="00CB2BFC">
    <w:pPr>
      <w:pStyle w:val="Header"/>
      <w:rPr>
        <w:b w:val="0"/>
        <w:lang w:val="da-DK"/>
      </w:rPr>
    </w:pPr>
    <w:r>
      <w:rPr>
        <w:noProof/>
      </w:rPr>
      <w:pict w14:anchorId="2F0EA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6" o:spid="_x0000_s1026" type="#_x0000_t136" style="position:absolute;margin-left:0;margin-top:0;width:486.95pt;height:192.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03E66" w:rsidRPr="007C5F95">
      <w:rPr>
        <w:b w:val="0"/>
        <w:lang w:val="da-DK"/>
      </w:rPr>
      <w:t>Draft ECC REPORT XXX</w:t>
    </w:r>
  </w:p>
  <w:p w14:paraId="63C7FB30" w14:textId="77777777"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73DD" w14:textId="4EFA8357" w:rsidR="00203E66" w:rsidRPr="007C5F95" w:rsidRDefault="00CB2BFC" w:rsidP="00C74BE6">
    <w:pPr>
      <w:pStyle w:val="Header"/>
      <w:jc w:val="right"/>
      <w:rPr>
        <w:b w:val="0"/>
        <w:lang w:val="da-DK"/>
      </w:rPr>
    </w:pPr>
    <w:r>
      <w:rPr>
        <w:noProof/>
      </w:rPr>
      <w:pict w14:anchorId="5DDEF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7" o:spid="_x0000_s1027" type="#_x0000_t136" style="position:absolute;left:0;text-align:left;margin-left:0;margin-top:0;width:486.95pt;height:192.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03E66" w:rsidRPr="007C5F95">
      <w:rPr>
        <w:b w:val="0"/>
        <w:lang w:val="da-DK"/>
      </w:rPr>
      <w:t>Draft ECC REPORT XXX</w:t>
    </w:r>
  </w:p>
  <w:p w14:paraId="219CC3FF" w14:textId="77777777"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7C69" w14:textId="5CB704FA" w:rsidR="00203E66" w:rsidRDefault="00CB2BFC">
    <w:pPr>
      <w:pStyle w:val="Header"/>
    </w:pPr>
    <w:r>
      <w:rPr>
        <w:noProof/>
      </w:rPr>
      <w:pict w14:anchorId="22096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5" o:spid="_x0000_s1025" type="#_x0000_t136" style="position:absolute;margin-left:0;margin-top:0;width:486.95pt;height:192.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03E66">
      <w:rPr>
        <w:noProof/>
        <w:szCs w:val="20"/>
        <w:lang w:val="en-GB" w:eastAsia="en-GB"/>
      </w:rPr>
      <w:drawing>
        <wp:anchor distT="0" distB="0" distL="114300" distR="114300" simplePos="0" relativeHeight="251658241" behindDoc="0" locked="0" layoutInCell="1" allowOverlap="1" wp14:anchorId="39B1C22D" wp14:editId="73730213">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203E66">
      <w:rPr>
        <w:noProof/>
        <w:szCs w:val="20"/>
        <w:lang w:val="en-GB" w:eastAsia="en-GB"/>
      </w:rPr>
      <w:drawing>
        <wp:anchor distT="0" distB="0" distL="114300" distR="114300" simplePos="0" relativeHeight="251658240" behindDoc="0" locked="0" layoutInCell="1" allowOverlap="1" wp14:anchorId="1E2388EB" wp14:editId="54485625">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F1A2" w14:textId="239AF52F" w:rsidR="00203E66" w:rsidRPr="00544776" w:rsidRDefault="00CB2BFC">
    <w:pPr>
      <w:pStyle w:val="Header"/>
      <w:rPr>
        <w:szCs w:val="16"/>
        <w:lang w:val="en-GB"/>
      </w:rPr>
    </w:pPr>
    <w:r>
      <w:rPr>
        <w:noProof/>
      </w:rPr>
      <w:pict w14:anchorId="36AC3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9" o:spid="_x0000_s1029" type="#_x0000_t136" style="position:absolute;margin-left:0;margin-top:0;width:486.95pt;height:192.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D2DF8" w:rsidRPr="00544776">
      <w:rPr>
        <w:lang w:val="en-GB"/>
      </w:rPr>
      <w:t xml:space="preserve">Draft </w:t>
    </w:r>
    <w:r w:rsidR="00E30D0A" w:rsidRPr="00544776">
      <w:rPr>
        <w:lang w:val="en-GB"/>
      </w:rPr>
      <w:t xml:space="preserve">revision of </w:t>
    </w:r>
    <w:r w:rsidR="00413616" w:rsidRPr="00544776">
      <w:rPr>
        <w:lang w:val="en-GB"/>
      </w:rPr>
      <w:t>ECC/REC/(</w:t>
    </w:r>
    <w:r w:rsidR="00E30D0A" w:rsidRPr="00544776">
      <w:rPr>
        <w:lang w:val="en-GB"/>
      </w:rPr>
      <w:t>05</w:t>
    </w:r>
    <w:r w:rsidR="00413616" w:rsidRPr="00544776">
      <w:rPr>
        <w:lang w:val="en-GB"/>
      </w:rPr>
      <w:t>)</w:t>
    </w:r>
    <w:r w:rsidR="00E30D0A" w:rsidRPr="00544776">
      <w:rPr>
        <w:lang w:val="en-GB"/>
      </w:rPr>
      <w:t>07</w:t>
    </w:r>
    <w:r w:rsidR="00413616" w:rsidRPr="00544776">
      <w:rPr>
        <w:szCs w:val="16"/>
        <w:lang w:val="en-GB"/>
      </w:rPr>
      <w:t xml:space="preserve"> </w:t>
    </w:r>
    <w:r w:rsidR="005D2DF8" w:rsidRPr="00544776">
      <w:rPr>
        <w:szCs w:val="16"/>
        <w:lang w:val="en-GB"/>
      </w:rPr>
      <w:t xml:space="preserve">- </w:t>
    </w:r>
    <w:r w:rsidR="00203E66" w:rsidRPr="00544776">
      <w:rPr>
        <w:szCs w:val="16"/>
        <w:lang w:val="en-GB"/>
      </w:rPr>
      <w:t xml:space="preserve">Page </w:t>
    </w:r>
    <w:r w:rsidR="00203E66">
      <w:fldChar w:fldCharType="begin"/>
    </w:r>
    <w:r w:rsidR="00203E66">
      <w:instrText xml:space="preserve"> PAGE  \* Arabic  \* MERGEFORMAT </w:instrText>
    </w:r>
    <w:r w:rsidR="00203E66">
      <w:fldChar w:fldCharType="separate"/>
    </w:r>
    <w:r w:rsidR="00073658" w:rsidRPr="009D44E4">
      <w:rPr>
        <w:noProof/>
        <w:szCs w:val="16"/>
        <w:rPrChange w:id="297" w:author="Author">
          <w:rPr>
            <w:noProof/>
            <w:szCs w:val="16"/>
            <w:lang w:val="da-DK"/>
          </w:rPr>
        </w:rPrChange>
      </w:rPr>
      <w:t>4</w:t>
    </w:r>
    <w:r w:rsidR="00203E66">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3B53" w14:textId="619A6DDC" w:rsidR="00203E66" w:rsidRPr="00544776" w:rsidRDefault="00E30D0A" w:rsidP="00C74BE6">
    <w:pPr>
      <w:pStyle w:val="Header"/>
      <w:jc w:val="right"/>
      <w:rPr>
        <w:szCs w:val="16"/>
        <w:lang w:val="en-GB"/>
      </w:rPr>
    </w:pPr>
    <w:r w:rsidRPr="00544776">
      <w:rPr>
        <w:lang w:val="en-GB"/>
      </w:rPr>
      <w:t>Draft revision of ECC/REC/(05)07</w:t>
    </w:r>
    <w:r w:rsidR="00CB2BFC">
      <w:rPr>
        <w:noProof/>
      </w:rPr>
      <w:pict w14:anchorId="28B6E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30" o:spid="_x0000_s1030" type="#_x0000_t136" style="position:absolute;left:0;text-align:left;margin-left:0;margin-top:0;width:486.95pt;height:192.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03E66" w:rsidRPr="00544776">
      <w:rPr>
        <w:lang w:val="en-GB"/>
      </w:rPr>
      <w:t xml:space="preserve"> </w:t>
    </w:r>
    <w:r w:rsidR="005D2DF8" w:rsidRPr="00544776">
      <w:rPr>
        <w:lang w:val="en-GB"/>
      </w:rPr>
      <w:t xml:space="preserve">- </w:t>
    </w:r>
    <w:r w:rsidR="00203E66" w:rsidRPr="00544776">
      <w:rPr>
        <w:szCs w:val="16"/>
        <w:lang w:val="en-GB"/>
      </w:rPr>
      <w:t xml:space="preserve">Page </w:t>
    </w:r>
    <w:r w:rsidR="00203E66">
      <w:fldChar w:fldCharType="begin"/>
    </w:r>
    <w:r w:rsidR="00203E66">
      <w:instrText xml:space="preserve"> PAGE  \* Arabic  \* MERGEFORMAT </w:instrText>
    </w:r>
    <w:r w:rsidR="00203E66">
      <w:fldChar w:fldCharType="separate"/>
    </w:r>
    <w:r w:rsidR="00073658" w:rsidRPr="009D44E4">
      <w:rPr>
        <w:noProof/>
        <w:szCs w:val="16"/>
        <w:rPrChange w:id="298" w:author="Author">
          <w:rPr>
            <w:noProof/>
            <w:szCs w:val="16"/>
            <w:lang w:val="da-DK"/>
          </w:rPr>
        </w:rPrChange>
      </w:rPr>
      <w:t>5</w:t>
    </w:r>
    <w:r w:rsidR="00203E66">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D7D6" w14:textId="4E9BC76B" w:rsidR="00203E66" w:rsidRPr="001223D0" w:rsidRDefault="00CB2BFC" w:rsidP="00C74BE6">
    <w:pPr>
      <w:pStyle w:val="Header"/>
      <w:rPr>
        <w:szCs w:val="16"/>
      </w:rPr>
    </w:pPr>
    <w:r>
      <w:rPr>
        <w:noProof/>
      </w:rPr>
      <w:pict w14:anchorId="046C6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42128" o:spid="_x0000_s1028" type="#_x0000_t136" style="position:absolute;margin-left:0;margin-top:0;width:486.95pt;height:192.5pt;rotation:315;z-index:-251658235;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8B40A4"/>
    <w:multiLevelType w:val="hybridMultilevel"/>
    <w:tmpl w:val="456CCA30"/>
    <w:lvl w:ilvl="0" w:tplc="90A0E1A2">
      <w:start w:val="1"/>
      <w:numFmt w:val="bullet"/>
      <w:lvlText w:val=""/>
      <w:lvlJc w:val="left"/>
      <w:pPr>
        <w:tabs>
          <w:tab w:val="num" w:pos="357"/>
        </w:tabs>
        <w:ind w:left="357" w:firstLine="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start w:val="1"/>
      <w:numFmt w:val="bullet"/>
      <w:pStyle w:val="ECCNumberedlis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F4188"/>
    <w:multiLevelType w:val="multilevel"/>
    <w:tmpl w:val="30DA712C"/>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28F75DE"/>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2A0A7C33"/>
    <w:multiLevelType w:val="hybridMultilevel"/>
    <w:tmpl w:val="3FA4DF84"/>
    <w:lvl w:ilvl="0" w:tplc="2718434E">
      <w:start w:val="1"/>
      <w:numFmt w:val="decimal"/>
      <w:pStyle w:val="ECCEditorsNote"/>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1D2CAF"/>
    <w:multiLevelType w:val="multilevel"/>
    <w:tmpl w:val="CF6C1148"/>
    <w:lvl w:ilvl="0">
      <w:start w:val="1"/>
      <w:numFmt w:val="decimal"/>
      <w:pStyle w:val="ECCNumberedList0"/>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8"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FA01284"/>
    <w:multiLevelType w:val="hybridMultilevel"/>
    <w:tmpl w:val="0414C86E"/>
    <w:lvl w:ilvl="0" w:tplc="46A21402">
      <w:start w:val="6"/>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6E6242A"/>
    <w:multiLevelType w:val="hybridMultilevel"/>
    <w:tmpl w:val="3C10A558"/>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15:restartNumberingAfterBreak="0">
    <w:nsid w:val="4BC92563"/>
    <w:multiLevelType w:val="hybridMultilevel"/>
    <w:tmpl w:val="1B2815BE"/>
    <w:lvl w:ilvl="0" w:tplc="3898AD9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991725"/>
    <w:multiLevelType w:val="hybridMultilevel"/>
    <w:tmpl w:val="19648E6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8A5D8E"/>
    <w:multiLevelType w:val="hybridMultilevel"/>
    <w:tmpl w:val="5608CCFC"/>
    <w:lvl w:ilvl="0" w:tplc="8C785A8A">
      <w:start w:val="1"/>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15:restartNumberingAfterBreak="0">
    <w:nsid w:val="7B3212E4"/>
    <w:multiLevelType w:val="multilevel"/>
    <w:tmpl w:val="8BC46742"/>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F455B42"/>
    <w:multiLevelType w:val="hybridMultilevel"/>
    <w:tmpl w:val="EBEECBB2"/>
    <w:lvl w:ilvl="0" w:tplc="484019FA">
      <w:start w:val="1"/>
      <w:numFmt w:val="decimal"/>
      <w:lvlText w:val="A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77413515">
    <w:abstractNumId w:val="3"/>
  </w:num>
  <w:num w:numId="2" w16cid:durableId="2027515079">
    <w:abstractNumId w:val="9"/>
  </w:num>
  <w:num w:numId="3" w16cid:durableId="1048605781">
    <w:abstractNumId w:val="19"/>
  </w:num>
  <w:num w:numId="4" w16cid:durableId="579170267">
    <w:abstractNumId w:val="12"/>
  </w:num>
  <w:num w:numId="5" w16cid:durableId="1308238530">
    <w:abstractNumId w:val="11"/>
  </w:num>
  <w:num w:numId="6" w16cid:durableId="144392816">
    <w:abstractNumId w:val="4"/>
  </w:num>
  <w:num w:numId="7" w16cid:durableId="768500295">
    <w:abstractNumId w:val="2"/>
  </w:num>
  <w:num w:numId="8" w16cid:durableId="598024570">
    <w:abstractNumId w:val="15"/>
  </w:num>
  <w:num w:numId="9" w16cid:durableId="1138186971">
    <w:abstractNumId w:val="8"/>
  </w:num>
  <w:num w:numId="10" w16cid:durableId="396629189">
    <w:abstractNumId w:val="13"/>
  </w:num>
  <w:num w:numId="11" w16cid:durableId="1829788231">
    <w:abstractNumId w:val="18"/>
  </w:num>
  <w:num w:numId="12" w16cid:durableId="1189759739">
    <w:abstractNumId w:val="0"/>
  </w:num>
  <w:num w:numId="13" w16cid:durableId="1254053560">
    <w:abstractNumId w:val="7"/>
  </w:num>
  <w:num w:numId="14" w16cid:durableId="802427942">
    <w:abstractNumId w:val="6"/>
  </w:num>
  <w:num w:numId="15" w16cid:durableId="1523934643">
    <w:abstractNumId w:val="1"/>
  </w:num>
  <w:num w:numId="16" w16cid:durableId="778529704">
    <w:abstractNumId w:val="5"/>
  </w:num>
  <w:num w:numId="17" w16cid:durableId="1134981980">
    <w:abstractNumId w:val="10"/>
  </w:num>
  <w:num w:numId="18" w16cid:durableId="1974290042">
    <w:abstractNumId w:val="17"/>
  </w:num>
  <w:num w:numId="19" w16cid:durableId="885600599">
    <w:abstractNumId w:val="14"/>
  </w:num>
  <w:num w:numId="20" w16cid:durableId="478771446">
    <w:abstractNumId w:val="16"/>
  </w:num>
  <w:num w:numId="21" w16cid:durableId="135714780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FE"/>
    <w:rsid w:val="00017BAB"/>
    <w:rsid w:val="00021206"/>
    <w:rsid w:val="000227C9"/>
    <w:rsid w:val="00025D60"/>
    <w:rsid w:val="00027012"/>
    <w:rsid w:val="000312D3"/>
    <w:rsid w:val="00031FEF"/>
    <w:rsid w:val="000522F9"/>
    <w:rsid w:val="00052616"/>
    <w:rsid w:val="000534DE"/>
    <w:rsid w:val="00053CA7"/>
    <w:rsid w:val="00061AAB"/>
    <w:rsid w:val="00073658"/>
    <w:rsid w:val="00091482"/>
    <w:rsid w:val="000A0FBC"/>
    <w:rsid w:val="000A5C51"/>
    <w:rsid w:val="000D304A"/>
    <w:rsid w:val="000E247C"/>
    <w:rsid w:val="000E38A6"/>
    <w:rsid w:val="00106D7D"/>
    <w:rsid w:val="00114300"/>
    <w:rsid w:val="001211FA"/>
    <w:rsid w:val="001426AA"/>
    <w:rsid w:val="001503A0"/>
    <w:rsid w:val="00153700"/>
    <w:rsid w:val="001555F1"/>
    <w:rsid w:val="00162A98"/>
    <w:rsid w:val="00164110"/>
    <w:rsid w:val="00164D18"/>
    <w:rsid w:val="00164ED6"/>
    <w:rsid w:val="00171402"/>
    <w:rsid w:val="00171629"/>
    <w:rsid w:val="00176C2E"/>
    <w:rsid w:val="00190B22"/>
    <w:rsid w:val="001910F2"/>
    <w:rsid w:val="0019763F"/>
    <w:rsid w:val="001A5CCB"/>
    <w:rsid w:val="001C1FF3"/>
    <w:rsid w:val="001C7BFA"/>
    <w:rsid w:val="001E7B44"/>
    <w:rsid w:val="00203E66"/>
    <w:rsid w:val="00206289"/>
    <w:rsid w:val="00211797"/>
    <w:rsid w:val="002176CB"/>
    <w:rsid w:val="002276D5"/>
    <w:rsid w:val="002337C7"/>
    <w:rsid w:val="00233B58"/>
    <w:rsid w:val="002402CE"/>
    <w:rsid w:val="00245C70"/>
    <w:rsid w:val="0024789A"/>
    <w:rsid w:val="002548E9"/>
    <w:rsid w:val="0026146A"/>
    <w:rsid w:val="0026302D"/>
    <w:rsid w:val="0027345F"/>
    <w:rsid w:val="002756FF"/>
    <w:rsid w:val="002D16A9"/>
    <w:rsid w:val="002E0F8B"/>
    <w:rsid w:val="002E161E"/>
    <w:rsid w:val="0030385F"/>
    <w:rsid w:val="00304DA1"/>
    <w:rsid w:val="00312047"/>
    <w:rsid w:val="0033135C"/>
    <w:rsid w:val="00334A11"/>
    <w:rsid w:val="00336F5D"/>
    <w:rsid w:val="003446BF"/>
    <w:rsid w:val="003676A7"/>
    <w:rsid w:val="003733CE"/>
    <w:rsid w:val="00386D5D"/>
    <w:rsid w:val="003B38B1"/>
    <w:rsid w:val="003B46EC"/>
    <w:rsid w:val="003B6468"/>
    <w:rsid w:val="003C5D3F"/>
    <w:rsid w:val="003E2CD3"/>
    <w:rsid w:val="003F1146"/>
    <w:rsid w:val="003F1C76"/>
    <w:rsid w:val="003F2AF5"/>
    <w:rsid w:val="003F54ED"/>
    <w:rsid w:val="003F796D"/>
    <w:rsid w:val="00401113"/>
    <w:rsid w:val="00405FB1"/>
    <w:rsid w:val="00413616"/>
    <w:rsid w:val="004228B0"/>
    <w:rsid w:val="0043711F"/>
    <w:rsid w:val="004371D8"/>
    <w:rsid w:val="00450DED"/>
    <w:rsid w:val="00456674"/>
    <w:rsid w:val="00457DDB"/>
    <w:rsid w:val="00457F2B"/>
    <w:rsid w:val="00481ADB"/>
    <w:rsid w:val="004907A7"/>
    <w:rsid w:val="00493265"/>
    <w:rsid w:val="004A0F1C"/>
    <w:rsid w:val="004A3CBF"/>
    <w:rsid w:val="004A7696"/>
    <w:rsid w:val="004E26E6"/>
    <w:rsid w:val="004E785C"/>
    <w:rsid w:val="005011E3"/>
    <w:rsid w:val="00504209"/>
    <w:rsid w:val="005120D6"/>
    <w:rsid w:val="00522C7B"/>
    <w:rsid w:val="00522D0C"/>
    <w:rsid w:val="00535196"/>
    <w:rsid w:val="005411D5"/>
    <w:rsid w:val="00544776"/>
    <w:rsid w:val="0055222A"/>
    <w:rsid w:val="0055625C"/>
    <w:rsid w:val="005749F3"/>
    <w:rsid w:val="005774C8"/>
    <w:rsid w:val="00581943"/>
    <w:rsid w:val="005822B8"/>
    <w:rsid w:val="005850FA"/>
    <w:rsid w:val="005857F8"/>
    <w:rsid w:val="005874C9"/>
    <w:rsid w:val="005A65AF"/>
    <w:rsid w:val="005B5C52"/>
    <w:rsid w:val="005C77B2"/>
    <w:rsid w:val="005D2389"/>
    <w:rsid w:val="005D2DF8"/>
    <w:rsid w:val="005E0EFC"/>
    <w:rsid w:val="00612C07"/>
    <w:rsid w:val="006148DB"/>
    <w:rsid w:val="00620769"/>
    <w:rsid w:val="00622BAA"/>
    <w:rsid w:val="00624A50"/>
    <w:rsid w:val="00627F21"/>
    <w:rsid w:val="006328BA"/>
    <w:rsid w:val="00634B3E"/>
    <w:rsid w:val="0065100C"/>
    <w:rsid w:val="00661839"/>
    <w:rsid w:val="00666072"/>
    <w:rsid w:val="0069071F"/>
    <w:rsid w:val="00690A7F"/>
    <w:rsid w:val="00694DF6"/>
    <w:rsid w:val="006B5131"/>
    <w:rsid w:val="006D602F"/>
    <w:rsid w:val="006D671B"/>
    <w:rsid w:val="006E0CEF"/>
    <w:rsid w:val="006F484C"/>
    <w:rsid w:val="006F5BF7"/>
    <w:rsid w:val="0073634E"/>
    <w:rsid w:val="00736BA2"/>
    <w:rsid w:val="00740AC8"/>
    <w:rsid w:val="00745CA7"/>
    <w:rsid w:val="00756476"/>
    <w:rsid w:val="00756F00"/>
    <w:rsid w:val="00761F83"/>
    <w:rsid w:val="007750FF"/>
    <w:rsid w:val="00776964"/>
    <w:rsid w:val="007828E1"/>
    <w:rsid w:val="00784A22"/>
    <w:rsid w:val="007C1911"/>
    <w:rsid w:val="007E610C"/>
    <w:rsid w:val="007E6723"/>
    <w:rsid w:val="007F4584"/>
    <w:rsid w:val="0080587B"/>
    <w:rsid w:val="00822AE0"/>
    <w:rsid w:val="0082576D"/>
    <w:rsid w:val="00835C5B"/>
    <w:rsid w:val="008472FE"/>
    <w:rsid w:val="00856088"/>
    <w:rsid w:val="0086738C"/>
    <w:rsid w:val="00872069"/>
    <w:rsid w:val="00877D09"/>
    <w:rsid w:val="008A4137"/>
    <w:rsid w:val="008A644A"/>
    <w:rsid w:val="008B4961"/>
    <w:rsid w:val="008B753B"/>
    <w:rsid w:val="008C1E54"/>
    <w:rsid w:val="008E08FE"/>
    <w:rsid w:val="008E11B8"/>
    <w:rsid w:val="008E591E"/>
    <w:rsid w:val="008F1325"/>
    <w:rsid w:val="008F5889"/>
    <w:rsid w:val="0091696F"/>
    <w:rsid w:val="00942E41"/>
    <w:rsid w:val="00955A3D"/>
    <w:rsid w:val="00970407"/>
    <w:rsid w:val="00972246"/>
    <w:rsid w:val="009755EC"/>
    <w:rsid w:val="00976C81"/>
    <w:rsid w:val="009B1381"/>
    <w:rsid w:val="009D44E4"/>
    <w:rsid w:val="009D6380"/>
    <w:rsid w:val="009D6B8F"/>
    <w:rsid w:val="009E4FA6"/>
    <w:rsid w:val="009E62B3"/>
    <w:rsid w:val="009E7C7A"/>
    <w:rsid w:val="009F2F72"/>
    <w:rsid w:val="00A1068E"/>
    <w:rsid w:val="00A2604A"/>
    <w:rsid w:val="00A33C64"/>
    <w:rsid w:val="00A33D30"/>
    <w:rsid w:val="00A40EF8"/>
    <w:rsid w:val="00A43658"/>
    <w:rsid w:val="00A50FCF"/>
    <w:rsid w:val="00A71E4C"/>
    <w:rsid w:val="00A7625A"/>
    <w:rsid w:val="00A820D8"/>
    <w:rsid w:val="00A91951"/>
    <w:rsid w:val="00A967F2"/>
    <w:rsid w:val="00AA1827"/>
    <w:rsid w:val="00AB2208"/>
    <w:rsid w:val="00AC2D83"/>
    <w:rsid w:val="00AC4B33"/>
    <w:rsid w:val="00AD341F"/>
    <w:rsid w:val="00AE3471"/>
    <w:rsid w:val="00AE37C2"/>
    <w:rsid w:val="00AE7023"/>
    <w:rsid w:val="00AF3E14"/>
    <w:rsid w:val="00AF4881"/>
    <w:rsid w:val="00B05D39"/>
    <w:rsid w:val="00B12921"/>
    <w:rsid w:val="00B36284"/>
    <w:rsid w:val="00B5403B"/>
    <w:rsid w:val="00B671E0"/>
    <w:rsid w:val="00B700E6"/>
    <w:rsid w:val="00B741D4"/>
    <w:rsid w:val="00B839FF"/>
    <w:rsid w:val="00B95887"/>
    <w:rsid w:val="00BB5285"/>
    <w:rsid w:val="00BB5ADB"/>
    <w:rsid w:val="00BB635F"/>
    <w:rsid w:val="00BC15CC"/>
    <w:rsid w:val="00BD7E2C"/>
    <w:rsid w:val="00BE5D91"/>
    <w:rsid w:val="00C03291"/>
    <w:rsid w:val="00C12473"/>
    <w:rsid w:val="00C14119"/>
    <w:rsid w:val="00C24F48"/>
    <w:rsid w:val="00C26913"/>
    <w:rsid w:val="00C27B41"/>
    <w:rsid w:val="00C32617"/>
    <w:rsid w:val="00C53BB7"/>
    <w:rsid w:val="00C549F3"/>
    <w:rsid w:val="00C553E5"/>
    <w:rsid w:val="00C66A54"/>
    <w:rsid w:val="00C73AE5"/>
    <w:rsid w:val="00C74BE6"/>
    <w:rsid w:val="00C85ADE"/>
    <w:rsid w:val="00C95772"/>
    <w:rsid w:val="00CA05DE"/>
    <w:rsid w:val="00CA6FBA"/>
    <w:rsid w:val="00CB2BFC"/>
    <w:rsid w:val="00CB6F07"/>
    <w:rsid w:val="00CC4516"/>
    <w:rsid w:val="00CC5E91"/>
    <w:rsid w:val="00CD2BAE"/>
    <w:rsid w:val="00CD5534"/>
    <w:rsid w:val="00CE1629"/>
    <w:rsid w:val="00CF1DCD"/>
    <w:rsid w:val="00CF42C8"/>
    <w:rsid w:val="00CF7002"/>
    <w:rsid w:val="00D060B5"/>
    <w:rsid w:val="00D148EF"/>
    <w:rsid w:val="00D14DC9"/>
    <w:rsid w:val="00D172E9"/>
    <w:rsid w:val="00D24821"/>
    <w:rsid w:val="00D252B3"/>
    <w:rsid w:val="00D26962"/>
    <w:rsid w:val="00D36582"/>
    <w:rsid w:val="00D37EE3"/>
    <w:rsid w:val="00D413A2"/>
    <w:rsid w:val="00D42EFE"/>
    <w:rsid w:val="00D47DFB"/>
    <w:rsid w:val="00D750FD"/>
    <w:rsid w:val="00D82F47"/>
    <w:rsid w:val="00D93681"/>
    <w:rsid w:val="00D945CD"/>
    <w:rsid w:val="00DA5432"/>
    <w:rsid w:val="00DB2E03"/>
    <w:rsid w:val="00DB5CEC"/>
    <w:rsid w:val="00DE571F"/>
    <w:rsid w:val="00DF3048"/>
    <w:rsid w:val="00DF5D96"/>
    <w:rsid w:val="00DF7A8A"/>
    <w:rsid w:val="00E02400"/>
    <w:rsid w:val="00E066E2"/>
    <w:rsid w:val="00E131CD"/>
    <w:rsid w:val="00E30D0A"/>
    <w:rsid w:val="00E5023F"/>
    <w:rsid w:val="00E52301"/>
    <w:rsid w:val="00E62C83"/>
    <w:rsid w:val="00E65EB3"/>
    <w:rsid w:val="00E70076"/>
    <w:rsid w:val="00E7038D"/>
    <w:rsid w:val="00E73182"/>
    <w:rsid w:val="00E803D7"/>
    <w:rsid w:val="00E81D06"/>
    <w:rsid w:val="00EA42D8"/>
    <w:rsid w:val="00EB1D5B"/>
    <w:rsid w:val="00EB7ABD"/>
    <w:rsid w:val="00EC015D"/>
    <w:rsid w:val="00EC766C"/>
    <w:rsid w:val="00ED0B59"/>
    <w:rsid w:val="00ED1721"/>
    <w:rsid w:val="00ED3081"/>
    <w:rsid w:val="00EE035B"/>
    <w:rsid w:val="00F01725"/>
    <w:rsid w:val="00F03E27"/>
    <w:rsid w:val="00F05440"/>
    <w:rsid w:val="00F10DDB"/>
    <w:rsid w:val="00F13C83"/>
    <w:rsid w:val="00F13CF8"/>
    <w:rsid w:val="00F22BE0"/>
    <w:rsid w:val="00F24FB3"/>
    <w:rsid w:val="00F579BC"/>
    <w:rsid w:val="00F659C7"/>
    <w:rsid w:val="00F67DD0"/>
    <w:rsid w:val="00F95436"/>
    <w:rsid w:val="00F95442"/>
    <w:rsid w:val="00F9629E"/>
    <w:rsid w:val="00FA5412"/>
    <w:rsid w:val="00FC7A1A"/>
    <w:rsid w:val="00FD14AE"/>
    <w:rsid w:val="00FD3FA4"/>
    <w:rsid w:val="00FD6494"/>
    <w:rsid w:val="01A57795"/>
    <w:rsid w:val="02AE0BCC"/>
    <w:rsid w:val="0D51FF51"/>
    <w:rsid w:val="0F7578D5"/>
    <w:rsid w:val="1079F8D3"/>
    <w:rsid w:val="17A51CEA"/>
    <w:rsid w:val="1857D164"/>
    <w:rsid w:val="220B3CBD"/>
    <w:rsid w:val="221DFB7B"/>
    <w:rsid w:val="22CDBA28"/>
    <w:rsid w:val="24D654C1"/>
    <w:rsid w:val="2974FECF"/>
    <w:rsid w:val="2BA9FFA7"/>
    <w:rsid w:val="2BF13A55"/>
    <w:rsid w:val="2C7F3D68"/>
    <w:rsid w:val="428CC774"/>
    <w:rsid w:val="43554F6E"/>
    <w:rsid w:val="44CF11AC"/>
    <w:rsid w:val="48FD150A"/>
    <w:rsid w:val="4A7076B1"/>
    <w:rsid w:val="4F48C752"/>
    <w:rsid w:val="505B414D"/>
    <w:rsid w:val="50D5EC92"/>
    <w:rsid w:val="52D998CF"/>
    <w:rsid w:val="56D0444D"/>
    <w:rsid w:val="5BF78D35"/>
    <w:rsid w:val="67F7E5F3"/>
    <w:rsid w:val="6B011A0C"/>
    <w:rsid w:val="74762DB3"/>
    <w:rsid w:val="7576BCAF"/>
    <w:rsid w:val="76D3579D"/>
    <w:rsid w:val="7C9CE993"/>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4BCDDD70"/>
  <w15:docId w15:val="{2966D454-F851-45E6-B281-57BE315C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1503A0"/>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612C07"/>
    <w:p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aliases w:val="encabezado"/>
    <w:basedOn w:val="Normal"/>
    <w:rsid w:val="00C95C7C"/>
    <w:pPr>
      <w:tabs>
        <w:tab w:val="center" w:pos="4320"/>
        <w:tab w:val="right" w:pos="8640"/>
      </w:tabs>
    </w:pPr>
    <w:rPr>
      <w:b/>
      <w:sz w:val="16"/>
    </w:rPr>
  </w:style>
  <w:style w:type="paragraph" w:styleId="Footer">
    <w:name w:val="footer"/>
    <w:basedOn w:val="Normal"/>
    <w:rsid w:val="0077244E"/>
    <w:pPr>
      <w:tabs>
        <w:tab w:val="center" w:pos="4320"/>
        <w:tab w:val="right" w:pos="8640"/>
      </w:tabs>
    </w:pPr>
  </w:style>
  <w:style w:type="paragraph" w:customStyle="1" w:styleId="ECCAnnex-heading1">
    <w:name w:val="ECC Annex - heading1"/>
    <w:basedOn w:val="Heading1"/>
    <w:next w:val="ECCParagraph"/>
    <w:rsid w:val="00B671E0"/>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D14DC9"/>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qFormat/>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F24FB3"/>
    <w:pPr>
      <w:spacing w:before="60" w:after="0"/>
      <w:ind w:left="567" w:hanging="567"/>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aliases w:val="ECC Figure Caption"/>
    <w:basedOn w:val="Normal"/>
    <w:next w:val="Normal"/>
    <w:link w:val="CaptionChar"/>
    <w:unhideWhenUsed/>
    <w:qFormat/>
    <w:rsid w:val="00BD7E2C"/>
    <w:pPr>
      <w:spacing w:before="240" w:after="240"/>
      <w:jc w:val="center"/>
    </w:pPr>
    <w:rPr>
      <w:b/>
      <w:bCs/>
      <w:color w:val="D2232A"/>
      <w:szCs w:val="20"/>
    </w:rPr>
  </w:style>
  <w:style w:type="paragraph" w:customStyle="1" w:styleId="ECCLetteredList">
    <w:name w:val="ECC Lettered List"/>
    <w:qFormat/>
    <w:rsid w:val="000534DE"/>
    <w:pPr>
      <w:numPr>
        <w:ilvl w:val="1"/>
        <w:numId w:val="10"/>
      </w:numPr>
      <w:spacing w:before="240"/>
      <w:jc w:val="both"/>
    </w:pPr>
    <w:rPr>
      <w:rFonts w:ascii="Arial" w:hAnsi="Arial"/>
      <w:lang w:val="da-DK"/>
    </w:rPr>
  </w:style>
  <w:style w:type="character" w:styleId="CommentReference">
    <w:name w:val="annotation reference"/>
    <w:basedOn w:val="DefaultParagraphFont"/>
    <w:semiHidden/>
    <w:unhideWhenUsed/>
    <w:rsid w:val="006148DB"/>
    <w:rPr>
      <w:sz w:val="16"/>
      <w:szCs w:val="16"/>
    </w:rPr>
  </w:style>
  <w:style w:type="paragraph" w:styleId="CommentText">
    <w:name w:val="annotation text"/>
    <w:basedOn w:val="Normal"/>
    <w:link w:val="CommentTextChar"/>
    <w:uiPriority w:val="99"/>
    <w:unhideWhenUsed/>
    <w:rsid w:val="006148DB"/>
    <w:rPr>
      <w:szCs w:val="20"/>
    </w:rPr>
  </w:style>
  <w:style w:type="character" w:customStyle="1" w:styleId="CommentTextChar">
    <w:name w:val="Comment Text Char"/>
    <w:basedOn w:val="DefaultParagraphFont"/>
    <w:link w:val="CommentText"/>
    <w:uiPriority w:val="99"/>
    <w:rsid w:val="006148DB"/>
    <w:rPr>
      <w:rFonts w:ascii="Arial" w:hAnsi="Arial"/>
      <w:lang w:val="en-US"/>
    </w:rPr>
  </w:style>
  <w:style w:type="paragraph" w:styleId="CommentSubject">
    <w:name w:val="annotation subject"/>
    <w:basedOn w:val="CommentText"/>
    <w:next w:val="CommentText"/>
    <w:link w:val="CommentSubjectChar"/>
    <w:uiPriority w:val="99"/>
    <w:semiHidden/>
    <w:unhideWhenUsed/>
    <w:rsid w:val="006148DB"/>
    <w:rPr>
      <w:b/>
      <w:bCs/>
    </w:rPr>
  </w:style>
  <w:style w:type="character" w:customStyle="1" w:styleId="CommentSubjectChar">
    <w:name w:val="Comment Subject Char"/>
    <w:basedOn w:val="CommentTextChar"/>
    <w:link w:val="CommentSubject"/>
    <w:uiPriority w:val="99"/>
    <w:semiHidden/>
    <w:rsid w:val="006148DB"/>
    <w:rPr>
      <w:rFonts w:ascii="Arial" w:hAnsi="Arial"/>
      <w:b/>
      <w:bCs/>
      <w:lang w:val="en-US"/>
    </w:rPr>
  </w:style>
  <w:style w:type="numbering" w:customStyle="1" w:styleId="ECCNumbers-Letters">
    <w:name w:val="ECC Numbers-Letters"/>
    <w:uiPriority w:val="99"/>
    <w:rsid w:val="006148DB"/>
    <w:pPr>
      <w:numPr>
        <w:numId w:val="11"/>
      </w:numPr>
    </w:pPr>
  </w:style>
  <w:style w:type="paragraph" w:customStyle="1" w:styleId="ECCNumbered-LetteredList">
    <w:name w:val="ECC Numbered-Lettered List"/>
    <w:basedOn w:val="Normal"/>
    <w:rsid w:val="006148DB"/>
    <w:pPr>
      <w:numPr>
        <w:numId w:val="11"/>
      </w:numPr>
    </w:pPr>
  </w:style>
  <w:style w:type="paragraph" w:customStyle="1" w:styleId="ECCHLboldanditalics">
    <w:name w:val="ECC HL bold and italics"/>
    <w:basedOn w:val="Normal"/>
    <w:qFormat/>
    <w:rsid w:val="006148DB"/>
    <w:pPr>
      <w:spacing w:before="240" w:after="60"/>
      <w:jc w:val="both"/>
    </w:pPr>
    <w:rPr>
      <w:rFonts w:eastAsia="Calibri"/>
      <w:b/>
      <w:bCs/>
      <w:i/>
      <w:szCs w:val="30"/>
      <w:lang w:val="en-GB"/>
    </w:rPr>
  </w:style>
  <w:style w:type="paragraph" w:customStyle="1" w:styleId="ECCBulletsLv1">
    <w:name w:val="ECC Bullets Lv1"/>
    <w:basedOn w:val="Normal"/>
    <w:qFormat/>
    <w:rsid w:val="00CC5E91"/>
    <w:pPr>
      <w:numPr>
        <w:numId w:val="12"/>
      </w:numPr>
      <w:tabs>
        <w:tab w:val="left" w:pos="340"/>
      </w:tabs>
      <w:spacing w:before="60"/>
      <w:ind w:left="340" w:hanging="340"/>
      <w:jc w:val="both"/>
    </w:pPr>
    <w:rPr>
      <w:rFonts w:eastAsia="Calibri"/>
      <w:szCs w:val="22"/>
      <w:lang w:val="en-GB"/>
    </w:rPr>
  </w:style>
  <w:style w:type="paragraph" w:customStyle="1" w:styleId="ECCAnnexheading1">
    <w:name w:val="ECC Annex heading1"/>
    <w:next w:val="Normal"/>
    <w:autoRedefine/>
    <w:qFormat/>
    <w:rsid w:val="00C32617"/>
    <w:pPr>
      <w:keepNext/>
      <w:pageBreakBefore/>
      <w:spacing w:before="240" w:after="60"/>
      <w:jc w:val="both"/>
      <w:outlineLvl w:val="0"/>
    </w:pPr>
    <w:rPr>
      <w:rFonts w:ascii="Arial" w:hAnsi="Arial"/>
      <w:b/>
      <w:color w:val="D2232A"/>
      <w:lang w:val="da-DK"/>
    </w:rPr>
  </w:style>
  <w:style w:type="paragraph" w:customStyle="1" w:styleId="ECCBulletsLv2">
    <w:name w:val="ECC Bullets Lv2"/>
    <w:basedOn w:val="ECCBulletsLv1"/>
    <w:rsid w:val="00CC5E91"/>
    <w:pPr>
      <w:tabs>
        <w:tab w:val="clear" w:pos="340"/>
        <w:tab w:val="left" w:pos="680"/>
      </w:tabs>
      <w:ind w:left="680"/>
    </w:pPr>
  </w:style>
  <w:style w:type="paragraph" w:customStyle="1" w:styleId="ECCBulletsLv3">
    <w:name w:val="ECC Bullets Lv3"/>
    <w:basedOn w:val="ECCBulletsLv1"/>
    <w:rsid w:val="00CC5E91"/>
    <w:pPr>
      <w:tabs>
        <w:tab w:val="clear" w:pos="340"/>
        <w:tab w:val="left" w:pos="1021"/>
      </w:tabs>
      <w:ind w:left="1020"/>
    </w:pPr>
  </w:style>
  <w:style w:type="paragraph" w:customStyle="1" w:styleId="ECCNumberedList0">
    <w:name w:val="ECC Numbered List"/>
    <w:basedOn w:val="Normal"/>
    <w:qFormat/>
    <w:rsid w:val="00CC5E91"/>
    <w:pPr>
      <w:numPr>
        <w:numId w:val="13"/>
      </w:numPr>
      <w:spacing w:before="240"/>
      <w:jc w:val="both"/>
    </w:pPr>
    <w:rPr>
      <w:rFonts w:eastAsia="Calibri"/>
      <w:szCs w:val="20"/>
      <w:lang w:val="en-GB"/>
    </w:rPr>
  </w:style>
  <w:style w:type="paragraph" w:customStyle="1" w:styleId="ECCReference">
    <w:name w:val="ECC Reference"/>
    <w:basedOn w:val="Normal"/>
    <w:qFormat/>
    <w:rsid w:val="00CC5E91"/>
    <w:pPr>
      <w:tabs>
        <w:tab w:val="num" w:pos="397"/>
      </w:tabs>
      <w:spacing w:after="120"/>
      <w:ind w:left="397" w:hanging="397"/>
      <w:jc w:val="both"/>
    </w:pPr>
    <w:rPr>
      <w:rFonts w:eastAsia="Calibri"/>
      <w:szCs w:val="22"/>
      <w:lang w:val="en-GB" w:eastAsia="ja-JP"/>
    </w:rPr>
  </w:style>
  <w:style w:type="paragraph" w:customStyle="1" w:styleId="ECCEditorsNote">
    <w:name w:val="ECC Editor's Note"/>
    <w:next w:val="Normal"/>
    <w:qFormat/>
    <w:rsid w:val="00CC5E91"/>
    <w:pPr>
      <w:numPr>
        <w:numId w:val="14"/>
      </w:numPr>
      <w:shd w:val="solid" w:color="FFFF00" w:fill="auto"/>
      <w:spacing w:before="120" w:after="120" w:line="360" w:lineRule="auto"/>
      <w:ind w:left="1559"/>
      <w:jc w:val="both"/>
    </w:pPr>
    <w:rPr>
      <w:rFonts w:ascii="Arial" w:eastAsia="Calibri" w:hAnsi="Arial"/>
      <w:szCs w:val="22"/>
      <w:lang w:val="da-DK" w:eastAsia="de-DE"/>
    </w:rPr>
  </w:style>
  <w:style w:type="paragraph" w:customStyle="1" w:styleId="ECCFiguregraphcentred">
    <w:name w:val="ECC Figure/graph centred"/>
    <w:next w:val="Normal"/>
    <w:qFormat/>
    <w:rsid w:val="00CC5E91"/>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CC5E91"/>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CC5E91"/>
    <w:pPr>
      <w:keepNext/>
      <w:spacing w:after="60"/>
    </w:pPr>
    <w:rPr>
      <w:rFonts w:eastAsia="Calibri"/>
      <w:szCs w:val="22"/>
      <w:lang w:val="en-GB"/>
    </w:rPr>
  </w:style>
  <w:style w:type="paragraph" w:styleId="ListParagraph">
    <w:name w:val="List Paragraph"/>
    <w:basedOn w:val="Normal"/>
    <w:qFormat/>
    <w:rsid w:val="00CC5E91"/>
    <w:pPr>
      <w:spacing w:before="240" w:after="60"/>
      <w:ind w:left="720"/>
      <w:contextualSpacing/>
      <w:jc w:val="both"/>
    </w:pPr>
    <w:rPr>
      <w:rFonts w:eastAsia="Calibri"/>
      <w:szCs w:val="22"/>
      <w:lang w:val="en-GB"/>
    </w:rPr>
  </w:style>
  <w:style w:type="paragraph" w:customStyle="1" w:styleId="ECCHeadingnonumbering">
    <w:name w:val="ECC Heading no numbering"/>
    <w:next w:val="NormalWeb"/>
    <w:rsid w:val="00CC5E91"/>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CC5E91"/>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
    <w:link w:val="Caption"/>
    <w:qFormat/>
    <w:rsid w:val="00CC5E91"/>
    <w:rPr>
      <w:rFonts w:ascii="Arial" w:hAnsi="Arial"/>
      <w:b/>
      <w:bCs/>
      <w:color w:val="D2232A"/>
      <w:lang w:val="en-US"/>
    </w:rPr>
  </w:style>
  <w:style w:type="paragraph" w:styleId="NormalWeb">
    <w:name w:val="Normal (Web)"/>
    <w:basedOn w:val="Normal"/>
    <w:uiPriority w:val="99"/>
    <w:semiHidden/>
    <w:unhideWhenUsed/>
    <w:rsid w:val="00CC5E91"/>
    <w:pPr>
      <w:spacing w:before="240" w:after="60"/>
      <w:jc w:val="both"/>
    </w:pPr>
    <w:rPr>
      <w:rFonts w:ascii="Times New Roman" w:eastAsia="Calibri" w:hAnsi="Times New Roman"/>
      <w:sz w:val="24"/>
      <w:lang w:val="en-GB"/>
    </w:rPr>
  </w:style>
  <w:style w:type="paragraph" w:customStyle="1" w:styleId="ECCNumberedlist">
    <w:name w:val="ECC Numbered list"/>
    <w:aliases w:val="level 2"/>
    <w:basedOn w:val="ECCAnnexheading3"/>
    <w:qFormat/>
    <w:rsid w:val="00CC5E91"/>
    <w:pPr>
      <w:keepNext/>
      <w:numPr>
        <w:numId w:val="1"/>
      </w:numPr>
      <w:spacing w:after="60"/>
      <w:ind w:left="720"/>
      <w:jc w:val="both"/>
      <w:outlineLvl w:val="2"/>
    </w:pPr>
    <w:rPr>
      <w:szCs w:val="20"/>
      <w:lang w:val="en-GB"/>
    </w:rPr>
  </w:style>
  <w:style w:type="paragraph" w:customStyle="1" w:styleId="ECCNumberedListlevel2">
    <w:name w:val="ECC Numbered List level 2"/>
    <w:basedOn w:val="ECCNumberedList0"/>
    <w:qFormat/>
    <w:rsid w:val="00CC5E91"/>
    <w:pPr>
      <w:numPr>
        <w:ilvl w:val="1"/>
      </w:numPr>
    </w:pPr>
  </w:style>
  <w:style w:type="paragraph" w:customStyle="1" w:styleId="ECCLetteredListLevel2">
    <w:name w:val="ECC Lettered List Level 2"/>
    <w:basedOn w:val="ECCLetteredList"/>
    <w:qFormat/>
    <w:rsid w:val="00CC5E91"/>
    <w:pPr>
      <w:numPr>
        <w:ilvl w:val="0"/>
        <w:numId w:val="0"/>
      </w:numPr>
      <w:tabs>
        <w:tab w:val="num" w:pos="680"/>
      </w:tabs>
      <w:ind w:left="680" w:hanging="340"/>
    </w:pPr>
    <w:rPr>
      <w:lang w:val="en-GB"/>
    </w:rPr>
  </w:style>
  <w:style w:type="paragraph" w:styleId="Revision">
    <w:name w:val="Revision"/>
    <w:hidden/>
    <w:uiPriority w:val="99"/>
    <w:semiHidden/>
    <w:rsid w:val="00B95887"/>
    <w:rPr>
      <w:rFonts w:ascii="Arial" w:hAnsi="Arial"/>
      <w:szCs w:val="24"/>
      <w:lang w:val="en-US"/>
    </w:rPr>
  </w:style>
  <w:style w:type="character" w:styleId="UnresolvedMention">
    <w:name w:val="Unresolved Mention"/>
    <w:basedOn w:val="DefaultParagraphFont"/>
    <w:uiPriority w:val="99"/>
    <w:semiHidden/>
    <w:unhideWhenUsed/>
    <w:rsid w:val="00B95887"/>
    <w:rPr>
      <w:color w:val="605E5C"/>
      <w:shd w:val="clear" w:color="auto" w:fill="E1DFDD"/>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uiPriority w:val="99"/>
    <w:qFormat/>
    <w:rsid w:val="00B741D4"/>
    <w:rPr>
      <w:rFonts w:ascii="Arial" w:hAnsi="Arial"/>
      <w:lang w:val="en-US"/>
    </w:rPr>
  </w:style>
  <w:style w:type="paragraph" w:styleId="BodyTextIndent2">
    <w:name w:val="Body Text Indent 2"/>
    <w:basedOn w:val="Normal"/>
    <w:link w:val="BodyTextIndent2Char"/>
    <w:autoRedefine/>
    <w:rsid w:val="00E30D0A"/>
    <w:pPr>
      <w:autoSpaceDE w:val="0"/>
      <w:autoSpaceDN w:val="0"/>
      <w:jc w:val="both"/>
    </w:pPr>
    <w:rPr>
      <w:rFonts w:ascii="Times New Roman" w:hAnsi="Times New Roman"/>
      <w:szCs w:val="20"/>
      <w:lang w:eastAsia="it-IT"/>
    </w:rPr>
  </w:style>
  <w:style w:type="character" w:customStyle="1" w:styleId="BodyTextIndent2Char">
    <w:name w:val="Body Text Indent 2 Char"/>
    <w:basedOn w:val="DefaultParagraphFont"/>
    <w:link w:val="BodyTextIndent2"/>
    <w:rsid w:val="00E30D0A"/>
    <w:rPr>
      <w:lang w:val="en-US" w:eastAsia="it-IT"/>
    </w:rPr>
  </w:style>
  <w:style w:type="paragraph" w:styleId="BodyText">
    <w:name w:val="Body Text"/>
    <w:basedOn w:val="Normal"/>
    <w:link w:val="BodyTextChar"/>
    <w:uiPriority w:val="99"/>
    <w:semiHidden/>
    <w:unhideWhenUsed/>
    <w:rsid w:val="00E30D0A"/>
    <w:pPr>
      <w:spacing w:after="120"/>
    </w:pPr>
  </w:style>
  <w:style w:type="character" w:customStyle="1" w:styleId="BodyTextChar">
    <w:name w:val="Body Text Char"/>
    <w:basedOn w:val="DefaultParagraphFont"/>
    <w:link w:val="BodyText"/>
    <w:uiPriority w:val="99"/>
    <w:semiHidden/>
    <w:rsid w:val="00E30D0A"/>
    <w:rPr>
      <w:rFonts w:ascii="Arial" w:hAnsi="Arial"/>
      <w:szCs w:val="24"/>
      <w:lang w:val="en-US"/>
    </w:rPr>
  </w:style>
  <w:style w:type="character" w:styleId="PageNumber">
    <w:name w:val="page number"/>
    <w:basedOn w:val="DefaultParagraphFont"/>
    <w:rsid w:val="00504209"/>
  </w:style>
  <w:style w:type="paragraph" w:customStyle="1" w:styleId="NO">
    <w:name w:val="NO"/>
    <w:basedOn w:val="Normal"/>
    <w:rsid w:val="00504209"/>
    <w:pPr>
      <w:keepLines/>
      <w:overflowPunct w:val="0"/>
      <w:autoSpaceDE w:val="0"/>
      <w:autoSpaceDN w:val="0"/>
      <w:adjustRightInd w:val="0"/>
      <w:spacing w:after="180"/>
      <w:ind w:left="1135" w:hanging="851"/>
      <w:textAlignment w:val="baseline"/>
    </w:pPr>
    <w:rPr>
      <w:rFonts w:ascii="Times New Roman" w:hAnsi="Times New Roman"/>
      <w:szCs w:val="20"/>
      <w:lang w:val="en-GB"/>
    </w:rPr>
  </w:style>
  <w:style w:type="paragraph" w:customStyle="1" w:styleId="TF">
    <w:name w:val="TF"/>
    <w:basedOn w:val="Normal"/>
    <w:rsid w:val="00504209"/>
    <w:pPr>
      <w:keepLines/>
      <w:overflowPunct w:val="0"/>
      <w:autoSpaceDE w:val="0"/>
      <w:autoSpaceDN w:val="0"/>
      <w:adjustRightInd w:val="0"/>
      <w:spacing w:after="240"/>
      <w:jc w:val="center"/>
      <w:textAlignment w:val="baseline"/>
    </w:pPr>
    <w:rPr>
      <w:b/>
      <w:szCs w:val="20"/>
      <w:lang w:val="en-GB"/>
    </w:rPr>
  </w:style>
  <w:style w:type="table" w:styleId="TableGridLight">
    <w:name w:val="Grid Table Light"/>
    <w:basedOn w:val="TableNormal"/>
    <w:uiPriority w:val="40"/>
    <w:rsid w:val="007750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db.cept.org/" TargetMode="External"/><Relationship Id="rId22" Type="http://schemas.openxmlformats.org/officeDocument/2006/relationships/image" Target="media/image10.emf"/><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1837-7725-46D2-950D-582E40CA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3189</Words>
  <Characters>18182</Characters>
  <Application>Microsoft Office Word</Application>
  <DocSecurity>0</DocSecurity>
  <Lines>151</Lines>
  <Paragraphs>42</Paragraphs>
  <ScaleCrop>false</ScaleCrop>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ECC Recommendation 05)07</dc:title>
  <dc:subject/>
  <dc:creator>Anne-Dorthe Hjelm Christensen</dc:creator>
  <cp:keywords>Draft revision of ECC Recommendation 05)07</cp:keywords>
  <dc:description/>
  <cp:lastModifiedBy>Anne-Dorthe Hjelm Christensen</cp:lastModifiedBy>
  <cp:revision>5</cp:revision>
  <dcterms:created xsi:type="dcterms:W3CDTF">2024-02-05T09:47:00Z</dcterms:created>
  <dcterms:modified xsi:type="dcterms:W3CDTF">2024-02-05T09:48:00Z</dcterms:modified>
</cp:coreProperties>
</file>