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C6DE" w14:textId="69895BD4" w:rsidR="00D23E67" w:rsidRPr="00E71BB5" w:rsidRDefault="00D23E67" w:rsidP="00D23E67">
      <w:pPr>
        <w:pStyle w:val="ECCEditorsNote"/>
        <w:tabs>
          <w:tab w:val="clear" w:pos="4406"/>
        </w:tabs>
        <w:ind w:left="1701" w:hanging="1701"/>
        <w:rPr>
          <w:lang w:val="en-GB"/>
        </w:rPr>
      </w:pPr>
      <w:r w:rsidRPr="00E71BB5">
        <w:rPr>
          <w:lang w:val="en-GB"/>
        </w:rPr>
        <w:t xml:space="preserve">After public consultation and approval at WG SE meeting in May and before publication, ECO will copy the approved version into the current template for ECC Recommendations </w:t>
      </w:r>
    </w:p>
    <w:p w14:paraId="2F06D2FE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</w:p>
    <w:p w14:paraId="33D91744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CEPT/ERC/RECOMMENDATION 12-08 E (</w:t>
      </w:r>
      <w:proofErr w:type="spellStart"/>
      <w:r>
        <w:rPr>
          <w:rFonts w:ascii="Times New Roman" w:hAnsi="Times New Roman"/>
          <w:b/>
          <w:sz w:val="20"/>
        </w:rPr>
        <w:t>Podebrady</w:t>
      </w:r>
      <w:proofErr w:type="spellEnd"/>
      <w:r>
        <w:rPr>
          <w:rFonts w:ascii="Times New Roman" w:hAnsi="Times New Roman"/>
          <w:b/>
          <w:sz w:val="20"/>
        </w:rPr>
        <w:t xml:space="preserve"> 1997, </w:t>
      </w:r>
      <w:proofErr w:type="spellStart"/>
      <w:r>
        <w:rPr>
          <w:rFonts w:ascii="Times New Roman" w:hAnsi="Times New Roman"/>
          <w:b/>
          <w:sz w:val="20"/>
        </w:rPr>
        <w:t>Saariselkä</w:t>
      </w:r>
      <w:proofErr w:type="spellEnd"/>
      <w:r>
        <w:rPr>
          <w:rFonts w:ascii="Times New Roman" w:hAnsi="Times New Roman"/>
          <w:b/>
          <w:sz w:val="20"/>
        </w:rPr>
        <w:t xml:space="preserve"> 1998)</w:t>
      </w:r>
    </w:p>
    <w:p w14:paraId="2A5E6000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</w:p>
    <w:p w14:paraId="0195A0BE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</w:p>
    <w:p w14:paraId="64444A19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HARMONISED RADIO FREQUENCY CHANNEL ARRANGEMENTS AND BLOCK ALLOCATIONS FOR LOW, MEDIUM AND </w:t>
      </w:r>
      <w:proofErr w:type="gramStart"/>
      <w:r>
        <w:rPr>
          <w:rFonts w:ascii="Times New Roman" w:hAnsi="Times New Roman"/>
          <w:b/>
          <w:sz w:val="20"/>
        </w:rPr>
        <w:t>HIGH CAPACITY</w:t>
      </w:r>
      <w:proofErr w:type="gramEnd"/>
      <w:r>
        <w:rPr>
          <w:rFonts w:ascii="Times New Roman" w:hAnsi="Times New Roman"/>
          <w:b/>
          <w:sz w:val="20"/>
        </w:rPr>
        <w:t xml:space="preserve"> SYSTEMS </w:t>
      </w:r>
    </w:p>
    <w:p w14:paraId="2ADBA050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 THE BAND 3600 MHz TO 4200 MHz</w:t>
      </w:r>
    </w:p>
    <w:p w14:paraId="4CF47FD3" w14:textId="77777777" w:rsidR="0051417B" w:rsidRDefault="0051417B">
      <w:pPr>
        <w:rPr>
          <w:rFonts w:ascii="Times New Roman" w:hAnsi="Times New Roman"/>
          <w:b/>
          <w:sz w:val="20"/>
        </w:rPr>
      </w:pPr>
    </w:p>
    <w:p w14:paraId="5AD8A0A9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Recommendation adopted by the Working Group “Spectrum Engineering” (WGSE):</w:t>
      </w:r>
    </w:p>
    <w:p w14:paraId="43985986" w14:textId="77777777" w:rsidR="0051417B" w:rsidRDefault="0051417B">
      <w:pPr>
        <w:jc w:val="center"/>
        <w:rPr>
          <w:rFonts w:ascii="Times New Roman" w:hAnsi="Times New Roman"/>
          <w:b/>
          <w:sz w:val="20"/>
        </w:rPr>
      </w:pPr>
    </w:p>
    <w:p w14:paraId="46AF3342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“The European Conference of Postal and Telecommunications Administrations</w:t>
      </w:r>
    </w:p>
    <w:p w14:paraId="4A4E530D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39D4FF07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3B487933" w14:textId="77777777" w:rsidR="0051417B" w:rsidRDefault="0051417B">
      <w:pPr>
        <w:spacing w:after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considering </w:t>
      </w:r>
    </w:p>
    <w:p w14:paraId="665E6235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</w:t>
      </w:r>
      <w:r>
        <w:rPr>
          <w:rFonts w:ascii="Times New Roman" w:hAnsi="Times New Roman"/>
          <w:sz w:val="20"/>
        </w:rPr>
        <w:tab/>
        <w:t xml:space="preserve">that CEPT has a </w:t>
      </w:r>
      <w:proofErr w:type="gramStart"/>
      <w:r>
        <w:rPr>
          <w:rFonts w:ascii="Times New Roman" w:hAnsi="Times New Roman"/>
          <w:sz w:val="20"/>
        </w:rPr>
        <w:t>long term</w:t>
      </w:r>
      <w:proofErr w:type="gramEnd"/>
      <w:r>
        <w:rPr>
          <w:rFonts w:ascii="Times New Roman" w:hAnsi="Times New Roman"/>
          <w:sz w:val="20"/>
        </w:rPr>
        <w:t xml:space="preserve"> objective to harmonise the use of frequencies throughout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Europe</w:t>
        </w:r>
      </w:smartTag>
      <w:r>
        <w:rPr>
          <w:rFonts w:ascii="Times New Roman" w:hAnsi="Times New Roman"/>
          <w:sz w:val="20"/>
        </w:rPr>
        <w:t>;</w:t>
      </w:r>
    </w:p>
    <w:p w14:paraId="4DEA6C6F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sz w:val="20"/>
        </w:rPr>
        <w:tab/>
        <w:t>that CEPT should develop radio frequency channel arrangements and block allocation rules in order to make the most effective use of the spectrum for point to point (P-P) and point to multipoint (P-MP) applications;</w:t>
      </w:r>
    </w:p>
    <w:p w14:paraId="354ECEB8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</w:t>
      </w:r>
      <w:r>
        <w:rPr>
          <w:rFonts w:ascii="Times New Roman" w:hAnsi="Times New Roman"/>
          <w:sz w:val="20"/>
        </w:rPr>
        <w:tab/>
      </w:r>
      <w:r w:rsidRPr="00334EEA">
        <w:rPr>
          <w:rFonts w:ascii="Times New Roman" w:hAnsi="Times New Roman"/>
          <w:sz w:val="20"/>
        </w:rPr>
        <w:t>that the achievement of harmonisation requires the adoption of a minimum number of channel arrangements and block allocation rules;</w:t>
      </w:r>
    </w:p>
    <w:p w14:paraId="2B5D2E01" w14:textId="77777777" w:rsidR="0051417B" w:rsidRDefault="0051417B">
      <w:pPr>
        <w:spacing w:after="120"/>
        <w:jc w:val="both"/>
        <w:rPr>
          <w:rFonts w:ascii="Times New Roman" w:hAnsi="Times New Roman"/>
          <w:i/>
          <w:sz w:val="20"/>
        </w:rPr>
      </w:pPr>
    </w:p>
    <w:p w14:paraId="30BAA8F1" w14:textId="77777777" w:rsidR="0051417B" w:rsidRDefault="0051417B">
      <w:pPr>
        <w:spacing w:after="12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noting </w:t>
      </w:r>
    </w:p>
    <w:p w14:paraId="03EFF175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</w:t>
      </w:r>
      <w:r>
        <w:rPr>
          <w:rFonts w:ascii="Times New Roman" w:hAnsi="Times New Roman"/>
          <w:sz w:val="20"/>
        </w:rPr>
        <w:tab/>
        <w:t xml:space="preserve">that Article S.5 of the Radio Regulations allocates the band 3600 MHz to 4200 MHz on a primary basis to the Fixed and Fixed - Satellite service and on a secondary basis to the </w:t>
      </w:r>
      <w:smartTag w:uri="urn:schemas-microsoft-com:office:smarttags" w:element="place">
        <w:r>
          <w:rPr>
            <w:rFonts w:ascii="Times New Roman" w:hAnsi="Times New Roman"/>
            <w:sz w:val="20"/>
          </w:rPr>
          <w:t>Mobile</w:t>
        </w:r>
      </w:smartTag>
      <w:r>
        <w:rPr>
          <w:rFonts w:ascii="Times New Roman" w:hAnsi="Times New Roman"/>
          <w:sz w:val="20"/>
        </w:rPr>
        <w:t xml:space="preserve"> service;</w:t>
      </w:r>
    </w:p>
    <w:p w14:paraId="270EC90E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</w:t>
      </w:r>
      <w:r>
        <w:rPr>
          <w:rFonts w:ascii="Times New Roman" w:hAnsi="Times New Roman"/>
          <w:sz w:val="20"/>
        </w:rPr>
        <w:tab/>
        <w:t>that current use of the band 3600 - 4200 MHz in most European countries is according to ITU-R Recommendation F.635 and/or Recommendation F.382;</w:t>
      </w:r>
    </w:p>
    <w:p w14:paraId="7D43F6B9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</w:t>
      </w:r>
      <w:r>
        <w:rPr>
          <w:rFonts w:ascii="Times New Roman" w:hAnsi="Times New Roman"/>
          <w:sz w:val="20"/>
        </w:rPr>
        <w:tab/>
        <w:t>that ITU-R Recommendation F.635 only sets a basic raster of 10 MHz without defining a specific channel spacing or a duplex spacing;</w:t>
      </w:r>
    </w:p>
    <w:p w14:paraId="335D12D7" w14:textId="77777777" w:rsidR="0051417B" w:rsidDel="00B35F66" w:rsidRDefault="0051417B">
      <w:pPr>
        <w:spacing w:after="120"/>
        <w:ind w:left="567" w:hanging="567"/>
        <w:jc w:val="both"/>
        <w:rPr>
          <w:del w:id="0" w:author="Author"/>
          <w:rFonts w:ascii="Times New Roman" w:hAnsi="Times New Roman"/>
          <w:sz w:val="20"/>
        </w:rPr>
      </w:pPr>
      <w:del w:id="1" w:author="Author">
        <w:r w:rsidDel="00B35F66">
          <w:rPr>
            <w:rFonts w:ascii="Times New Roman" w:hAnsi="Times New Roman"/>
            <w:sz w:val="20"/>
          </w:rPr>
          <w:delText>d)</w:delText>
        </w:r>
        <w:r w:rsidDel="00B35F66">
          <w:rPr>
            <w:rFonts w:ascii="Times New Roman" w:hAnsi="Times New Roman"/>
            <w:sz w:val="20"/>
          </w:rPr>
          <w:tab/>
        </w:r>
        <w:r w:rsidRPr="00F84248" w:rsidDel="000402F1">
          <w:rPr>
            <w:rFonts w:ascii="Times New Roman" w:hAnsi="Times New Roman"/>
            <w:sz w:val="20"/>
          </w:rPr>
          <w:delText>that ITU-R Recommendation F.382 only uses the band segment 3800-4200 MHz requiring a proposal for a harmonisation of the remaining band 3600-3800 MHz;</w:delText>
        </w:r>
      </w:del>
    </w:p>
    <w:p w14:paraId="14A890DC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e)</w:t>
      </w:r>
      <w:r>
        <w:rPr>
          <w:rFonts w:ascii="Times New Roman" w:hAnsi="Times New Roman"/>
          <w:sz w:val="20"/>
        </w:rPr>
        <w:tab/>
      </w:r>
      <w:r w:rsidRPr="00FB4B4D">
        <w:rPr>
          <w:rFonts w:ascii="Times New Roman" w:hAnsi="Times New Roman"/>
          <w:sz w:val="20"/>
        </w:rPr>
        <w:t>that in most European countries there is a need for medium and high capacity radio relay systems for long range applications and/or the allocation of additional spectrum for P-MP systems in the band 3600-4200 MHz;</w:t>
      </w:r>
    </w:p>
    <w:p w14:paraId="21C9F7BA" w14:textId="77777777" w:rsidR="0051417B" w:rsidDel="00B35F66" w:rsidRDefault="0051417B">
      <w:pPr>
        <w:spacing w:after="120"/>
        <w:ind w:left="567" w:hanging="567"/>
        <w:jc w:val="both"/>
        <w:rPr>
          <w:del w:id="2" w:author="Author"/>
          <w:rFonts w:ascii="Times New Roman" w:hAnsi="Times New Roman"/>
          <w:sz w:val="20"/>
        </w:rPr>
      </w:pPr>
      <w:del w:id="3" w:author="Author">
        <w:r w:rsidDel="00B35F66">
          <w:rPr>
            <w:rFonts w:ascii="Times New Roman" w:hAnsi="Times New Roman"/>
            <w:sz w:val="20"/>
          </w:rPr>
          <w:delText>f)</w:delText>
        </w:r>
        <w:r w:rsidDel="00B35F66">
          <w:rPr>
            <w:rFonts w:ascii="Times New Roman" w:hAnsi="Times New Roman"/>
            <w:sz w:val="20"/>
          </w:rPr>
          <w:tab/>
        </w:r>
        <w:r w:rsidRPr="00B35F66" w:rsidDel="000402F1">
          <w:rPr>
            <w:rFonts w:ascii="Times New Roman" w:hAnsi="Times New Roman"/>
            <w:sz w:val="20"/>
          </w:rPr>
          <w:delText>that the use of the channel arrangements described in Annex A herein for 20/40 MHz channels, results in channel 1 in the lower half of the band extending into the adjacent band 3400 - 3600 MHz;</w:delText>
        </w:r>
      </w:del>
    </w:p>
    <w:p w14:paraId="5C317010" w14:textId="77777777" w:rsidR="0051417B" w:rsidRDefault="0051417B">
      <w:pPr>
        <w:pStyle w:val="bullet"/>
        <w:ind w:left="567" w:hanging="567"/>
        <w:jc w:val="both"/>
        <w:rPr>
          <w:sz w:val="20"/>
        </w:rPr>
      </w:pPr>
      <w:r>
        <w:rPr>
          <w:sz w:val="20"/>
        </w:rPr>
        <w:t>g)</w:t>
      </w:r>
      <w:r>
        <w:rPr>
          <w:sz w:val="20"/>
        </w:rPr>
        <w:tab/>
        <w:t>that frequency separation may be required for un-coordinated deployment of current and future systems;</w:t>
      </w:r>
    </w:p>
    <w:p w14:paraId="6FA4F951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h)</w:t>
      </w:r>
      <w:r>
        <w:rPr>
          <w:rFonts w:ascii="Times New Roman" w:hAnsi="Times New Roman"/>
          <w:sz w:val="20"/>
        </w:rPr>
        <w:tab/>
        <w:t xml:space="preserve">that cellular deployment of P-MP systems preferably requires the allocation of continuous spectrum to the operator; </w:t>
      </w:r>
    </w:p>
    <w:p w14:paraId="26FD7AA9" w14:textId="77777777" w:rsidR="0051417B" w:rsidRPr="00B35F66" w:rsidDel="000402F1" w:rsidRDefault="0051417B">
      <w:pPr>
        <w:pStyle w:val="bulle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del w:id="4" w:author="Author"/>
          <w:sz w:val="20"/>
        </w:rPr>
      </w:pPr>
      <w:del w:id="5" w:author="Author">
        <w:r w:rsidRPr="00B35F66" w:rsidDel="000402F1">
          <w:rPr>
            <w:sz w:val="20"/>
          </w:rPr>
          <w:delText>that frequency allocations in the neighbouring 3400-3600 MHz band will be based on slots of 0.25 MHz, according to the ERC Recommendation TR 14-03;</w:delText>
        </w:r>
      </w:del>
    </w:p>
    <w:p w14:paraId="65575DF7" w14:textId="77777777" w:rsidR="0051417B" w:rsidRDefault="0051417B">
      <w:pPr>
        <w:pStyle w:val="bullet"/>
        <w:ind w:left="0" w:firstLine="0"/>
        <w:jc w:val="both"/>
        <w:rPr>
          <w:sz w:val="20"/>
        </w:rPr>
      </w:pPr>
      <w:r>
        <w:rPr>
          <w:sz w:val="20"/>
        </w:rPr>
        <w:br w:type="page"/>
      </w:r>
    </w:p>
    <w:p w14:paraId="63BCABE3" w14:textId="77777777" w:rsidR="0051417B" w:rsidRDefault="0051417B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lastRenderedPageBreak/>
        <w:t xml:space="preserve">recommends </w:t>
      </w:r>
    </w:p>
    <w:p w14:paraId="581B1787" w14:textId="77777777" w:rsidR="0051417B" w:rsidRDefault="0051417B">
      <w:pPr>
        <w:spacing w:after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that CEPT administrations having the band 3600-4200 MHz available for the fixed service should adopt channel arrangements in accordance with either:</w:t>
      </w:r>
    </w:p>
    <w:p w14:paraId="22627DBF" w14:textId="77777777" w:rsidR="0051417B" w:rsidRDefault="0051417B">
      <w:pPr>
        <w:spacing w:after="120"/>
        <w:jc w:val="both"/>
        <w:rPr>
          <w:rFonts w:ascii="Times New Roman" w:hAnsi="Times New Roman"/>
          <w:sz w:val="20"/>
        </w:rPr>
      </w:pPr>
    </w:p>
    <w:p w14:paraId="377ECAD9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</w:t>
      </w:r>
      <w:r>
        <w:rPr>
          <w:rFonts w:ascii="Times New Roman" w:hAnsi="Times New Roman"/>
          <w:sz w:val="20"/>
        </w:rPr>
        <w:tab/>
        <w:t>Annex A</w:t>
      </w:r>
    </w:p>
    <w:p w14:paraId="1638C518" w14:textId="77777777" w:rsidR="0051417B" w:rsidRDefault="0051417B">
      <w:pPr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which is based on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ITU-R Recommendation F.635 for the frequency range 3600-4200 MHz with channel spacings of </w:t>
      </w:r>
      <w:ins w:id="6" w:author="Author">
        <w:r w:rsidR="00334EEA">
          <w:rPr>
            <w:rFonts w:ascii="Times New Roman" w:hAnsi="Times New Roman"/>
            <w:sz w:val="20"/>
          </w:rPr>
          <w:t>30</w:t>
        </w:r>
      </w:ins>
      <w:del w:id="7" w:author="Author">
        <w:r w:rsidDel="00334EEA">
          <w:rPr>
            <w:rFonts w:ascii="Times New Roman" w:hAnsi="Times New Roman"/>
            <w:sz w:val="20"/>
          </w:rPr>
          <w:delText>40</w:delText>
        </w:r>
      </w:del>
      <w:r>
        <w:rPr>
          <w:rFonts w:ascii="Times New Roman" w:hAnsi="Times New Roman"/>
          <w:sz w:val="20"/>
        </w:rPr>
        <w:t xml:space="preserve"> or </w:t>
      </w:r>
      <w:ins w:id="8" w:author="Author">
        <w:r w:rsidR="00334EEA">
          <w:rPr>
            <w:rFonts w:ascii="Times New Roman" w:hAnsi="Times New Roman"/>
            <w:sz w:val="20"/>
          </w:rPr>
          <w:t>15</w:t>
        </w:r>
      </w:ins>
      <w:del w:id="9" w:author="Author">
        <w:r w:rsidDel="00334EEA">
          <w:rPr>
            <w:rFonts w:ascii="Times New Roman" w:hAnsi="Times New Roman"/>
            <w:sz w:val="20"/>
          </w:rPr>
          <w:delText>30</w:delText>
        </w:r>
      </w:del>
      <w:r>
        <w:rPr>
          <w:rFonts w:ascii="Times New Roman" w:hAnsi="Times New Roman"/>
          <w:sz w:val="20"/>
        </w:rPr>
        <w:t xml:space="preserve"> MHz and a duplex spacing of 320 MHz;</w:t>
      </w:r>
    </w:p>
    <w:p w14:paraId="1AEDF087" w14:textId="77777777" w:rsidR="0051417B" w:rsidRDefault="0051417B">
      <w:pPr>
        <w:keepNext/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or</w:t>
      </w:r>
    </w:p>
    <w:p w14:paraId="35313779" w14:textId="77777777" w:rsidR="0051417B" w:rsidRDefault="0051417B">
      <w:pPr>
        <w:keepNext/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sz w:val="20"/>
        </w:rPr>
        <w:tab/>
        <w:t>Annex B</w:t>
      </w:r>
    </w:p>
    <w:p w14:paraId="3C29DAEC" w14:textId="77777777" w:rsidR="0051417B" w:rsidRDefault="0051417B">
      <w:pPr>
        <w:keepNext/>
        <w:spacing w:after="120"/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which is based on ITU-R Recommendation F.382 for the frequency range 3800-4200 MHz</w:t>
      </w:r>
      <w:ins w:id="10" w:author="Author">
        <w:r w:rsidR="00334EEA">
          <w:rPr>
            <w:rFonts w:ascii="Times New Roman" w:hAnsi="Times New Roman"/>
            <w:sz w:val="20"/>
          </w:rPr>
          <w:t>.</w:t>
        </w:r>
      </w:ins>
      <w:r>
        <w:rPr>
          <w:rFonts w:ascii="Times New Roman" w:hAnsi="Times New Roman"/>
          <w:sz w:val="20"/>
        </w:rPr>
        <w:t xml:space="preserve"> </w:t>
      </w:r>
      <w:del w:id="11" w:author="Author">
        <w:r w:rsidDel="00334EEA">
          <w:rPr>
            <w:rFonts w:ascii="Times New Roman" w:hAnsi="Times New Roman"/>
            <w:sz w:val="20"/>
          </w:rPr>
          <w:delText xml:space="preserve">and on channel and block allocations derived from frequency slots of 0.25 MHz for the remaining band, 3600-3800 MHz.  This latter band may </w:delText>
        </w:r>
        <w:r w:rsidDel="00334EEA">
          <w:rPr>
            <w:rFonts w:ascii="Times New Roman" w:hAnsi="Times New Roman"/>
            <w:color w:val="000000"/>
            <w:sz w:val="20"/>
          </w:rPr>
          <w:delText>be</w:delText>
        </w:r>
        <w:r w:rsidDel="00334EEA">
          <w:rPr>
            <w:rFonts w:ascii="Times New Roman" w:hAnsi="Times New Roman"/>
            <w:sz w:val="20"/>
          </w:rPr>
          <w:delText xml:space="preserve"> used for low capacity P-MP or P-P systems in a manner similar to the adjacent band 3400 to 3600 MHz. ”</w:delText>
        </w:r>
      </w:del>
    </w:p>
    <w:p w14:paraId="2CC071E4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6DDE0FB7" w14:textId="77777777" w:rsidR="0051417B" w:rsidDel="00194C0E" w:rsidRDefault="0051417B">
      <w:pPr>
        <w:keepNext/>
        <w:jc w:val="center"/>
        <w:rPr>
          <w:del w:id="12" w:author="Author"/>
          <w:rFonts w:ascii="Times New Roman" w:hAnsi="Times New Roman"/>
          <w:sz w:val="20"/>
        </w:rPr>
      </w:pPr>
      <w:del w:id="13" w:author="Author">
        <w:r w:rsidDel="00194C0E">
          <w:rPr>
            <w:rFonts w:ascii="Times New Roman" w:hAnsi="Times New Roman"/>
            <w:b/>
            <w:sz w:val="20"/>
          </w:rPr>
          <w:lastRenderedPageBreak/>
          <w:delText>ANNEX A</w:delText>
        </w:r>
      </w:del>
    </w:p>
    <w:p w14:paraId="7B0DE227" w14:textId="77777777" w:rsidR="0051417B" w:rsidRDefault="0051417B">
      <w:pPr>
        <w:keepNext/>
        <w:jc w:val="center"/>
        <w:rPr>
          <w:rFonts w:ascii="Times New Roman" w:hAnsi="Times New Roman"/>
          <w:sz w:val="20"/>
        </w:rPr>
      </w:pPr>
    </w:p>
    <w:p w14:paraId="5EA9E9FA" w14:textId="77777777" w:rsidR="0051417B" w:rsidDel="00C7480F" w:rsidRDefault="0051417B">
      <w:pPr>
        <w:keepNext/>
        <w:jc w:val="center"/>
        <w:rPr>
          <w:del w:id="14" w:author="Author"/>
          <w:rFonts w:ascii="Times New Roman" w:hAnsi="Times New Roman"/>
          <w:b/>
          <w:sz w:val="20"/>
        </w:rPr>
      </w:pPr>
      <w:del w:id="15" w:author="Author">
        <w:r w:rsidDel="00C7480F">
          <w:rPr>
            <w:rFonts w:ascii="Times New Roman" w:hAnsi="Times New Roman"/>
            <w:b/>
            <w:sz w:val="20"/>
          </w:rPr>
          <w:delText>PART 1</w:delText>
        </w:r>
      </w:del>
    </w:p>
    <w:p w14:paraId="378206BE" w14:textId="77777777" w:rsidR="0051417B" w:rsidDel="00C7480F" w:rsidRDefault="0051417B">
      <w:pPr>
        <w:keepNext/>
        <w:jc w:val="center"/>
        <w:rPr>
          <w:del w:id="16" w:author="Author"/>
          <w:rFonts w:ascii="Times New Roman" w:hAnsi="Times New Roman"/>
          <w:b/>
          <w:sz w:val="20"/>
        </w:rPr>
      </w:pPr>
    </w:p>
    <w:p w14:paraId="12498895" w14:textId="77777777" w:rsidR="0051417B" w:rsidDel="00C7480F" w:rsidRDefault="0051417B">
      <w:pPr>
        <w:keepNext/>
        <w:jc w:val="center"/>
        <w:rPr>
          <w:del w:id="17" w:author="Author"/>
          <w:rFonts w:ascii="Times New Roman" w:hAnsi="Times New Roman"/>
          <w:b/>
          <w:sz w:val="20"/>
        </w:rPr>
      </w:pPr>
      <w:del w:id="18" w:author="Author">
        <w:r w:rsidDel="00C7480F">
          <w:rPr>
            <w:rFonts w:ascii="Times New Roman" w:hAnsi="Times New Roman"/>
            <w:b/>
            <w:sz w:val="20"/>
          </w:rPr>
          <w:delText xml:space="preserve">Harmonisation of the frequency range 3600 to 4200 MHz based on </w:delText>
        </w:r>
      </w:del>
    </w:p>
    <w:p w14:paraId="2A0982A3" w14:textId="77777777" w:rsidR="0051417B" w:rsidDel="00C7480F" w:rsidRDefault="0051417B">
      <w:pPr>
        <w:keepNext/>
        <w:jc w:val="center"/>
        <w:rPr>
          <w:del w:id="19" w:author="Author"/>
          <w:rFonts w:ascii="Times New Roman" w:hAnsi="Times New Roman"/>
          <w:b/>
          <w:sz w:val="20"/>
        </w:rPr>
      </w:pPr>
      <w:del w:id="20" w:author="Author">
        <w:r w:rsidDel="00C7480F">
          <w:rPr>
            <w:rFonts w:ascii="Times New Roman" w:hAnsi="Times New Roman"/>
            <w:b/>
            <w:sz w:val="20"/>
          </w:rPr>
          <w:delText xml:space="preserve">ITU-R Recommendation F.635 with 40 MHz and 20 MHz channels </w:delText>
        </w:r>
      </w:del>
    </w:p>
    <w:p w14:paraId="49E57E22" w14:textId="77777777" w:rsidR="0051417B" w:rsidDel="00C7480F" w:rsidRDefault="0051417B">
      <w:pPr>
        <w:keepNext/>
        <w:jc w:val="center"/>
        <w:rPr>
          <w:del w:id="21" w:author="Author"/>
          <w:rFonts w:ascii="Times New Roman" w:hAnsi="Times New Roman"/>
          <w:b/>
          <w:sz w:val="20"/>
        </w:rPr>
      </w:pPr>
      <w:del w:id="22" w:author="Author">
        <w:r w:rsidDel="00C7480F">
          <w:rPr>
            <w:rFonts w:ascii="Times New Roman" w:hAnsi="Times New Roman"/>
            <w:b/>
            <w:sz w:val="20"/>
          </w:rPr>
          <w:delText>for medium and high capacity systems</w:delText>
        </w:r>
      </w:del>
    </w:p>
    <w:p w14:paraId="0424ACCE" w14:textId="77777777" w:rsidR="0051417B" w:rsidDel="00C7480F" w:rsidRDefault="0051417B">
      <w:pPr>
        <w:keepNext/>
        <w:jc w:val="center"/>
        <w:rPr>
          <w:del w:id="23" w:author="Author"/>
          <w:rFonts w:ascii="Times New Roman" w:hAnsi="Times New Roman"/>
          <w:sz w:val="20"/>
        </w:rPr>
      </w:pPr>
    </w:p>
    <w:p w14:paraId="0E061522" w14:textId="77777777" w:rsidR="0051417B" w:rsidDel="00C7480F" w:rsidRDefault="0051417B">
      <w:pPr>
        <w:keepNext/>
        <w:jc w:val="center"/>
        <w:rPr>
          <w:del w:id="24" w:author="Author"/>
          <w:rFonts w:ascii="Times New Roman" w:hAnsi="Times New Roman"/>
          <w:sz w:val="20"/>
        </w:rPr>
      </w:pPr>
    </w:p>
    <w:p w14:paraId="1A6578F8" w14:textId="77777777" w:rsidR="0051417B" w:rsidDel="00C7480F" w:rsidRDefault="0051417B">
      <w:pPr>
        <w:jc w:val="both"/>
        <w:rPr>
          <w:del w:id="25" w:author="Author"/>
          <w:rFonts w:ascii="Times New Roman" w:hAnsi="Times New Roman"/>
          <w:sz w:val="20"/>
        </w:rPr>
      </w:pPr>
      <w:del w:id="26" w:author="Author">
        <w:r w:rsidDel="00C7480F">
          <w:rPr>
            <w:rFonts w:ascii="Times New Roman" w:hAnsi="Times New Roman"/>
            <w:sz w:val="20"/>
          </w:rPr>
          <w:delText xml:space="preserve">An arrangement based on ITU-R Recommendation F.635 with 40 MHz channel spacing would provide a total of 7 ”go” and 7 ”return” channels. </w:delText>
        </w:r>
      </w:del>
    </w:p>
    <w:p w14:paraId="41DE7DBD" w14:textId="77777777" w:rsidR="0051417B" w:rsidDel="00C7480F" w:rsidRDefault="0051417B">
      <w:pPr>
        <w:jc w:val="both"/>
        <w:rPr>
          <w:del w:id="27" w:author="Author"/>
          <w:rFonts w:ascii="Times New Roman" w:hAnsi="Times New Roman"/>
          <w:sz w:val="20"/>
        </w:rPr>
      </w:pPr>
    </w:p>
    <w:p w14:paraId="0F8A859E" w14:textId="77777777" w:rsidR="0051417B" w:rsidDel="00C7480F" w:rsidRDefault="0051417B">
      <w:pPr>
        <w:tabs>
          <w:tab w:val="left" w:pos="1134"/>
        </w:tabs>
        <w:ind w:left="567" w:hanging="567"/>
        <w:jc w:val="both"/>
        <w:rPr>
          <w:del w:id="28" w:author="Author"/>
          <w:rFonts w:ascii="Times New Roman" w:hAnsi="Times New Roman"/>
          <w:sz w:val="20"/>
        </w:rPr>
      </w:pPr>
      <w:del w:id="29" w:author="Author">
        <w:r w:rsidDel="00C7480F">
          <w:rPr>
            <w:rFonts w:ascii="Times New Roman" w:hAnsi="Times New Roman"/>
            <w:sz w:val="20"/>
          </w:rPr>
          <w:delText>Let</w:delText>
        </w:r>
        <w:r w:rsidDel="00C7480F">
          <w:rPr>
            <w:rFonts w:ascii="Times New Roman" w:hAnsi="Times New Roman"/>
            <w:sz w:val="20"/>
          </w:rPr>
          <w:tab/>
        </w:r>
        <w:r w:rsidDel="00C7480F">
          <w:rPr>
            <w:rFonts w:ascii="Times New Roman" w:hAnsi="Times New Roman"/>
            <w:i/>
            <w:sz w:val="20"/>
          </w:rPr>
          <w:delText>f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0</w:delText>
        </w:r>
        <w:r w:rsidDel="00C7480F">
          <w:rPr>
            <w:rFonts w:ascii="Times New Roman" w:hAnsi="Times New Roman"/>
            <w:sz w:val="20"/>
          </w:rPr>
          <w:tab/>
          <w:delText>(=3900 MHz) be the frequency of the centre of the band of frequencies occupied</w:delText>
        </w:r>
      </w:del>
    </w:p>
    <w:p w14:paraId="5034BC97" w14:textId="77777777" w:rsidR="0051417B" w:rsidDel="00C7480F" w:rsidRDefault="0051417B">
      <w:pPr>
        <w:tabs>
          <w:tab w:val="left" w:pos="1134"/>
        </w:tabs>
        <w:ind w:left="567"/>
        <w:jc w:val="both"/>
        <w:rPr>
          <w:del w:id="30" w:author="Author"/>
          <w:rFonts w:ascii="Times New Roman" w:hAnsi="Times New Roman"/>
          <w:sz w:val="20"/>
        </w:rPr>
      </w:pPr>
      <w:del w:id="31" w:author="Author">
        <w:r w:rsidDel="00C7480F">
          <w:rPr>
            <w:rFonts w:ascii="Times New Roman" w:hAnsi="Times New Roman"/>
            <w:i/>
            <w:sz w:val="20"/>
          </w:rPr>
          <w:delText xml:space="preserve">f 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</w:delText>
        </w:r>
        <w:r w:rsidDel="00C7480F">
          <w:rPr>
            <w:rFonts w:ascii="Times New Roman" w:hAnsi="Times New Roman"/>
            <w:sz w:val="20"/>
          </w:rPr>
          <w:tab/>
          <w:delText>be the centre frequency of one radio frequency channel in the lower half of the band</w:delText>
        </w:r>
      </w:del>
    </w:p>
    <w:p w14:paraId="1233BD8E" w14:textId="77777777" w:rsidR="0051417B" w:rsidDel="00C7480F" w:rsidRDefault="0051417B">
      <w:pPr>
        <w:tabs>
          <w:tab w:val="left" w:pos="1134"/>
        </w:tabs>
        <w:ind w:left="567"/>
        <w:jc w:val="both"/>
        <w:rPr>
          <w:del w:id="32" w:author="Author"/>
          <w:rFonts w:ascii="Times New Roman" w:hAnsi="Times New Roman"/>
          <w:sz w:val="20"/>
        </w:rPr>
      </w:pPr>
      <w:del w:id="33" w:author="Author">
        <w:r w:rsidDel="00C7480F">
          <w:rPr>
            <w:rFonts w:ascii="Times New Roman" w:hAnsi="Times New Roman"/>
            <w:i/>
            <w:sz w:val="20"/>
          </w:rPr>
          <w:delText>f '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</w:delText>
        </w:r>
        <w:r w:rsidDel="00C7480F">
          <w:rPr>
            <w:rFonts w:ascii="Times New Roman" w:hAnsi="Times New Roman"/>
            <w:sz w:val="20"/>
          </w:rPr>
          <w:tab/>
          <w:delText>be the centre frequency of one radio frequency channel in the upper half of the band,</w:delText>
        </w:r>
      </w:del>
    </w:p>
    <w:p w14:paraId="65FBBC1D" w14:textId="77777777" w:rsidR="0051417B" w:rsidDel="00C7480F" w:rsidRDefault="0051417B">
      <w:pPr>
        <w:ind w:left="567"/>
        <w:jc w:val="both"/>
        <w:rPr>
          <w:del w:id="34" w:author="Author"/>
          <w:rFonts w:ascii="Times New Roman" w:hAnsi="Times New Roman"/>
          <w:sz w:val="20"/>
        </w:rPr>
      </w:pPr>
    </w:p>
    <w:p w14:paraId="056C81FA" w14:textId="77777777" w:rsidR="0051417B" w:rsidDel="00C7480F" w:rsidRDefault="0051417B">
      <w:pPr>
        <w:jc w:val="both"/>
        <w:rPr>
          <w:del w:id="35" w:author="Author"/>
          <w:rFonts w:ascii="Times New Roman" w:hAnsi="Times New Roman"/>
          <w:sz w:val="20"/>
        </w:rPr>
      </w:pPr>
      <w:del w:id="36" w:author="Author">
        <w:r w:rsidDel="00C7480F">
          <w:rPr>
            <w:rFonts w:ascii="Times New Roman" w:hAnsi="Times New Roman"/>
            <w:sz w:val="20"/>
          </w:rPr>
          <w:delText>then the frequencies in MHz of the individual channels are expressed by the following relationships:</w:delText>
        </w:r>
      </w:del>
    </w:p>
    <w:p w14:paraId="2EC2F457" w14:textId="77777777" w:rsidR="0051417B" w:rsidDel="00C7480F" w:rsidRDefault="0051417B">
      <w:pPr>
        <w:jc w:val="both"/>
        <w:rPr>
          <w:del w:id="37" w:author="Author"/>
          <w:rFonts w:ascii="Times New Roman" w:hAnsi="Times New Roman"/>
          <w:sz w:val="20"/>
        </w:rPr>
      </w:pPr>
    </w:p>
    <w:p w14:paraId="08248101" w14:textId="77777777" w:rsidR="0051417B" w:rsidDel="00C7480F" w:rsidRDefault="0051417B">
      <w:pPr>
        <w:ind w:left="1134" w:hanging="1134"/>
        <w:jc w:val="both"/>
        <w:rPr>
          <w:del w:id="38" w:author="Author"/>
          <w:rFonts w:ascii="Times New Roman" w:hAnsi="Times New Roman"/>
          <w:sz w:val="20"/>
        </w:rPr>
      </w:pPr>
      <w:del w:id="39" w:author="Author">
        <w:r w:rsidDel="00C7480F">
          <w:rPr>
            <w:rFonts w:ascii="Times New Roman" w:hAnsi="Times New Roman"/>
            <w:b/>
            <w:sz w:val="20"/>
          </w:rPr>
          <w:delText>40 MHz channel spacing</w:delText>
        </w:r>
        <w:r w:rsidDel="00C7480F">
          <w:rPr>
            <w:rFonts w:ascii="Times New Roman" w:hAnsi="Times New Roman"/>
            <w:sz w:val="20"/>
          </w:rPr>
          <w:delText>.</w:delText>
        </w:r>
        <w:r w:rsidDel="00C7480F">
          <w:rPr>
            <w:rStyle w:val="FootnoteReference"/>
            <w:rFonts w:ascii="Times New Roman" w:hAnsi="Times New Roman"/>
            <w:sz w:val="20"/>
          </w:rPr>
          <w:footnoteReference w:id="1"/>
        </w:r>
      </w:del>
    </w:p>
    <w:p w14:paraId="7B75BD34" w14:textId="77777777" w:rsidR="0051417B" w:rsidDel="00C7480F" w:rsidRDefault="0051417B">
      <w:pPr>
        <w:jc w:val="both"/>
        <w:rPr>
          <w:del w:id="43" w:author="Author"/>
          <w:rFonts w:ascii="Times New Roman" w:hAnsi="Times New Roman"/>
          <w:sz w:val="20"/>
        </w:rPr>
      </w:pPr>
    </w:p>
    <w:p w14:paraId="6EE87CC8" w14:textId="77777777" w:rsidR="0051417B" w:rsidDel="00C7480F" w:rsidRDefault="0051417B">
      <w:pPr>
        <w:tabs>
          <w:tab w:val="left" w:pos="6804"/>
        </w:tabs>
        <w:jc w:val="both"/>
        <w:rPr>
          <w:del w:id="44" w:author="Author"/>
          <w:rFonts w:ascii="Times New Roman" w:hAnsi="Times New Roman"/>
          <w:sz w:val="20"/>
        </w:rPr>
      </w:pPr>
      <w:del w:id="45" w:author="Author">
        <w:r w:rsidDel="00C7480F">
          <w:rPr>
            <w:rFonts w:ascii="Times New Roman" w:hAnsi="Times New Roman"/>
            <w:sz w:val="20"/>
          </w:rPr>
          <w:delText xml:space="preserve">Lower half of the band: </w:delText>
        </w:r>
        <w:r w:rsidDel="00C7480F">
          <w:rPr>
            <w:rFonts w:ascii="Times New Roman" w:hAnsi="Times New Roman"/>
            <w:i/>
            <w:sz w:val="20"/>
          </w:rPr>
          <w:delText xml:space="preserve">f 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 </w:delText>
        </w:r>
        <w:r w:rsidDel="00C7480F">
          <w:rPr>
            <w:rFonts w:ascii="Times New Roman" w:hAnsi="Times New Roman"/>
            <w:sz w:val="20"/>
          </w:rPr>
          <w:delText>= (</w:delText>
        </w:r>
        <w:r w:rsidDel="00C7480F">
          <w:rPr>
            <w:rFonts w:ascii="Times New Roman" w:hAnsi="Times New Roman"/>
            <w:i/>
            <w:sz w:val="20"/>
          </w:rPr>
          <w:delText>f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0 </w:delText>
        </w:r>
        <w:r w:rsidDel="00C7480F">
          <w:rPr>
            <w:rFonts w:ascii="Times New Roman" w:hAnsi="Times New Roman"/>
            <w:sz w:val="20"/>
          </w:rPr>
          <w:delText>- 330 + 40 n) MHz</w:delText>
        </w:r>
      </w:del>
    </w:p>
    <w:p w14:paraId="6807FF76" w14:textId="77777777" w:rsidR="0051417B" w:rsidDel="00C7480F" w:rsidRDefault="0051417B">
      <w:pPr>
        <w:jc w:val="both"/>
        <w:rPr>
          <w:del w:id="46" w:author="Author"/>
          <w:rFonts w:ascii="Times New Roman" w:hAnsi="Times New Roman"/>
          <w:sz w:val="20"/>
        </w:rPr>
      </w:pPr>
      <w:del w:id="47" w:author="Author">
        <w:r w:rsidDel="00C7480F">
          <w:rPr>
            <w:rFonts w:ascii="Times New Roman" w:hAnsi="Times New Roman"/>
            <w:sz w:val="20"/>
          </w:rPr>
          <w:delText xml:space="preserve">Upper half of the band: </w:delText>
        </w:r>
        <w:r w:rsidDel="00C7480F">
          <w:rPr>
            <w:rFonts w:ascii="Times New Roman" w:hAnsi="Times New Roman"/>
            <w:i/>
            <w:sz w:val="20"/>
          </w:rPr>
          <w:delText>f '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</w:delText>
        </w:r>
        <w:r w:rsidDel="00C7480F">
          <w:rPr>
            <w:rFonts w:ascii="Times New Roman" w:hAnsi="Times New Roman"/>
            <w:sz w:val="20"/>
          </w:rPr>
          <w:delText xml:space="preserve"> = (</w:delText>
        </w:r>
        <w:r w:rsidDel="00C7480F">
          <w:rPr>
            <w:rFonts w:ascii="Times New Roman" w:hAnsi="Times New Roman"/>
            <w:i/>
            <w:sz w:val="20"/>
          </w:rPr>
          <w:delText>f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0</w:delText>
        </w:r>
        <w:r w:rsidDel="00C7480F">
          <w:rPr>
            <w:rFonts w:ascii="Times New Roman" w:hAnsi="Times New Roman"/>
            <w:sz w:val="20"/>
          </w:rPr>
          <w:delText xml:space="preserve"> - 10 + 40 n) MHz</w:delText>
        </w:r>
      </w:del>
    </w:p>
    <w:p w14:paraId="15E046FC" w14:textId="77777777" w:rsidR="0051417B" w:rsidDel="00C7480F" w:rsidRDefault="0051417B">
      <w:pPr>
        <w:jc w:val="both"/>
        <w:rPr>
          <w:del w:id="48" w:author="Author"/>
          <w:rFonts w:ascii="Times New Roman" w:hAnsi="Times New Roman"/>
          <w:sz w:val="20"/>
        </w:rPr>
      </w:pPr>
    </w:p>
    <w:p w14:paraId="580FE15A" w14:textId="77777777" w:rsidR="0051417B" w:rsidDel="00C7480F" w:rsidRDefault="0051417B">
      <w:pPr>
        <w:jc w:val="both"/>
        <w:rPr>
          <w:del w:id="49" w:author="Author"/>
          <w:rFonts w:ascii="Times New Roman" w:hAnsi="Times New Roman"/>
          <w:sz w:val="20"/>
        </w:rPr>
      </w:pPr>
      <w:del w:id="50" w:author="Author">
        <w:r w:rsidDel="00C7480F">
          <w:rPr>
            <w:rFonts w:ascii="Times New Roman" w:hAnsi="Times New Roman"/>
            <w:sz w:val="20"/>
          </w:rPr>
          <w:delText xml:space="preserve">where </w:delText>
        </w:r>
        <w:r w:rsidDel="00C7480F">
          <w:rPr>
            <w:rFonts w:ascii="Times New Roman" w:hAnsi="Times New Roman"/>
            <w:i/>
            <w:sz w:val="20"/>
          </w:rPr>
          <w:delText xml:space="preserve"> </w:delText>
        </w:r>
        <w:r w:rsidDel="00C7480F">
          <w:rPr>
            <w:rFonts w:ascii="Times New Roman" w:hAnsi="Times New Roman"/>
            <w:sz w:val="20"/>
          </w:rPr>
          <w:delText>n= 1, 2, 3 ... 7</w:delText>
        </w:r>
      </w:del>
    </w:p>
    <w:p w14:paraId="74450F30" w14:textId="77777777" w:rsidR="0051417B" w:rsidDel="00C7480F" w:rsidRDefault="0051417B">
      <w:pPr>
        <w:jc w:val="both"/>
        <w:rPr>
          <w:del w:id="51" w:author="Author"/>
          <w:rFonts w:ascii="Times New Roman" w:hAnsi="Times New Roman"/>
          <w:sz w:val="20"/>
        </w:rPr>
      </w:pPr>
    </w:p>
    <w:p w14:paraId="186487F2" w14:textId="77777777" w:rsidR="0051417B" w:rsidDel="00C7480F" w:rsidRDefault="0051417B">
      <w:pPr>
        <w:ind w:left="1134" w:hanging="1134"/>
        <w:jc w:val="both"/>
        <w:rPr>
          <w:del w:id="52" w:author="Author"/>
          <w:rFonts w:ascii="Times New Roman" w:hAnsi="Times New Roman"/>
          <w:sz w:val="20"/>
        </w:rPr>
      </w:pPr>
      <w:del w:id="53" w:author="Author">
        <w:r w:rsidDel="00C7480F">
          <w:rPr>
            <w:rFonts w:ascii="Times New Roman" w:hAnsi="Times New Roman"/>
            <w:b/>
            <w:sz w:val="20"/>
          </w:rPr>
          <w:delText>20 MHz channel spacing</w:delText>
        </w:r>
        <w:r w:rsidDel="00C7480F">
          <w:rPr>
            <w:rFonts w:ascii="Times New Roman" w:hAnsi="Times New Roman"/>
            <w:sz w:val="20"/>
          </w:rPr>
          <w:delText>.</w:delText>
        </w:r>
        <w:r w:rsidDel="00C7480F">
          <w:rPr>
            <w:rStyle w:val="FootnoteReference"/>
            <w:rFonts w:ascii="Times New Roman" w:hAnsi="Times New Roman"/>
            <w:sz w:val="20"/>
          </w:rPr>
          <w:footnoteReference w:customMarkFollows="1" w:id="2"/>
          <w:delText>1</w:delText>
        </w:r>
      </w:del>
    </w:p>
    <w:p w14:paraId="63C00AC8" w14:textId="77777777" w:rsidR="0051417B" w:rsidDel="00C7480F" w:rsidRDefault="0051417B">
      <w:pPr>
        <w:jc w:val="both"/>
        <w:rPr>
          <w:del w:id="55" w:author="Author"/>
          <w:rFonts w:ascii="Times New Roman" w:hAnsi="Times New Roman"/>
          <w:b/>
          <w:sz w:val="20"/>
        </w:rPr>
      </w:pPr>
    </w:p>
    <w:p w14:paraId="596A7984" w14:textId="77777777" w:rsidR="0051417B" w:rsidDel="00C7480F" w:rsidRDefault="0051417B">
      <w:pPr>
        <w:tabs>
          <w:tab w:val="left" w:pos="6804"/>
        </w:tabs>
        <w:jc w:val="both"/>
        <w:rPr>
          <w:del w:id="56" w:author="Author"/>
          <w:rFonts w:ascii="Times New Roman" w:hAnsi="Times New Roman"/>
          <w:sz w:val="20"/>
        </w:rPr>
      </w:pPr>
      <w:del w:id="57" w:author="Author">
        <w:r w:rsidDel="00C7480F">
          <w:rPr>
            <w:rFonts w:ascii="Times New Roman" w:hAnsi="Times New Roman"/>
            <w:sz w:val="20"/>
          </w:rPr>
          <w:delText xml:space="preserve">Lower half of the band : </w:delText>
        </w:r>
        <w:r w:rsidDel="00C7480F">
          <w:rPr>
            <w:rFonts w:ascii="Times New Roman" w:hAnsi="Times New Roman"/>
            <w:i/>
            <w:sz w:val="20"/>
          </w:rPr>
          <w:delText xml:space="preserve">f 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</w:delText>
        </w:r>
        <w:r w:rsidDel="00C7480F">
          <w:rPr>
            <w:rFonts w:ascii="Times New Roman" w:hAnsi="Times New Roman"/>
            <w:sz w:val="20"/>
          </w:rPr>
          <w:delText xml:space="preserve"> = (</w:delText>
        </w:r>
        <w:r w:rsidDel="00C7480F">
          <w:rPr>
            <w:rFonts w:ascii="Times New Roman" w:hAnsi="Times New Roman"/>
            <w:i/>
            <w:sz w:val="20"/>
          </w:rPr>
          <w:delText>f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0</w:delText>
        </w:r>
        <w:r w:rsidDel="00C7480F">
          <w:rPr>
            <w:rFonts w:ascii="Times New Roman" w:hAnsi="Times New Roman"/>
            <w:sz w:val="20"/>
          </w:rPr>
          <w:delText xml:space="preserve">  - 320 + 20 n) MHz</w:delText>
        </w:r>
      </w:del>
    </w:p>
    <w:p w14:paraId="64C49524" w14:textId="77777777" w:rsidR="0051417B" w:rsidDel="00C7480F" w:rsidRDefault="0051417B">
      <w:pPr>
        <w:jc w:val="both"/>
        <w:rPr>
          <w:del w:id="58" w:author="Author"/>
          <w:rFonts w:ascii="Times New Roman" w:hAnsi="Times New Roman"/>
          <w:sz w:val="20"/>
        </w:rPr>
      </w:pPr>
      <w:del w:id="59" w:author="Author">
        <w:r w:rsidDel="00C7480F">
          <w:rPr>
            <w:rFonts w:ascii="Times New Roman" w:hAnsi="Times New Roman"/>
            <w:sz w:val="20"/>
          </w:rPr>
          <w:delText xml:space="preserve">Upper half of the band : </w:delText>
        </w:r>
        <w:r w:rsidDel="00C7480F">
          <w:rPr>
            <w:rFonts w:ascii="Times New Roman" w:hAnsi="Times New Roman"/>
            <w:i/>
            <w:sz w:val="20"/>
          </w:rPr>
          <w:delText>f '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n</w:delText>
        </w:r>
        <w:r w:rsidDel="00C7480F">
          <w:rPr>
            <w:rFonts w:ascii="Times New Roman" w:hAnsi="Times New Roman"/>
            <w:sz w:val="20"/>
          </w:rPr>
          <w:delText xml:space="preserve"> = (</w:delText>
        </w:r>
        <w:r w:rsidDel="00C7480F">
          <w:rPr>
            <w:rFonts w:ascii="Times New Roman" w:hAnsi="Times New Roman"/>
            <w:i/>
            <w:sz w:val="20"/>
          </w:rPr>
          <w:delText>f</w:delText>
        </w:r>
        <w:r w:rsidDel="00C7480F">
          <w:rPr>
            <w:rFonts w:ascii="Times New Roman" w:hAnsi="Times New Roman"/>
            <w:sz w:val="20"/>
            <w:vertAlign w:val="subscript"/>
          </w:rPr>
          <w:delText xml:space="preserve"> 0</w:delText>
        </w:r>
        <w:r w:rsidDel="00C7480F">
          <w:rPr>
            <w:rFonts w:ascii="Times New Roman" w:hAnsi="Times New Roman"/>
            <w:sz w:val="20"/>
          </w:rPr>
          <w:delText xml:space="preserve">  + 20 n) MHz</w:delText>
        </w:r>
      </w:del>
    </w:p>
    <w:p w14:paraId="649A7E43" w14:textId="77777777" w:rsidR="0051417B" w:rsidDel="00C7480F" w:rsidRDefault="0051417B">
      <w:pPr>
        <w:jc w:val="both"/>
        <w:rPr>
          <w:del w:id="60" w:author="Author"/>
          <w:rFonts w:ascii="Times New Roman" w:hAnsi="Times New Roman"/>
          <w:sz w:val="20"/>
        </w:rPr>
      </w:pPr>
    </w:p>
    <w:p w14:paraId="15EAB7AB" w14:textId="77777777" w:rsidR="0051417B" w:rsidDel="00C7480F" w:rsidRDefault="0051417B">
      <w:pPr>
        <w:jc w:val="both"/>
        <w:rPr>
          <w:del w:id="61" w:author="Author"/>
          <w:rFonts w:ascii="Times New Roman" w:hAnsi="Times New Roman"/>
          <w:sz w:val="20"/>
        </w:rPr>
      </w:pPr>
      <w:del w:id="62" w:author="Author">
        <w:r w:rsidDel="00C7480F">
          <w:rPr>
            <w:rFonts w:ascii="Times New Roman" w:hAnsi="Times New Roman"/>
            <w:sz w:val="20"/>
          </w:rPr>
          <w:delText>where  n = 1, 2, 3 ... 14</w:delText>
        </w:r>
      </w:del>
    </w:p>
    <w:p w14:paraId="6894E11A" w14:textId="77777777" w:rsidR="0051417B" w:rsidDel="00C7480F" w:rsidRDefault="0051417B">
      <w:pPr>
        <w:jc w:val="both"/>
        <w:rPr>
          <w:del w:id="63" w:author="Author"/>
          <w:rFonts w:ascii="Times New Roman" w:hAnsi="Times New Roman"/>
          <w:sz w:val="20"/>
        </w:rPr>
      </w:pPr>
    </w:p>
    <w:p w14:paraId="328C9550" w14:textId="77777777" w:rsidR="0051417B" w:rsidDel="00C7480F" w:rsidRDefault="0051417B">
      <w:pPr>
        <w:jc w:val="both"/>
        <w:rPr>
          <w:del w:id="64" w:author="Author"/>
          <w:rFonts w:ascii="Times New Roman" w:hAnsi="Times New Roman"/>
          <w:sz w:val="20"/>
        </w:rPr>
      </w:pPr>
    </w:p>
    <w:p w14:paraId="5648E2FF" w14:textId="77777777" w:rsidR="0051417B" w:rsidDel="00C7480F" w:rsidRDefault="0051417B">
      <w:pPr>
        <w:jc w:val="both"/>
        <w:rPr>
          <w:del w:id="65" w:author="Author"/>
          <w:rFonts w:ascii="Times New Roman" w:hAnsi="Times New Roman"/>
          <w:sz w:val="20"/>
        </w:rPr>
      </w:pPr>
    </w:p>
    <w:p w14:paraId="45392EAC" w14:textId="77777777" w:rsidR="0051417B" w:rsidDel="00C7480F" w:rsidRDefault="0051417B">
      <w:pPr>
        <w:jc w:val="both"/>
        <w:rPr>
          <w:del w:id="66" w:author="Author"/>
          <w:rFonts w:ascii="Times New Roman" w:hAnsi="Times New Roman"/>
          <w:sz w:val="20"/>
        </w:rPr>
      </w:pPr>
      <w:del w:id="67" w:author="Author">
        <w:r w:rsidDel="00C7480F">
          <w:rPr>
            <w:rFonts w:ascii="Times New Roman" w:hAnsi="Times New Roman"/>
            <w:sz w:val="20"/>
          </w:rPr>
          <w:object w:dxaOrig="8666" w:dyaOrig="2392" w14:anchorId="3016B2F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3.3pt;height:119.55pt" o:ole="" fillcolor="window">
              <v:imagedata r:id="rId8" o:title=""/>
            </v:shape>
            <o:OLEObject Type="Embed" ProgID="Word.Picture.8" ShapeID="_x0000_i1025" DrawAspect="Content" ObjectID="_1768634921" r:id="rId9"/>
          </w:object>
        </w:r>
      </w:del>
    </w:p>
    <w:p w14:paraId="3DC054C0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1680228B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CB9EB56" w14:textId="77777777" w:rsidR="0051417B" w:rsidRDefault="0051417B">
      <w:pPr>
        <w:keepNext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14:paraId="13862EF7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ANNEX A</w:t>
      </w:r>
    </w:p>
    <w:p w14:paraId="1DC482B7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</w:p>
    <w:p w14:paraId="16D756D0" w14:textId="77777777" w:rsidR="0051417B" w:rsidDel="00194C0E" w:rsidRDefault="0051417B">
      <w:pPr>
        <w:keepNext/>
        <w:jc w:val="center"/>
        <w:rPr>
          <w:del w:id="68" w:author="Author"/>
          <w:rFonts w:ascii="Times New Roman" w:hAnsi="Times New Roman"/>
          <w:b/>
          <w:sz w:val="20"/>
        </w:rPr>
      </w:pPr>
      <w:del w:id="69" w:author="Author">
        <w:r w:rsidDel="00194C0E">
          <w:rPr>
            <w:rFonts w:ascii="Times New Roman" w:hAnsi="Times New Roman"/>
            <w:b/>
            <w:sz w:val="20"/>
          </w:rPr>
          <w:delText xml:space="preserve">PART 2 </w:delText>
        </w:r>
      </w:del>
    </w:p>
    <w:p w14:paraId="5E2A231B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</w:p>
    <w:p w14:paraId="1191AFD5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Harmonisation of the frequency range 3600 to 4200 MHz based on</w:t>
      </w:r>
    </w:p>
    <w:p w14:paraId="1D133CDF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ITU-R Recommendation F.635 with 30 MHz and 15 MHz channels</w:t>
      </w:r>
    </w:p>
    <w:p w14:paraId="0612FD39" w14:textId="77777777" w:rsidR="0051417B" w:rsidRDefault="0051417B">
      <w:pPr>
        <w:keepNext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for medium and high capacity systems</w:t>
      </w:r>
    </w:p>
    <w:p w14:paraId="21892EC1" w14:textId="77777777" w:rsidR="0051417B" w:rsidRDefault="0051417B">
      <w:pPr>
        <w:jc w:val="both"/>
        <w:rPr>
          <w:rFonts w:ascii="Times New Roman" w:hAnsi="Times New Roman"/>
          <w:b/>
          <w:sz w:val="20"/>
        </w:rPr>
      </w:pPr>
    </w:p>
    <w:p w14:paraId="26D35AB0" w14:textId="77777777" w:rsidR="0051417B" w:rsidRDefault="0051417B">
      <w:pPr>
        <w:jc w:val="both"/>
        <w:rPr>
          <w:rFonts w:ascii="Times New Roman" w:hAnsi="Times New Roman"/>
          <w:b/>
          <w:sz w:val="20"/>
        </w:rPr>
      </w:pPr>
    </w:p>
    <w:p w14:paraId="154ACABC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 arrangement based on ITU-R Recommendation F.635 with 30 MHz channel spacing would provide a total of 9 “go” and 9 “return” channels. </w:t>
      </w:r>
    </w:p>
    <w:p w14:paraId="71505BFF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32E62D57" w14:textId="77777777" w:rsidR="0051417B" w:rsidRDefault="0051417B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sz w:val="20"/>
        </w:rPr>
        <w:t xml:space="preserve">  (=3900 MHz) be the frequency of the centre of the band of frequencies occupied</w:t>
      </w:r>
    </w:p>
    <w:p w14:paraId="43662511" w14:textId="77777777" w:rsidR="0051417B" w:rsidRDefault="0051417B">
      <w:pPr>
        <w:tabs>
          <w:tab w:val="left" w:pos="709"/>
          <w:tab w:val="left" w:pos="993"/>
        </w:tabs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  <w:t xml:space="preserve">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sz w:val="20"/>
          <w:vertAlign w:val="subscript"/>
        </w:rPr>
        <w:tab/>
      </w:r>
      <w:r>
        <w:rPr>
          <w:rFonts w:ascii="Times New Roman" w:hAnsi="Times New Roman"/>
          <w:sz w:val="20"/>
        </w:rPr>
        <w:t>be the centre frequency of one radio frequency channel in the lower half of the band</w:t>
      </w:r>
    </w:p>
    <w:p w14:paraId="40A8DB70" w14:textId="77777777" w:rsidR="0051417B" w:rsidRDefault="0051417B">
      <w:pPr>
        <w:tabs>
          <w:tab w:val="left" w:pos="709"/>
          <w:tab w:val="left" w:pos="993"/>
        </w:tabs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ab/>
        <w:t>f '</w:t>
      </w:r>
      <w:r>
        <w:rPr>
          <w:rFonts w:ascii="Times New Roman" w:hAnsi="Times New Roman"/>
          <w:sz w:val="20"/>
          <w:vertAlign w:val="subscript"/>
        </w:rPr>
        <w:t xml:space="preserve"> n</w:t>
      </w:r>
      <w:r>
        <w:rPr>
          <w:rFonts w:ascii="Times New Roman" w:hAnsi="Times New Roman"/>
          <w:sz w:val="20"/>
        </w:rPr>
        <w:t xml:space="preserve"> be the centre frequency of one radio frequency channel in the upper half of the band</w:t>
      </w:r>
    </w:p>
    <w:p w14:paraId="28F71E7F" w14:textId="77777777" w:rsidR="0051417B" w:rsidRDefault="0051417B">
      <w:pPr>
        <w:ind w:left="567"/>
        <w:jc w:val="both"/>
        <w:rPr>
          <w:rFonts w:ascii="Times New Roman" w:hAnsi="Times New Roman"/>
          <w:sz w:val="20"/>
        </w:rPr>
      </w:pPr>
    </w:p>
    <w:p w14:paraId="2B59BA91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then the frequencies in MHz of the individual channels are expressed by the following relationships:</w:t>
      </w:r>
    </w:p>
    <w:p w14:paraId="2C570AA5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224017BC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0FDB5F31" w14:textId="77777777" w:rsidR="0051417B" w:rsidRDefault="0051417B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30 MHz channel spacing</w:t>
      </w:r>
    </w:p>
    <w:p w14:paraId="6DDF90BF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34C0E733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Lower half of the band:</w:t>
      </w:r>
      <w:r>
        <w:rPr>
          <w:rFonts w:ascii="Times New Roman" w:hAnsi="Times New Roman"/>
          <w:i/>
          <w:sz w:val="20"/>
        </w:rPr>
        <w:t xml:space="preserve"> 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sz w:val="20"/>
        </w:rPr>
        <w:t xml:space="preserve"> = (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 </w:t>
      </w:r>
      <w:r>
        <w:rPr>
          <w:rFonts w:ascii="Times New Roman" w:hAnsi="Times New Roman"/>
          <w:sz w:val="20"/>
        </w:rPr>
        <w:t>- 310 + 30 n) MHz</w:t>
      </w:r>
    </w:p>
    <w:p w14:paraId="67725416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Upper half of the band: </w:t>
      </w:r>
      <w:r>
        <w:rPr>
          <w:rFonts w:ascii="Times New Roman" w:hAnsi="Times New Roman"/>
          <w:i/>
          <w:sz w:val="20"/>
        </w:rPr>
        <w:t>f '</w:t>
      </w:r>
      <w:r>
        <w:rPr>
          <w:rFonts w:ascii="Times New Roman" w:hAnsi="Times New Roman"/>
          <w:sz w:val="20"/>
          <w:vertAlign w:val="subscript"/>
        </w:rPr>
        <w:t xml:space="preserve"> n</w:t>
      </w:r>
      <w:r>
        <w:rPr>
          <w:rFonts w:ascii="Times New Roman" w:hAnsi="Times New Roman"/>
          <w:sz w:val="20"/>
        </w:rPr>
        <w:t xml:space="preserve"> = (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sz w:val="20"/>
        </w:rPr>
        <w:t xml:space="preserve"> + 10 + 30 n) MHz</w:t>
      </w:r>
    </w:p>
    <w:p w14:paraId="2810B18D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237834BB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  n = 1, 2, 3 ... 9</w:t>
      </w:r>
    </w:p>
    <w:p w14:paraId="558BC0D9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6D7239A5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521A4F99" w14:textId="77777777" w:rsidR="0051417B" w:rsidRDefault="0051417B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15 MHz channel spacing</w:t>
      </w:r>
    </w:p>
    <w:p w14:paraId="566C86B5" w14:textId="77777777" w:rsidR="0051417B" w:rsidRDefault="0051417B">
      <w:pPr>
        <w:jc w:val="both"/>
        <w:rPr>
          <w:rFonts w:ascii="Times New Roman" w:hAnsi="Times New Roman"/>
          <w:b/>
          <w:sz w:val="20"/>
        </w:rPr>
      </w:pPr>
    </w:p>
    <w:p w14:paraId="1C78BDB3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Lower half of the band: </w:t>
      </w:r>
      <w:r>
        <w:rPr>
          <w:rFonts w:ascii="Times New Roman" w:hAnsi="Times New Roman"/>
          <w:i/>
          <w:sz w:val="20"/>
        </w:rPr>
        <w:t xml:space="preserve">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sz w:val="20"/>
        </w:rPr>
        <w:t xml:space="preserve"> = (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sz w:val="20"/>
        </w:rPr>
        <w:t xml:space="preserve"> - 302.5 + 15 n) MHz</w:t>
      </w:r>
    </w:p>
    <w:p w14:paraId="5F123DBD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Upper half of the band: </w:t>
      </w:r>
      <w:r>
        <w:rPr>
          <w:rFonts w:ascii="Times New Roman" w:hAnsi="Times New Roman"/>
          <w:i/>
          <w:sz w:val="20"/>
        </w:rPr>
        <w:t>f '</w:t>
      </w:r>
      <w:r>
        <w:rPr>
          <w:rFonts w:ascii="Times New Roman" w:hAnsi="Times New Roman"/>
          <w:sz w:val="20"/>
          <w:vertAlign w:val="subscript"/>
        </w:rPr>
        <w:t xml:space="preserve"> n</w:t>
      </w:r>
      <w:r>
        <w:rPr>
          <w:rFonts w:ascii="Times New Roman" w:hAnsi="Times New Roman"/>
          <w:sz w:val="20"/>
        </w:rPr>
        <w:t xml:space="preserve"> = (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sz w:val="20"/>
        </w:rPr>
        <w:t xml:space="preserve"> + 17.5 + 15 n) MHz</w:t>
      </w:r>
    </w:p>
    <w:p w14:paraId="59D760F6" w14:textId="77777777" w:rsidR="0051417B" w:rsidRDefault="0051417B">
      <w:pPr>
        <w:jc w:val="both"/>
        <w:rPr>
          <w:rFonts w:ascii="Times New Roman" w:hAnsi="Times New Roman"/>
          <w:sz w:val="32"/>
        </w:rPr>
      </w:pPr>
    </w:p>
    <w:p w14:paraId="36AFAD63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  n = 1, 2, 3 ... 18</w:t>
      </w:r>
    </w:p>
    <w:p w14:paraId="0C9B77A6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349D620" w14:textId="77777777" w:rsidR="0051417B" w:rsidRDefault="0051417B">
      <w:pPr>
        <w:ind w:left="-142"/>
        <w:jc w:val="both"/>
        <w:rPr>
          <w:rFonts w:ascii="Times New Roman" w:hAnsi="Times New Roman"/>
          <w:sz w:val="20"/>
        </w:rPr>
      </w:pPr>
    </w:p>
    <w:p w14:paraId="02A853A9" w14:textId="77777777" w:rsidR="0051417B" w:rsidRDefault="0051417B">
      <w:pPr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8616" w:dyaOrig="1661" w14:anchorId="71DD7BD5">
          <v:shape id="_x0000_i1026" type="#_x0000_t75" style="width:485.15pt;height:114.45pt" o:ole="" fillcolor="window">
            <v:imagedata r:id="rId10" o:title=""/>
          </v:shape>
          <o:OLEObject Type="Embed" ProgID="Word.Picture.8" ShapeID="_x0000_i1026" DrawAspect="Content" ObjectID="_1768634922" r:id="rId11"/>
        </w:object>
      </w:r>
    </w:p>
    <w:p w14:paraId="0E9E1932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62393961" w14:textId="77777777" w:rsidR="0051417B" w:rsidRDefault="0051417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ANNEX B</w:t>
      </w:r>
    </w:p>
    <w:p w14:paraId="485B2125" w14:textId="77777777" w:rsidR="0051417B" w:rsidRDefault="0051417B">
      <w:pPr>
        <w:jc w:val="center"/>
        <w:rPr>
          <w:rFonts w:ascii="Times New Roman" w:hAnsi="Times New Roman"/>
          <w:sz w:val="20"/>
        </w:rPr>
      </w:pPr>
    </w:p>
    <w:p w14:paraId="6B135949" w14:textId="77777777" w:rsidR="0051417B" w:rsidDel="00FB4B4D" w:rsidRDefault="0051417B">
      <w:pPr>
        <w:tabs>
          <w:tab w:val="left" w:pos="567"/>
          <w:tab w:val="left" w:pos="1134"/>
        </w:tabs>
        <w:jc w:val="center"/>
        <w:rPr>
          <w:del w:id="70" w:author="Author"/>
          <w:rFonts w:ascii="Times New Roman" w:hAnsi="Times New Roman"/>
          <w:b/>
          <w:sz w:val="20"/>
        </w:rPr>
      </w:pPr>
      <w:del w:id="71" w:author="Author">
        <w:r w:rsidDel="00FB4B4D">
          <w:rPr>
            <w:rFonts w:ascii="Times New Roman" w:hAnsi="Times New Roman"/>
            <w:b/>
            <w:sz w:val="20"/>
          </w:rPr>
          <w:delText>PART 1</w:delText>
        </w:r>
      </w:del>
    </w:p>
    <w:p w14:paraId="60554558" w14:textId="77777777" w:rsidR="0051417B" w:rsidRDefault="0051417B">
      <w:pPr>
        <w:tabs>
          <w:tab w:val="left" w:pos="567"/>
          <w:tab w:val="left" w:pos="1134"/>
        </w:tabs>
        <w:jc w:val="center"/>
        <w:rPr>
          <w:rFonts w:ascii="Times New Roman" w:hAnsi="Times New Roman"/>
          <w:b/>
          <w:sz w:val="20"/>
        </w:rPr>
      </w:pPr>
    </w:p>
    <w:p w14:paraId="42523CAD" w14:textId="77777777" w:rsidR="0051417B" w:rsidRDefault="0051417B">
      <w:pPr>
        <w:tabs>
          <w:tab w:val="left" w:pos="567"/>
          <w:tab w:val="left" w:pos="113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Harmonisation of the frequency range 3800 to 4200 MHz based on</w:t>
      </w:r>
    </w:p>
    <w:p w14:paraId="67EE8E6A" w14:textId="77777777" w:rsidR="0051417B" w:rsidRDefault="0051417B">
      <w:pPr>
        <w:tabs>
          <w:tab w:val="left" w:pos="567"/>
          <w:tab w:val="left" w:pos="113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ITU-R Recommendation F.382 with 29 MHz channels</w:t>
      </w:r>
    </w:p>
    <w:p w14:paraId="45DA62FB" w14:textId="77777777" w:rsidR="0051417B" w:rsidRDefault="0051417B">
      <w:pPr>
        <w:tabs>
          <w:tab w:val="left" w:pos="567"/>
          <w:tab w:val="left" w:pos="1134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for high capacity systems</w:t>
      </w:r>
    </w:p>
    <w:p w14:paraId="6614154B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</w:p>
    <w:p w14:paraId="2B81BD7B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</w:p>
    <w:p w14:paraId="2B4EEC5B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An arrangement based on ITU-R Recommendation F.382 with 29 MHz channel spacing would provide a total of 6 ”go” and 6 ”return” channels. </w:t>
      </w:r>
    </w:p>
    <w:p w14:paraId="0DCE1C47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</w:p>
    <w:p w14:paraId="371F92A1" w14:textId="77777777" w:rsidR="0051417B" w:rsidRDefault="0051417B">
      <w:pPr>
        <w:tabs>
          <w:tab w:val="left" w:pos="1134"/>
        </w:tabs>
        <w:ind w:left="570" w:hanging="5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Let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i/>
          <w:position w:val="-4"/>
          <w:sz w:val="20"/>
        </w:rPr>
        <w:tab/>
      </w:r>
      <w:r>
        <w:rPr>
          <w:rFonts w:ascii="Times New Roman" w:hAnsi="Times New Roman"/>
          <w:sz w:val="20"/>
        </w:rPr>
        <w:t>(=4003.5 MHz)</w:t>
      </w:r>
      <w:r>
        <w:rPr>
          <w:rFonts w:ascii="Times New Roman" w:hAnsi="Times New Roman"/>
          <w:position w:val="-4"/>
          <w:sz w:val="20"/>
        </w:rPr>
        <w:t xml:space="preserve"> </w:t>
      </w:r>
      <w:r>
        <w:rPr>
          <w:rFonts w:ascii="Times New Roman" w:hAnsi="Times New Roman"/>
          <w:sz w:val="20"/>
        </w:rPr>
        <w:t>be the frequency of the centre of the band of frequencies occupied (MHz)</w:t>
      </w:r>
    </w:p>
    <w:p w14:paraId="5149053A" w14:textId="77777777" w:rsidR="0051417B" w:rsidRDefault="0051417B">
      <w:pPr>
        <w:tabs>
          <w:tab w:val="left" w:pos="1134"/>
        </w:tabs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sz w:val="20"/>
        </w:rPr>
        <w:tab/>
        <w:t>be the centre frequency of one radio-frequency channel in the lower half of the band (MHz)</w:t>
      </w:r>
    </w:p>
    <w:p w14:paraId="795A5AA2" w14:textId="77777777" w:rsidR="0051417B" w:rsidRDefault="0051417B">
      <w:pPr>
        <w:tabs>
          <w:tab w:val="left" w:pos="1134"/>
        </w:tabs>
        <w:ind w:left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f '</w:t>
      </w:r>
      <w:r>
        <w:rPr>
          <w:rFonts w:ascii="Times New Roman" w:hAnsi="Times New Roman"/>
          <w:sz w:val="20"/>
          <w:vertAlign w:val="subscript"/>
        </w:rPr>
        <w:t xml:space="preserve"> n</w:t>
      </w:r>
      <w:r>
        <w:rPr>
          <w:rFonts w:ascii="Times New Roman" w:hAnsi="Times New Roman"/>
          <w:position w:val="-4"/>
          <w:sz w:val="20"/>
        </w:rPr>
        <w:tab/>
      </w:r>
      <w:r>
        <w:rPr>
          <w:rFonts w:ascii="Times New Roman" w:hAnsi="Times New Roman"/>
          <w:sz w:val="20"/>
        </w:rPr>
        <w:t>be the centre frequency of one radio-frequency channel in the upper half of the band (MHz),</w:t>
      </w:r>
    </w:p>
    <w:p w14:paraId="1A53ED84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</w:p>
    <w:p w14:paraId="20CBB3C0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then the frequencies in MHz of individual channels are expressed by the following relationships:</w:t>
      </w:r>
    </w:p>
    <w:p w14:paraId="41BB9B93" w14:textId="77777777" w:rsidR="0051417B" w:rsidRDefault="0051417B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0"/>
        </w:rPr>
      </w:pPr>
    </w:p>
    <w:p w14:paraId="554C338A" w14:textId="77777777" w:rsidR="0051417B" w:rsidRDefault="0051417B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  <w:t>lower half of the band: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sz w:val="20"/>
        </w:rPr>
        <w:t xml:space="preserve"> = 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sz w:val="20"/>
        </w:rPr>
        <w:t xml:space="preserve"> - 208 + 29 n</w:t>
      </w:r>
      <w:r>
        <w:rPr>
          <w:rFonts w:ascii="Times New Roman" w:hAnsi="Times New Roman"/>
          <w:i/>
          <w:sz w:val="20"/>
        </w:rPr>
        <w:t>,</w:t>
      </w:r>
    </w:p>
    <w:p w14:paraId="67620681" w14:textId="77777777" w:rsidR="0051417B" w:rsidRDefault="0051417B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  <w:t>upper half of the band: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 xml:space="preserve">f </w:t>
      </w:r>
      <w:r>
        <w:rPr>
          <w:rFonts w:ascii="Times New Roman" w:hAnsi="Times New Roman"/>
          <w:sz w:val="20"/>
          <w:vertAlign w:val="subscript"/>
        </w:rPr>
        <w:t>n</w:t>
      </w:r>
      <w:r>
        <w:rPr>
          <w:rFonts w:ascii="Times New Roman" w:hAnsi="Times New Roman"/>
          <w:position w:val="-4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= </w:t>
      </w:r>
      <w:r>
        <w:rPr>
          <w:rFonts w:ascii="Times New Roman" w:hAnsi="Times New Roman"/>
          <w:i/>
          <w:sz w:val="20"/>
        </w:rPr>
        <w:t>f</w:t>
      </w:r>
      <w:r>
        <w:rPr>
          <w:rFonts w:ascii="Times New Roman" w:hAnsi="Times New Roman"/>
          <w:sz w:val="20"/>
          <w:vertAlign w:val="subscript"/>
        </w:rPr>
        <w:t xml:space="preserve"> 0</w:t>
      </w:r>
      <w:r>
        <w:rPr>
          <w:rFonts w:ascii="Times New Roman" w:hAnsi="Times New Roman"/>
          <w:position w:val="-4"/>
          <w:sz w:val="20"/>
        </w:rPr>
        <w:t xml:space="preserve">  </w:t>
      </w:r>
      <w:r>
        <w:rPr>
          <w:rFonts w:ascii="Times New Roman" w:hAnsi="Times New Roman"/>
          <w:sz w:val="20"/>
        </w:rPr>
        <w:t>+   5 + 29 n</w:t>
      </w:r>
      <w:r>
        <w:rPr>
          <w:rFonts w:ascii="Times New Roman" w:hAnsi="Times New Roman"/>
          <w:i/>
          <w:sz w:val="20"/>
        </w:rPr>
        <w:t>,</w:t>
      </w:r>
    </w:p>
    <w:p w14:paraId="36A066BE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29265BC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</w:t>
      </w:r>
    </w:p>
    <w:p w14:paraId="0555A78E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209A649" w14:textId="77777777" w:rsidR="0051417B" w:rsidRDefault="0051417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 = 1, 2, 3, 4, 5 or 6.</w:t>
      </w:r>
    </w:p>
    <w:p w14:paraId="073D251A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FC4FD1C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532EEA85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49E7D7DE" w14:textId="77777777" w:rsidR="0051417B" w:rsidRDefault="0051417B">
      <w:pPr>
        <w:jc w:val="both"/>
        <w:rPr>
          <w:rFonts w:ascii="Times New Roman" w:hAnsi="Times New Roman"/>
          <w:sz w:val="20"/>
        </w:rPr>
      </w:pPr>
    </w:p>
    <w:p w14:paraId="5E513A89" w14:textId="77777777" w:rsidR="0051417B" w:rsidRDefault="0051417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8964" w:dyaOrig="2611" w14:anchorId="58E4981B">
          <v:shape id="_x0000_i1027" type="#_x0000_t75" style="width:412.7pt;height:120.45pt" o:ole="" fillcolor="window">
            <v:imagedata r:id="rId12" o:title=""/>
          </v:shape>
          <o:OLEObject Type="Embed" ProgID="Word.Picture.8" ShapeID="_x0000_i1027" DrawAspect="Content" ObjectID="_1768634923" r:id="rId13"/>
        </w:object>
      </w:r>
      <w:r>
        <w:rPr>
          <w:rFonts w:ascii="Times New Roman" w:hAnsi="Times New Roman"/>
          <w:sz w:val="20"/>
        </w:rPr>
        <w:br w:type="page"/>
      </w:r>
    </w:p>
    <w:p w14:paraId="6D3F8045" w14:textId="77777777" w:rsidR="0051417B" w:rsidDel="00FB4B4D" w:rsidRDefault="0051417B">
      <w:pPr>
        <w:jc w:val="center"/>
        <w:rPr>
          <w:del w:id="72" w:author="Author"/>
          <w:rFonts w:ascii="Times New Roman" w:hAnsi="Times New Roman"/>
          <w:b/>
          <w:sz w:val="20"/>
        </w:rPr>
      </w:pPr>
      <w:del w:id="73" w:author="Author">
        <w:r w:rsidDel="00FB4B4D">
          <w:rPr>
            <w:rFonts w:ascii="Times New Roman" w:hAnsi="Times New Roman"/>
            <w:b/>
            <w:sz w:val="20"/>
          </w:rPr>
          <w:lastRenderedPageBreak/>
          <w:delText>ANNEX B</w:delText>
        </w:r>
      </w:del>
    </w:p>
    <w:p w14:paraId="3828C37D" w14:textId="77777777" w:rsidR="0051417B" w:rsidRDefault="0051417B">
      <w:pPr>
        <w:jc w:val="center"/>
        <w:rPr>
          <w:rFonts w:ascii="Times New Roman" w:hAnsi="Times New Roman"/>
          <w:sz w:val="20"/>
        </w:rPr>
      </w:pPr>
    </w:p>
    <w:p w14:paraId="0EE065F5" w14:textId="77777777" w:rsidR="0051417B" w:rsidDel="00C7480F" w:rsidRDefault="0051417B">
      <w:pPr>
        <w:jc w:val="center"/>
        <w:rPr>
          <w:del w:id="74" w:author="Author"/>
          <w:rFonts w:ascii="Times New Roman" w:hAnsi="Times New Roman"/>
          <w:b/>
          <w:sz w:val="20"/>
        </w:rPr>
      </w:pPr>
      <w:del w:id="75" w:author="Author">
        <w:r w:rsidDel="00C7480F">
          <w:rPr>
            <w:rFonts w:ascii="Times New Roman" w:hAnsi="Times New Roman"/>
            <w:b/>
            <w:sz w:val="20"/>
          </w:rPr>
          <w:delText>PART 2</w:delText>
        </w:r>
      </w:del>
    </w:p>
    <w:p w14:paraId="51B42FC9" w14:textId="77777777" w:rsidR="0051417B" w:rsidDel="00C7480F" w:rsidRDefault="0051417B">
      <w:pPr>
        <w:jc w:val="center"/>
        <w:rPr>
          <w:del w:id="76" w:author="Author"/>
          <w:rFonts w:ascii="Times New Roman" w:hAnsi="Times New Roman"/>
          <w:b/>
          <w:sz w:val="20"/>
        </w:rPr>
      </w:pPr>
    </w:p>
    <w:p w14:paraId="089A0C50" w14:textId="77777777" w:rsidR="0051417B" w:rsidDel="00C7480F" w:rsidRDefault="0051417B">
      <w:pPr>
        <w:jc w:val="center"/>
        <w:rPr>
          <w:del w:id="77" w:author="Author"/>
          <w:rFonts w:ascii="Times New Roman" w:hAnsi="Times New Roman"/>
          <w:b/>
          <w:sz w:val="20"/>
        </w:rPr>
      </w:pPr>
      <w:del w:id="78" w:author="Author">
        <w:r w:rsidDel="00C7480F">
          <w:rPr>
            <w:rFonts w:ascii="Times New Roman" w:hAnsi="Times New Roman"/>
            <w:b/>
            <w:sz w:val="20"/>
          </w:rPr>
          <w:delText>Harmonisation of the frequency band 3600 to 3800 MHz;</w:delText>
        </w:r>
      </w:del>
    </w:p>
    <w:p w14:paraId="18D707D2" w14:textId="77777777" w:rsidR="0051417B" w:rsidDel="00C7480F" w:rsidRDefault="0051417B">
      <w:pPr>
        <w:jc w:val="center"/>
        <w:rPr>
          <w:del w:id="79" w:author="Author"/>
          <w:rFonts w:ascii="Times New Roman" w:hAnsi="Times New Roman"/>
          <w:b/>
          <w:sz w:val="20"/>
        </w:rPr>
      </w:pPr>
      <w:del w:id="80" w:author="Author">
        <w:r w:rsidDel="00C7480F">
          <w:rPr>
            <w:rFonts w:ascii="Times New Roman" w:hAnsi="Times New Roman"/>
            <w:b/>
            <w:sz w:val="20"/>
          </w:rPr>
          <w:delText>for point to point and point to multipoint systems</w:delText>
        </w:r>
      </w:del>
    </w:p>
    <w:p w14:paraId="0C53C3F5" w14:textId="77777777" w:rsidR="0051417B" w:rsidDel="00C7480F" w:rsidRDefault="0051417B">
      <w:pPr>
        <w:rPr>
          <w:del w:id="81" w:author="Author"/>
          <w:rFonts w:ascii="Times New Roman" w:hAnsi="Times New Roman"/>
          <w:b/>
          <w:sz w:val="20"/>
        </w:rPr>
      </w:pPr>
    </w:p>
    <w:p w14:paraId="0491381E" w14:textId="77777777" w:rsidR="0051417B" w:rsidDel="00C7480F" w:rsidRDefault="0051417B">
      <w:pPr>
        <w:rPr>
          <w:del w:id="82" w:author="Author"/>
          <w:rFonts w:ascii="Times New Roman" w:hAnsi="Times New Roman"/>
          <w:b/>
          <w:sz w:val="20"/>
        </w:rPr>
      </w:pPr>
      <w:del w:id="83" w:author="Author">
        <w:r w:rsidDel="00C7480F">
          <w:rPr>
            <w:rFonts w:ascii="Times New Roman" w:hAnsi="Times New Roman"/>
            <w:b/>
            <w:sz w:val="20"/>
          </w:rPr>
          <w:delText>B2.1: 50 MHz arrangements</w:delText>
        </w:r>
      </w:del>
    </w:p>
    <w:p w14:paraId="52228D85" w14:textId="77777777" w:rsidR="0051417B" w:rsidDel="00C7480F" w:rsidRDefault="0051417B">
      <w:pPr>
        <w:rPr>
          <w:del w:id="84" w:author="Author"/>
          <w:rFonts w:ascii="Times New Roman" w:hAnsi="Times New Roman"/>
          <w:b/>
          <w:sz w:val="20"/>
        </w:rPr>
      </w:pPr>
    </w:p>
    <w:p w14:paraId="129C111E" w14:textId="77777777" w:rsidR="0051417B" w:rsidDel="00C7480F" w:rsidRDefault="0051417B">
      <w:pPr>
        <w:rPr>
          <w:del w:id="85" w:author="Author"/>
          <w:rFonts w:ascii="Times New Roman" w:hAnsi="Times New Roman"/>
          <w:b/>
          <w:sz w:val="20"/>
        </w:rPr>
      </w:pPr>
      <w:del w:id="86" w:author="Author">
        <w:r w:rsidDel="00C7480F">
          <w:rPr>
            <w:rFonts w:ascii="Times New Roman" w:hAnsi="Times New Roman"/>
            <w:b/>
            <w:sz w:val="20"/>
          </w:rPr>
          <w:delText>B2.1.1</w:delText>
        </w:r>
        <w:r w:rsidDel="00C7480F">
          <w:rPr>
            <w:rFonts w:ascii="Times New Roman" w:hAnsi="Times New Roman"/>
            <w:b/>
            <w:sz w:val="20"/>
          </w:rPr>
          <w:tab/>
          <w:delText>Point to multipoint systems</w:delText>
        </w:r>
      </w:del>
    </w:p>
    <w:p w14:paraId="084971A9" w14:textId="77777777" w:rsidR="0051417B" w:rsidDel="00C7480F" w:rsidRDefault="0051417B">
      <w:pPr>
        <w:rPr>
          <w:del w:id="87" w:author="Author"/>
          <w:rFonts w:ascii="Times New Roman" w:hAnsi="Times New Roman"/>
          <w:sz w:val="20"/>
        </w:rPr>
      </w:pPr>
    </w:p>
    <w:p w14:paraId="049A17FF" w14:textId="77777777" w:rsidR="0051417B" w:rsidDel="00C7480F" w:rsidRDefault="0051417B">
      <w:pPr>
        <w:rPr>
          <w:del w:id="88" w:author="Author"/>
          <w:rFonts w:ascii="Times New Roman" w:hAnsi="Times New Roman"/>
          <w:sz w:val="20"/>
        </w:rPr>
      </w:pPr>
      <w:del w:id="89" w:author="Author">
        <w:r w:rsidDel="00C7480F">
          <w:rPr>
            <w:rFonts w:ascii="Times New Roman" w:hAnsi="Times New Roman"/>
            <w:sz w:val="20"/>
          </w:rPr>
          <w:delText>P-MP systems may be operated in the ranges 3600-3700 MHz and 3700-3800 MHz.</w:delText>
        </w:r>
      </w:del>
    </w:p>
    <w:p w14:paraId="26973C93" w14:textId="77777777" w:rsidR="0051417B" w:rsidDel="00C7480F" w:rsidRDefault="0051417B">
      <w:pPr>
        <w:rPr>
          <w:del w:id="90" w:author="Author"/>
          <w:rFonts w:ascii="Times New Roman" w:hAnsi="Times New Roman"/>
          <w:sz w:val="20"/>
        </w:rPr>
      </w:pPr>
    </w:p>
    <w:p w14:paraId="12FB89F4" w14:textId="77777777" w:rsidR="0051417B" w:rsidDel="00C7480F" w:rsidRDefault="0051417B">
      <w:pPr>
        <w:rPr>
          <w:del w:id="91" w:author="Author"/>
          <w:rFonts w:ascii="Times New Roman" w:hAnsi="Times New Roman"/>
          <w:sz w:val="20"/>
        </w:rPr>
      </w:pPr>
      <w:del w:id="92" w:author="Author">
        <w:r w:rsidDel="00C7480F">
          <w:rPr>
            <w:rFonts w:ascii="Times New Roman" w:hAnsi="Times New Roman"/>
            <w:sz w:val="20"/>
          </w:rPr>
          <w:delText>Where a duplex allocation is required, the spacing between the lower edges of the paired sub-bands</w:delText>
        </w:r>
        <w:r w:rsidDel="00C7480F">
          <w:rPr>
            <w:rFonts w:ascii="Times New Roman" w:hAnsi="Times New Roman"/>
            <w:strike/>
            <w:sz w:val="20"/>
          </w:rPr>
          <w:delText xml:space="preserve"> </w:delText>
        </w:r>
        <w:r w:rsidDel="00C7480F">
          <w:rPr>
            <w:rFonts w:ascii="Times New Roman" w:hAnsi="Times New Roman"/>
            <w:sz w:val="20"/>
          </w:rPr>
          <w:delText xml:space="preserve">shall be 50 MHz. </w:delText>
        </w:r>
      </w:del>
    </w:p>
    <w:p w14:paraId="56E8121B" w14:textId="77777777" w:rsidR="0051417B" w:rsidDel="00C7480F" w:rsidRDefault="0051417B">
      <w:pPr>
        <w:rPr>
          <w:del w:id="93" w:author="Author"/>
          <w:rFonts w:ascii="Times New Roman" w:hAnsi="Times New Roman"/>
          <w:sz w:val="20"/>
        </w:rPr>
      </w:pPr>
    </w:p>
    <w:p w14:paraId="200B860E" w14:textId="77777777" w:rsidR="0051417B" w:rsidDel="00C7480F" w:rsidRDefault="0051417B">
      <w:pPr>
        <w:pStyle w:val="bullet"/>
        <w:ind w:left="0" w:firstLine="0"/>
        <w:rPr>
          <w:del w:id="94" w:author="Author"/>
          <w:sz w:val="20"/>
        </w:rPr>
      </w:pPr>
      <w:del w:id="95" w:author="Author">
        <w:r w:rsidDel="00C7480F">
          <w:rPr>
            <w:sz w:val="20"/>
          </w:rPr>
          <w:delText>Frequency assignments should in all cases be based on contiguous sets of 0.25 MHz slots within the 3600 MHz to 3800 MHz band,</w:delText>
        </w:r>
      </w:del>
    </w:p>
    <w:p w14:paraId="75227E4E" w14:textId="77777777" w:rsidR="0051417B" w:rsidDel="00C7480F" w:rsidRDefault="0051417B">
      <w:pPr>
        <w:pStyle w:val="Para"/>
        <w:rPr>
          <w:del w:id="96" w:author="Author"/>
          <w:sz w:val="20"/>
        </w:rPr>
      </w:pPr>
      <w:del w:id="97" w:author="Author">
        <w:r w:rsidDel="00C7480F">
          <w:rPr>
            <w:sz w:val="20"/>
          </w:rPr>
          <w:tab/>
          <w:delText>the frequency of the lower edge of any slot shall be defined by the general equation:</w:delText>
        </w:r>
      </w:del>
    </w:p>
    <w:p w14:paraId="47547185" w14:textId="77777777" w:rsidR="0051417B" w:rsidDel="00C7480F" w:rsidRDefault="0051417B">
      <w:pPr>
        <w:pStyle w:val="Para"/>
        <w:ind w:firstLine="720"/>
        <w:rPr>
          <w:del w:id="98" w:author="Author"/>
          <w:sz w:val="20"/>
        </w:rPr>
      </w:pPr>
      <w:del w:id="99" w:author="Author">
        <w:r w:rsidDel="00C7480F">
          <w:rPr>
            <w:i/>
            <w:sz w:val="20"/>
          </w:rPr>
          <w:delText>f</w:delText>
        </w:r>
        <w:r w:rsidDel="00C7480F">
          <w:rPr>
            <w:sz w:val="20"/>
            <w:vertAlign w:val="subscript"/>
          </w:rPr>
          <w:delText>s</w:delText>
        </w:r>
        <w:r w:rsidDel="00C7480F">
          <w:rPr>
            <w:sz w:val="20"/>
          </w:rPr>
          <w:delText xml:space="preserve"> =  ( 3600 + 0.25</w:delText>
        </w:r>
        <w:r w:rsidDel="00C7480F">
          <w:rPr>
            <w:i/>
            <w:sz w:val="20"/>
          </w:rPr>
          <w:delText>M</w:delText>
        </w:r>
        <w:r w:rsidDel="00C7480F">
          <w:rPr>
            <w:sz w:val="20"/>
          </w:rPr>
          <w:delText xml:space="preserve"> ) MHz</w:delText>
        </w:r>
      </w:del>
    </w:p>
    <w:p w14:paraId="0D93C679" w14:textId="77777777" w:rsidR="0051417B" w:rsidDel="00C7480F" w:rsidRDefault="0051417B">
      <w:pPr>
        <w:pStyle w:val="Para"/>
        <w:rPr>
          <w:del w:id="100" w:author="Author"/>
          <w:sz w:val="20"/>
        </w:rPr>
      </w:pPr>
      <w:del w:id="101" w:author="Author">
        <w:r w:rsidDel="00C7480F">
          <w:rPr>
            <w:sz w:val="20"/>
          </w:rPr>
          <w:tab/>
        </w:r>
        <w:r w:rsidDel="00C7480F">
          <w:rPr>
            <w:i/>
            <w:sz w:val="20"/>
          </w:rPr>
          <w:delText>M</w:delText>
        </w:r>
        <w:r w:rsidDel="00C7480F">
          <w:rPr>
            <w:sz w:val="20"/>
          </w:rPr>
          <w:delText xml:space="preserve"> = 0, 1, 2, 3, 4, ……. 799</w:delText>
        </w:r>
      </w:del>
    </w:p>
    <w:p w14:paraId="7931CA8C" w14:textId="77777777" w:rsidR="0051417B" w:rsidDel="00C7480F" w:rsidRDefault="0051417B">
      <w:pPr>
        <w:rPr>
          <w:del w:id="102" w:author="Author"/>
          <w:rFonts w:ascii="Times New Roman" w:hAnsi="Times New Roman"/>
          <w:sz w:val="20"/>
        </w:rPr>
      </w:pPr>
      <w:del w:id="103" w:author="Author">
        <w:r w:rsidDel="00C7480F">
          <w:rPr>
            <w:rFonts w:ascii="Times New Roman" w:hAnsi="Times New Roman"/>
            <w:sz w:val="20"/>
          </w:rPr>
          <w:delText xml:space="preserve">Similar expressions can therefore be used to define the lower edge of each sub-band, while the upper edge of each sub-band can be defined by using a second integer, </w:delText>
        </w:r>
        <w:r w:rsidDel="00C7480F">
          <w:rPr>
            <w:rFonts w:ascii="Times New Roman" w:hAnsi="Times New Roman"/>
            <w:i/>
            <w:sz w:val="20"/>
          </w:rPr>
          <w:delText xml:space="preserve">k </w:delText>
        </w:r>
        <w:r w:rsidDel="00C7480F">
          <w:rPr>
            <w:rFonts w:ascii="Times New Roman" w:hAnsi="Times New Roman"/>
            <w:sz w:val="20"/>
          </w:rPr>
          <w:delText>, as shown in the table below.  The purpose of this table is to formalise the description of paired sub-bands given above and to show that both of the sub bands of any allocated pair must be within either the 3600 - 3700MHz or 3700-3800 MHz bands.  This leaves the spectrum management authority free to define the width of each sub band as any multiple of 0.25MHz, from 0.25 MHz through to 50 MHz.</w:delText>
        </w:r>
      </w:del>
    </w:p>
    <w:p w14:paraId="06345EB7" w14:textId="77777777" w:rsidR="0051417B" w:rsidDel="00C7480F" w:rsidRDefault="0051417B">
      <w:pPr>
        <w:rPr>
          <w:del w:id="104" w:author="Author"/>
          <w:rFonts w:ascii="Times New Roman" w:hAnsi="Times New Roman"/>
          <w:sz w:val="20"/>
        </w:rPr>
      </w:pPr>
    </w:p>
    <w:p w14:paraId="22223DB7" w14:textId="77777777" w:rsidR="0051417B" w:rsidDel="00C7480F" w:rsidRDefault="0051417B">
      <w:pPr>
        <w:ind w:left="851"/>
        <w:rPr>
          <w:del w:id="105" w:author="Author"/>
          <w:rFonts w:ascii="Times New Roman" w:hAnsi="Times New Roman"/>
          <w:b/>
          <w:sz w:val="20"/>
        </w:rPr>
      </w:pPr>
      <w:del w:id="106" w:author="Author">
        <w:r w:rsidDel="00C7480F">
          <w:rPr>
            <w:rFonts w:ascii="Times New Roman" w:hAnsi="Times New Roman"/>
            <w:b/>
            <w:sz w:val="20"/>
          </w:rPr>
          <w:delText>3600 - 3700 MHz</w:delText>
        </w:r>
      </w:del>
    </w:p>
    <w:tbl>
      <w:tblPr>
        <w:tblW w:w="0" w:type="auto"/>
        <w:tblInd w:w="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64"/>
      </w:tblGrid>
      <w:tr w:rsidR="0051417B" w:rsidDel="00C7480F" w14:paraId="0B6167B0" w14:textId="77777777">
        <w:trPr>
          <w:cantSplit/>
          <w:del w:id="107" w:author="Autho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667E8" w14:textId="77777777" w:rsidR="0051417B" w:rsidDel="00C7480F" w:rsidRDefault="0051417B">
            <w:pPr>
              <w:rPr>
                <w:del w:id="108" w:author="Author"/>
                <w:rFonts w:ascii="Times New Roman" w:hAnsi="Times New Roman"/>
                <w:sz w:val="20"/>
              </w:rPr>
            </w:pPr>
            <w:del w:id="109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DB45" w14:textId="77777777" w:rsidR="0051417B" w:rsidDel="00C7480F" w:rsidRDefault="0051417B">
            <w:pPr>
              <w:rPr>
                <w:del w:id="110" w:author="Author"/>
                <w:rFonts w:ascii="Times New Roman" w:hAnsi="Times New Roman"/>
                <w:sz w:val="20"/>
              </w:rPr>
            </w:pPr>
            <w:del w:id="111" w:author="Author">
              <w:r w:rsidDel="00C7480F">
                <w:rPr>
                  <w:rFonts w:ascii="Times New Roman" w:hAnsi="Times New Roman"/>
                  <w:sz w:val="20"/>
                </w:rPr>
                <w:delText>0.25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+ 3600</w:delText>
              </w:r>
            </w:del>
          </w:p>
          <w:p w14:paraId="01A48B16" w14:textId="77777777" w:rsidR="0051417B" w:rsidDel="00C7480F" w:rsidRDefault="0051417B">
            <w:pPr>
              <w:rPr>
                <w:del w:id="112" w:author="Author"/>
                <w:rFonts w:ascii="Times New Roman" w:hAnsi="Times New Roman"/>
                <w:sz w:val="20"/>
              </w:rPr>
            </w:pPr>
            <w:del w:id="113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20787421" w14:textId="77777777" w:rsidR="0051417B" w:rsidDel="00C7480F" w:rsidRDefault="0051417B">
            <w:pPr>
              <w:rPr>
                <w:del w:id="114" w:author="Author"/>
                <w:rFonts w:ascii="Times New Roman" w:hAnsi="Times New Roman"/>
                <w:sz w:val="20"/>
              </w:rPr>
            </w:pPr>
            <w:del w:id="115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>) + 3600</w:delText>
              </w:r>
            </w:del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BE51D" w14:textId="77777777" w:rsidR="0051417B" w:rsidDel="00C7480F" w:rsidRDefault="0051417B">
            <w:pPr>
              <w:rPr>
                <w:del w:id="116" w:author="Author"/>
                <w:rFonts w:ascii="Times New Roman" w:hAnsi="Times New Roman"/>
                <w:sz w:val="20"/>
              </w:rPr>
            </w:pPr>
            <w:del w:id="117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29758B6B" w14:textId="77777777">
        <w:trPr>
          <w:cantSplit/>
          <w:del w:id="118" w:author="Autho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37426" w14:textId="77777777" w:rsidR="0051417B" w:rsidDel="00C7480F" w:rsidRDefault="0051417B">
            <w:pPr>
              <w:rPr>
                <w:del w:id="119" w:author="Author"/>
                <w:rFonts w:ascii="Times New Roman" w:hAnsi="Times New Roman"/>
                <w:sz w:val="20"/>
              </w:rPr>
            </w:pPr>
            <w:del w:id="120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ABE5" w14:textId="77777777" w:rsidR="0051417B" w:rsidDel="00C7480F" w:rsidRDefault="0051417B">
            <w:pPr>
              <w:rPr>
                <w:del w:id="121" w:author="Author"/>
                <w:rFonts w:ascii="Times New Roman" w:hAnsi="Times New Roman"/>
                <w:sz w:val="20"/>
              </w:rPr>
            </w:pPr>
            <w:del w:id="122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>+ 200) + 3600</w:delText>
              </w:r>
            </w:del>
          </w:p>
          <w:p w14:paraId="419E6514" w14:textId="77777777" w:rsidR="0051417B" w:rsidDel="00C7480F" w:rsidRDefault="0051417B">
            <w:pPr>
              <w:rPr>
                <w:del w:id="123" w:author="Author"/>
                <w:rFonts w:ascii="Times New Roman" w:hAnsi="Times New Roman"/>
                <w:sz w:val="20"/>
              </w:rPr>
            </w:pPr>
            <w:del w:id="124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749897E3" w14:textId="77777777" w:rsidR="0051417B" w:rsidDel="00C7480F" w:rsidRDefault="0051417B">
            <w:pPr>
              <w:rPr>
                <w:del w:id="125" w:author="Author"/>
                <w:rFonts w:ascii="Times New Roman" w:hAnsi="Times New Roman"/>
                <w:sz w:val="20"/>
              </w:rPr>
            </w:pPr>
            <w:del w:id="126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+ 200) + 3600</w:delText>
              </w:r>
            </w:del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7E7B0" w14:textId="77777777" w:rsidR="0051417B" w:rsidDel="00C7480F" w:rsidRDefault="0051417B">
            <w:pPr>
              <w:rPr>
                <w:del w:id="127" w:author="Author"/>
                <w:rFonts w:ascii="Times New Roman" w:hAnsi="Times New Roman"/>
                <w:sz w:val="20"/>
              </w:rPr>
            </w:pPr>
            <w:del w:id="128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  <w:p w14:paraId="5350071B" w14:textId="77777777" w:rsidR="0051417B" w:rsidDel="00C7480F" w:rsidRDefault="0051417B">
            <w:pPr>
              <w:rPr>
                <w:del w:id="129" w:author="Author"/>
                <w:rFonts w:ascii="Times New Roman" w:hAnsi="Times New Roman"/>
                <w:sz w:val="20"/>
              </w:rPr>
            </w:pPr>
          </w:p>
          <w:p w14:paraId="402D6B2E" w14:textId="77777777" w:rsidR="0051417B" w:rsidDel="00C7480F" w:rsidRDefault="0051417B">
            <w:pPr>
              <w:rPr>
                <w:del w:id="130" w:author="Author"/>
                <w:rFonts w:ascii="Times New Roman" w:hAnsi="Times New Roman"/>
                <w:sz w:val="20"/>
              </w:rPr>
            </w:pPr>
            <w:del w:id="131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24F555A3" w14:textId="77777777">
        <w:trPr>
          <w:cantSplit/>
          <w:del w:id="132" w:author="Autho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725B32" w14:textId="77777777" w:rsidR="0051417B" w:rsidDel="00C7480F" w:rsidRDefault="0051417B">
            <w:pPr>
              <w:rPr>
                <w:del w:id="133" w:author="Author"/>
                <w:rFonts w:ascii="Times New Roman" w:hAnsi="Times New Roman"/>
                <w:sz w:val="20"/>
              </w:rPr>
            </w:pPr>
            <w:del w:id="134" w:author="Author">
              <w:r w:rsidDel="00C7480F">
                <w:rPr>
                  <w:rFonts w:ascii="Times New Roman" w:hAnsi="Times New Roman"/>
                  <w:sz w:val="20"/>
                </w:rPr>
                <w:delText xml:space="preserve">1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200,</w:delText>
              </w:r>
            </w:del>
          </w:p>
          <w:p w14:paraId="4721400A" w14:textId="77777777" w:rsidR="0051417B" w:rsidDel="00C7480F" w:rsidRDefault="0051417B">
            <w:pPr>
              <w:rPr>
                <w:del w:id="135" w:author="Author"/>
                <w:rFonts w:ascii="Times New Roman" w:hAnsi="Times New Roman"/>
                <w:sz w:val="20"/>
              </w:rPr>
            </w:pPr>
            <w:del w:id="136" w:author="Author">
              <w:r w:rsidDel="00C7480F">
                <w:rPr>
                  <w:rFonts w:ascii="Times New Roman" w:hAnsi="Times New Roman"/>
                  <w:sz w:val="20"/>
                </w:rPr>
                <w:delText xml:space="preserve">0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199,</w:delText>
              </w:r>
            </w:del>
          </w:p>
          <w:p w14:paraId="61A2A648" w14:textId="77777777" w:rsidR="0051417B" w:rsidDel="00C7480F" w:rsidRDefault="0051417B">
            <w:pPr>
              <w:rPr>
                <w:del w:id="137" w:author="Author"/>
                <w:rFonts w:ascii="Times New Roman" w:hAnsi="Times New Roman"/>
                <w:sz w:val="20"/>
              </w:rPr>
            </w:pPr>
            <w:del w:id="138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200</w:delText>
              </w:r>
            </w:del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21284" w14:textId="77777777" w:rsidR="0051417B" w:rsidDel="00C7480F" w:rsidRDefault="0051417B">
            <w:pPr>
              <w:rPr>
                <w:del w:id="139" w:author="Author"/>
                <w:rFonts w:ascii="Times New Roman" w:hAns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1D1D2F" w14:textId="77777777" w:rsidR="0051417B" w:rsidDel="00C7480F" w:rsidRDefault="0051417B">
            <w:pPr>
              <w:rPr>
                <w:del w:id="140" w:author="Author"/>
                <w:rFonts w:ascii="Times New Roman" w:hAnsi="Times New Roman"/>
                <w:sz w:val="20"/>
              </w:rPr>
            </w:pPr>
          </w:p>
        </w:tc>
      </w:tr>
    </w:tbl>
    <w:p w14:paraId="72E32594" w14:textId="77777777" w:rsidR="0051417B" w:rsidDel="00C7480F" w:rsidRDefault="0051417B">
      <w:pPr>
        <w:rPr>
          <w:del w:id="141" w:author="Author"/>
          <w:rFonts w:ascii="Times New Roman" w:hAnsi="Times New Roman"/>
          <w:sz w:val="20"/>
        </w:rPr>
      </w:pPr>
    </w:p>
    <w:p w14:paraId="0F259707" w14:textId="77777777" w:rsidR="0051417B" w:rsidDel="00C7480F" w:rsidRDefault="0051417B">
      <w:pPr>
        <w:ind w:left="851"/>
        <w:rPr>
          <w:del w:id="142" w:author="Author"/>
          <w:rFonts w:ascii="Times New Roman" w:hAnsi="Times New Roman"/>
          <w:b/>
          <w:sz w:val="20"/>
        </w:rPr>
      </w:pPr>
      <w:del w:id="143" w:author="Author">
        <w:r w:rsidDel="00C7480F">
          <w:rPr>
            <w:rFonts w:ascii="Times New Roman" w:hAnsi="Times New Roman"/>
            <w:b/>
            <w:sz w:val="20"/>
          </w:rPr>
          <w:delText>3700 - 3800 MHz</w:delText>
        </w:r>
      </w:del>
    </w:p>
    <w:tbl>
      <w:tblPr>
        <w:tblW w:w="0" w:type="auto"/>
        <w:tblInd w:w="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464"/>
      </w:tblGrid>
      <w:tr w:rsidR="0051417B" w:rsidDel="00C7480F" w14:paraId="404FC100" w14:textId="77777777">
        <w:trPr>
          <w:cantSplit/>
          <w:del w:id="144" w:author="Autho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FAF8D" w14:textId="77777777" w:rsidR="0051417B" w:rsidDel="00C7480F" w:rsidRDefault="0051417B">
            <w:pPr>
              <w:rPr>
                <w:del w:id="145" w:author="Author"/>
                <w:rFonts w:ascii="Times New Roman" w:hAnsi="Times New Roman"/>
                <w:sz w:val="20"/>
              </w:rPr>
            </w:pPr>
            <w:del w:id="146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7D0D" w14:textId="77777777" w:rsidR="0051417B" w:rsidDel="00C7480F" w:rsidRDefault="0051417B">
            <w:pPr>
              <w:rPr>
                <w:del w:id="147" w:author="Author"/>
                <w:rFonts w:ascii="Times New Roman" w:hAnsi="Times New Roman"/>
                <w:sz w:val="20"/>
              </w:rPr>
            </w:pPr>
            <w:del w:id="148" w:author="Author">
              <w:r w:rsidDel="00C7480F">
                <w:rPr>
                  <w:rFonts w:ascii="Times New Roman" w:hAnsi="Times New Roman"/>
                  <w:sz w:val="20"/>
                </w:rPr>
                <w:delText>0.25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+ 3600</w:delText>
              </w:r>
            </w:del>
          </w:p>
          <w:p w14:paraId="3D304AD8" w14:textId="77777777" w:rsidR="0051417B" w:rsidDel="00C7480F" w:rsidRDefault="0051417B">
            <w:pPr>
              <w:rPr>
                <w:del w:id="149" w:author="Author"/>
                <w:rFonts w:ascii="Times New Roman" w:hAnsi="Times New Roman"/>
                <w:sz w:val="20"/>
              </w:rPr>
            </w:pPr>
            <w:del w:id="150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00B40243" w14:textId="77777777" w:rsidR="0051417B" w:rsidDel="00C7480F" w:rsidRDefault="0051417B">
            <w:pPr>
              <w:rPr>
                <w:del w:id="151" w:author="Author"/>
                <w:rFonts w:ascii="Times New Roman" w:hAnsi="Times New Roman"/>
                <w:sz w:val="20"/>
              </w:rPr>
            </w:pPr>
            <w:del w:id="152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>) + 3600</w:delText>
              </w:r>
            </w:del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763E3" w14:textId="77777777" w:rsidR="0051417B" w:rsidDel="00C7480F" w:rsidRDefault="0051417B">
            <w:pPr>
              <w:rPr>
                <w:del w:id="153" w:author="Author"/>
                <w:rFonts w:ascii="Times New Roman" w:hAnsi="Times New Roman"/>
                <w:sz w:val="20"/>
              </w:rPr>
            </w:pPr>
            <w:del w:id="154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0B71071F" w14:textId="77777777">
        <w:trPr>
          <w:cantSplit/>
          <w:del w:id="155" w:author="Autho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BF18E" w14:textId="77777777" w:rsidR="0051417B" w:rsidDel="00C7480F" w:rsidRDefault="0051417B">
            <w:pPr>
              <w:rPr>
                <w:del w:id="156" w:author="Author"/>
                <w:rFonts w:ascii="Times New Roman" w:hAnsi="Times New Roman"/>
                <w:sz w:val="20"/>
              </w:rPr>
            </w:pPr>
            <w:del w:id="157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C0EF" w14:textId="77777777" w:rsidR="0051417B" w:rsidDel="00C7480F" w:rsidRDefault="0051417B">
            <w:pPr>
              <w:rPr>
                <w:del w:id="158" w:author="Author"/>
                <w:rFonts w:ascii="Times New Roman" w:hAnsi="Times New Roman"/>
                <w:sz w:val="20"/>
              </w:rPr>
            </w:pPr>
            <w:del w:id="159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>+ 200) + 3600</w:delText>
              </w:r>
            </w:del>
          </w:p>
          <w:p w14:paraId="0F1C5D54" w14:textId="77777777" w:rsidR="0051417B" w:rsidDel="00C7480F" w:rsidRDefault="0051417B">
            <w:pPr>
              <w:rPr>
                <w:del w:id="160" w:author="Author"/>
                <w:rFonts w:ascii="Times New Roman" w:hAnsi="Times New Roman"/>
                <w:sz w:val="20"/>
              </w:rPr>
            </w:pPr>
            <w:del w:id="161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4E352473" w14:textId="77777777" w:rsidR="0051417B" w:rsidDel="00C7480F" w:rsidRDefault="0051417B">
            <w:pPr>
              <w:rPr>
                <w:del w:id="162" w:author="Author"/>
                <w:rFonts w:ascii="Times New Roman" w:hAnsi="Times New Roman"/>
                <w:sz w:val="20"/>
              </w:rPr>
            </w:pPr>
            <w:del w:id="163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+ 200) + 3600</w:delText>
              </w:r>
            </w:del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42DCF" w14:textId="77777777" w:rsidR="0051417B" w:rsidDel="00C7480F" w:rsidRDefault="0051417B">
            <w:pPr>
              <w:rPr>
                <w:del w:id="164" w:author="Author"/>
                <w:rFonts w:ascii="Times New Roman" w:hAnsi="Times New Roman"/>
                <w:sz w:val="20"/>
              </w:rPr>
            </w:pPr>
            <w:del w:id="165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  <w:p w14:paraId="6C1E5CD3" w14:textId="77777777" w:rsidR="0051417B" w:rsidDel="00C7480F" w:rsidRDefault="0051417B">
            <w:pPr>
              <w:rPr>
                <w:del w:id="166" w:author="Author"/>
                <w:rFonts w:ascii="Times New Roman" w:hAnsi="Times New Roman"/>
                <w:sz w:val="20"/>
              </w:rPr>
            </w:pPr>
          </w:p>
          <w:p w14:paraId="63DC09CE" w14:textId="77777777" w:rsidR="0051417B" w:rsidDel="00C7480F" w:rsidRDefault="0051417B">
            <w:pPr>
              <w:rPr>
                <w:del w:id="167" w:author="Author"/>
                <w:rFonts w:ascii="Times New Roman" w:hAnsi="Times New Roman"/>
                <w:sz w:val="20"/>
              </w:rPr>
            </w:pPr>
            <w:del w:id="168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530FF19A" w14:textId="77777777">
        <w:trPr>
          <w:cantSplit/>
          <w:del w:id="169" w:author="Author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2AD73A" w14:textId="77777777" w:rsidR="0051417B" w:rsidDel="00C7480F" w:rsidRDefault="0051417B">
            <w:pPr>
              <w:rPr>
                <w:del w:id="170" w:author="Author"/>
                <w:rFonts w:ascii="Times New Roman" w:hAnsi="Times New Roman"/>
                <w:sz w:val="20"/>
              </w:rPr>
            </w:pPr>
            <w:del w:id="171" w:author="Author">
              <w:r w:rsidDel="00C7480F">
                <w:rPr>
                  <w:rFonts w:ascii="Times New Roman" w:hAnsi="Times New Roman"/>
                  <w:sz w:val="20"/>
                </w:rPr>
                <w:delText xml:space="preserve">1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200,</w:delText>
              </w:r>
            </w:del>
          </w:p>
          <w:p w14:paraId="288F90EE" w14:textId="77777777" w:rsidR="0051417B" w:rsidDel="00C7480F" w:rsidRDefault="0051417B">
            <w:pPr>
              <w:rPr>
                <w:del w:id="172" w:author="Author"/>
                <w:rFonts w:ascii="Times New Roman" w:hAnsi="Times New Roman"/>
                <w:sz w:val="20"/>
              </w:rPr>
            </w:pPr>
            <w:del w:id="173" w:author="Author">
              <w:r w:rsidDel="00C7480F">
                <w:rPr>
                  <w:rFonts w:ascii="Times New Roman" w:hAnsi="Times New Roman"/>
                  <w:sz w:val="20"/>
                </w:rPr>
                <w:delText xml:space="preserve">400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600,</w:delText>
              </w:r>
            </w:del>
          </w:p>
          <w:p w14:paraId="26B7D188" w14:textId="77777777" w:rsidR="0051417B" w:rsidDel="00C7480F" w:rsidRDefault="0051417B">
            <w:pPr>
              <w:rPr>
                <w:del w:id="174" w:author="Author"/>
                <w:rFonts w:ascii="Times New Roman" w:hAnsi="Times New Roman"/>
                <w:sz w:val="20"/>
              </w:rPr>
            </w:pPr>
            <w:del w:id="175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- 400 &lt;= 200</w:delText>
              </w:r>
            </w:del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EE046D" w14:textId="77777777" w:rsidR="0051417B" w:rsidDel="00C7480F" w:rsidRDefault="0051417B">
            <w:pPr>
              <w:rPr>
                <w:del w:id="176" w:author="Author"/>
                <w:rFonts w:ascii="Times New Roman" w:hAnsi="Times New Roman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2CC860" w14:textId="77777777" w:rsidR="0051417B" w:rsidDel="00C7480F" w:rsidRDefault="0051417B">
            <w:pPr>
              <w:rPr>
                <w:del w:id="177" w:author="Author"/>
                <w:rFonts w:ascii="Times New Roman" w:hAnsi="Times New Roman"/>
                <w:sz w:val="20"/>
              </w:rPr>
            </w:pPr>
          </w:p>
        </w:tc>
      </w:tr>
    </w:tbl>
    <w:p w14:paraId="25B47BE9" w14:textId="77777777" w:rsidR="0051417B" w:rsidDel="00C7480F" w:rsidRDefault="0051417B">
      <w:pPr>
        <w:rPr>
          <w:del w:id="178" w:author="Author"/>
          <w:rFonts w:ascii="Times New Roman" w:hAnsi="Times New Roman"/>
          <w:sz w:val="20"/>
        </w:rPr>
      </w:pPr>
    </w:p>
    <w:p w14:paraId="180260C1" w14:textId="77777777" w:rsidR="0051417B" w:rsidDel="00C7480F" w:rsidRDefault="0051417B">
      <w:pPr>
        <w:rPr>
          <w:del w:id="179" w:author="Author"/>
          <w:rFonts w:ascii="Times New Roman" w:hAnsi="Times New Roman"/>
          <w:sz w:val="20"/>
        </w:rPr>
      </w:pPr>
      <w:del w:id="180" w:author="Author">
        <w:r w:rsidDel="00C7480F">
          <w:rPr>
            <w:rFonts w:ascii="Times New Roman" w:hAnsi="Times New Roman"/>
            <w:sz w:val="20"/>
          </w:rPr>
          <w:delText xml:space="preserve">In the tables above,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 xml:space="preserve"> defines the width of each sub-band and </w:delText>
        </w:r>
        <w:r w:rsidDel="00C7480F">
          <w:rPr>
            <w:rFonts w:ascii="Times New Roman" w:hAnsi="Times New Roman"/>
            <w:i/>
            <w:sz w:val="20"/>
          </w:rPr>
          <w:delText>N</w:delText>
        </w:r>
        <w:r w:rsidDel="00C7480F">
          <w:rPr>
            <w:rFonts w:ascii="Times New Roman" w:hAnsi="Times New Roman"/>
            <w:sz w:val="20"/>
          </w:rPr>
          <w:delText xml:space="preserve"> defines the lower edge of each sub-band.</w:delText>
        </w:r>
      </w:del>
    </w:p>
    <w:p w14:paraId="2E468E0D" w14:textId="77777777" w:rsidR="0051417B" w:rsidDel="00C7480F" w:rsidRDefault="0051417B">
      <w:pPr>
        <w:rPr>
          <w:del w:id="181" w:author="Author"/>
          <w:rFonts w:ascii="Times New Roman" w:hAnsi="Times New Roman"/>
          <w:sz w:val="20"/>
        </w:rPr>
      </w:pPr>
    </w:p>
    <w:p w14:paraId="63C45C91" w14:textId="77777777" w:rsidR="0051417B" w:rsidDel="00C7480F" w:rsidRDefault="0051417B">
      <w:pPr>
        <w:rPr>
          <w:del w:id="182" w:author="Author"/>
          <w:rFonts w:ascii="Times New Roman" w:hAnsi="Times New Roman"/>
          <w:sz w:val="20"/>
        </w:rPr>
      </w:pPr>
      <w:del w:id="183" w:author="Author">
        <w:r w:rsidDel="00C7480F">
          <w:rPr>
            <w:rFonts w:ascii="Times New Roman" w:hAnsi="Times New Roman"/>
            <w:sz w:val="20"/>
          </w:rPr>
          <w:br w:type="page"/>
        </w:r>
      </w:del>
    </w:p>
    <w:p w14:paraId="7F200A54" w14:textId="77777777" w:rsidR="0051417B" w:rsidDel="00C7480F" w:rsidRDefault="0051417B">
      <w:pPr>
        <w:jc w:val="both"/>
        <w:rPr>
          <w:del w:id="184" w:author="Author"/>
          <w:rFonts w:ascii="Times New Roman" w:hAnsi="Times New Roman"/>
          <w:sz w:val="20"/>
        </w:rPr>
      </w:pPr>
      <w:del w:id="185" w:author="Author">
        <w:r w:rsidDel="00C7480F">
          <w:rPr>
            <w:rFonts w:ascii="Times New Roman" w:hAnsi="Times New Roman"/>
            <w:sz w:val="20"/>
          </w:rPr>
          <w:delText>For example: an allocation of a pair of 15 MHz sub-bands at 3620 - 3635 MHz paired with 3670 - 3685 MHz</w:delText>
        </w:r>
        <w:r w:rsidDel="00C7480F">
          <w:rPr>
            <w:rFonts w:ascii="Times New Roman" w:hAnsi="Times New Roman"/>
            <w:i/>
            <w:sz w:val="20"/>
          </w:rPr>
          <w:delText xml:space="preserve"> (N</w:delText>
        </w:r>
        <w:r w:rsidDel="00C7480F">
          <w:rPr>
            <w:rFonts w:ascii="Times New Roman" w:hAnsi="Times New Roman"/>
            <w:sz w:val="20"/>
          </w:rPr>
          <w:delText xml:space="preserve">=80 and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>=60) would meet the recommendation, while a pair of sub-bands at 3620.125 - 3635.125 MHz paired with 3670.125 - 3685.125 MHz (</w:delText>
        </w:r>
        <w:r w:rsidDel="00C7480F">
          <w:rPr>
            <w:rFonts w:ascii="Times New Roman" w:hAnsi="Times New Roman"/>
            <w:i/>
            <w:sz w:val="20"/>
          </w:rPr>
          <w:delText>(N</w:delText>
        </w:r>
        <w:r w:rsidDel="00C7480F">
          <w:rPr>
            <w:rFonts w:ascii="Times New Roman" w:hAnsi="Times New Roman"/>
            <w:sz w:val="20"/>
          </w:rPr>
          <w:delText xml:space="preserve">=80.5 and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 xml:space="preserve">=60 ) would not. </w:delText>
        </w:r>
      </w:del>
    </w:p>
    <w:p w14:paraId="0B3928B0" w14:textId="77777777" w:rsidR="0051417B" w:rsidDel="00C7480F" w:rsidRDefault="0051417B">
      <w:pPr>
        <w:jc w:val="both"/>
        <w:rPr>
          <w:del w:id="186" w:author="Author"/>
          <w:rFonts w:ascii="Times New Roman" w:hAnsi="Times New Roman"/>
          <w:sz w:val="20"/>
        </w:rPr>
      </w:pPr>
    </w:p>
    <w:p w14:paraId="2ADA9845" w14:textId="77777777" w:rsidR="0051417B" w:rsidDel="00C7480F" w:rsidRDefault="0051417B">
      <w:pPr>
        <w:jc w:val="both"/>
        <w:rPr>
          <w:del w:id="187" w:author="Author"/>
          <w:rFonts w:ascii="Times New Roman" w:hAnsi="Times New Roman"/>
          <w:sz w:val="20"/>
        </w:rPr>
      </w:pPr>
      <w:del w:id="188" w:author="Author">
        <w:r w:rsidDel="00C7480F">
          <w:rPr>
            <w:rFonts w:ascii="Times New Roman" w:hAnsi="Times New Roman"/>
            <w:sz w:val="20"/>
          </w:rPr>
          <w:delText>P-MP equipment may be used having a duplex spacing other than exactly 50 MHz. However, such equipment must conform to the limits of the block allocation as defined above.</w:delText>
        </w:r>
      </w:del>
    </w:p>
    <w:p w14:paraId="1F10489D" w14:textId="77777777" w:rsidR="0051417B" w:rsidDel="00C7480F" w:rsidRDefault="0051417B">
      <w:pPr>
        <w:rPr>
          <w:del w:id="189" w:author="Author"/>
          <w:rFonts w:ascii="Times New Roman" w:hAnsi="Times New Roman"/>
          <w:sz w:val="20"/>
        </w:rPr>
      </w:pPr>
    </w:p>
    <w:p w14:paraId="4EBE75B1" w14:textId="77777777" w:rsidR="0051417B" w:rsidDel="00C7480F" w:rsidRDefault="0051417B">
      <w:pPr>
        <w:rPr>
          <w:del w:id="190" w:author="Author"/>
          <w:rFonts w:ascii="Times New Roman" w:hAnsi="Times New Roman"/>
          <w:b/>
          <w:sz w:val="20"/>
        </w:rPr>
      </w:pPr>
      <w:del w:id="191" w:author="Author">
        <w:r w:rsidDel="00C7480F">
          <w:rPr>
            <w:rFonts w:ascii="Times New Roman" w:hAnsi="Times New Roman"/>
            <w:b/>
            <w:sz w:val="20"/>
          </w:rPr>
          <w:delText>B2.1.2</w:delText>
        </w:r>
        <w:r w:rsidDel="00C7480F">
          <w:rPr>
            <w:rFonts w:ascii="Times New Roman" w:hAnsi="Times New Roman"/>
            <w:b/>
            <w:sz w:val="20"/>
          </w:rPr>
          <w:tab/>
          <w:delText>Point to point systems with a duplex spacing of 50 MHz</w:delText>
        </w:r>
      </w:del>
    </w:p>
    <w:p w14:paraId="7BB5EC27" w14:textId="77777777" w:rsidR="0051417B" w:rsidDel="00C7480F" w:rsidRDefault="0051417B">
      <w:pPr>
        <w:rPr>
          <w:del w:id="192" w:author="Author"/>
          <w:rFonts w:ascii="Times New Roman" w:hAnsi="Times New Roman"/>
          <w:b/>
          <w:sz w:val="20"/>
        </w:rPr>
      </w:pPr>
    </w:p>
    <w:p w14:paraId="0D3180BE" w14:textId="77777777" w:rsidR="0051417B" w:rsidDel="00C7480F" w:rsidRDefault="0051417B">
      <w:pPr>
        <w:rPr>
          <w:del w:id="193" w:author="Author"/>
          <w:rFonts w:ascii="Times New Roman" w:hAnsi="Times New Roman"/>
          <w:sz w:val="20"/>
        </w:rPr>
      </w:pPr>
      <w:del w:id="194" w:author="Author">
        <w:r w:rsidDel="00C7480F">
          <w:rPr>
            <w:rFonts w:ascii="Times New Roman" w:hAnsi="Times New Roman"/>
            <w:sz w:val="20"/>
          </w:rPr>
          <w:delText>Channel centre frequencies are defined at the edges of 0.25 MHz slots as follows.</w:delText>
        </w:r>
      </w:del>
    </w:p>
    <w:p w14:paraId="3F24B424" w14:textId="77777777" w:rsidR="0051417B" w:rsidDel="00C7480F" w:rsidRDefault="0051417B">
      <w:pPr>
        <w:rPr>
          <w:del w:id="195" w:author="Author"/>
          <w:rFonts w:ascii="Times New Roman" w:hAnsi="Times New Roman"/>
          <w:sz w:val="20"/>
        </w:rPr>
      </w:pPr>
    </w:p>
    <w:p w14:paraId="7E1FAEFA" w14:textId="77777777" w:rsidR="0051417B" w:rsidDel="00C7480F" w:rsidRDefault="0051417B">
      <w:pPr>
        <w:rPr>
          <w:del w:id="196" w:author="Author"/>
          <w:rFonts w:ascii="Times New Roman" w:hAnsi="Times New Roman"/>
          <w:b/>
          <w:sz w:val="20"/>
        </w:rPr>
      </w:pPr>
      <w:del w:id="197" w:author="Author">
        <w:r w:rsidDel="00C7480F">
          <w:rPr>
            <w:rFonts w:ascii="Times New Roman" w:hAnsi="Times New Roman"/>
            <w:b/>
            <w:sz w:val="20"/>
          </w:rPr>
          <w:delText>B2.1.2.1</w:delText>
        </w:r>
        <w:r w:rsidDel="00C7480F">
          <w:rPr>
            <w:rFonts w:ascii="Times New Roman" w:hAnsi="Times New Roman"/>
            <w:b/>
            <w:sz w:val="20"/>
          </w:rPr>
          <w:tab/>
          <w:delText>Systems with 1.75 MHz channel spacing</w:delText>
        </w:r>
      </w:del>
    </w:p>
    <w:p w14:paraId="2088AE39" w14:textId="77777777" w:rsidR="0051417B" w:rsidDel="00C7480F" w:rsidRDefault="0051417B">
      <w:pPr>
        <w:rPr>
          <w:del w:id="198" w:author="Author"/>
          <w:rFonts w:ascii="Times New Roman" w:hAnsi="Times New Roman"/>
          <w:sz w:val="20"/>
        </w:rPr>
      </w:pPr>
    </w:p>
    <w:p w14:paraId="36908EDC" w14:textId="77777777" w:rsidR="0051417B" w:rsidDel="00C7480F" w:rsidRDefault="0051417B">
      <w:pPr>
        <w:rPr>
          <w:del w:id="199" w:author="Author"/>
          <w:rFonts w:ascii="Times New Roman" w:hAnsi="Times New Roman"/>
          <w:b/>
          <w:sz w:val="20"/>
        </w:rPr>
      </w:pPr>
      <w:del w:id="200" w:author="Author">
        <w:r w:rsidDel="00C7480F">
          <w:rPr>
            <w:rFonts w:ascii="Times New Roman" w:hAnsi="Times New Roman"/>
            <w:b/>
            <w:sz w:val="20"/>
          </w:rPr>
          <w:delText>3600 - 3700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080D916F" w14:textId="77777777">
        <w:trPr>
          <w:cantSplit/>
          <w:del w:id="201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552B4" w14:textId="77777777" w:rsidR="0051417B" w:rsidDel="00C7480F" w:rsidRDefault="0051417B">
            <w:pPr>
              <w:rPr>
                <w:del w:id="202" w:author="Author"/>
                <w:rFonts w:ascii="Times New Roman" w:hAnsi="Times New Roman"/>
                <w:sz w:val="20"/>
              </w:rPr>
            </w:pPr>
            <w:del w:id="203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B9DA" w14:textId="77777777" w:rsidR="0051417B" w:rsidDel="00C7480F" w:rsidRDefault="0051417B">
            <w:pPr>
              <w:rPr>
                <w:del w:id="204" w:author="Author"/>
                <w:rFonts w:ascii="Times New Roman" w:hAnsi="Times New Roman"/>
                <w:sz w:val="20"/>
              </w:rPr>
            </w:pPr>
            <w:del w:id="205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(3600 + 1.75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EA0C0B4" w14:textId="77777777" w:rsidR="0051417B" w:rsidDel="00C7480F" w:rsidRDefault="0051417B">
            <w:pPr>
              <w:rPr>
                <w:del w:id="206" w:author="Author"/>
                <w:rFonts w:ascii="Times New Roman" w:hAnsi="Times New Roman"/>
                <w:sz w:val="20"/>
              </w:rPr>
            </w:pPr>
            <w:del w:id="207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1,2,...,28</w:delText>
              </w:r>
            </w:del>
          </w:p>
        </w:tc>
      </w:tr>
      <w:tr w:rsidR="0051417B" w:rsidDel="00C7480F" w14:paraId="17720E03" w14:textId="77777777">
        <w:trPr>
          <w:cantSplit/>
          <w:del w:id="208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11336" w14:textId="77777777" w:rsidR="0051417B" w:rsidDel="00C7480F" w:rsidRDefault="0051417B">
            <w:pPr>
              <w:rPr>
                <w:del w:id="209" w:author="Author"/>
                <w:rFonts w:ascii="Times New Roman" w:hAnsi="Times New Roman"/>
                <w:sz w:val="20"/>
              </w:rPr>
            </w:pPr>
            <w:del w:id="210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AC7D2" w14:textId="77777777" w:rsidR="0051417B" w:rsidDel="00C7480F" w:rsidRDefault="0051417B">
            <w:pPr>
              <w:rPr>
                <w:del w:id="211" w:author="Author"/>
                <w:rFonts w:ascii="Times New Roman" w:hAnsi="Times New Roman"/>
                <w:sz w:val="20"/>
              </w:rPr>
            </w:pPr>
            <w:del w:id="212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(3650 + 1.75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F0AEE2" w14:textId="77777777" w:rsidR="0051417B" w:rsidDel="00C7480F" w:rsidRDefault="0051417B">
            <w:pPr>
              <w:rPr>
                <w:del w:id="213" w:author="Author"/>
                <w:rFonts w:ascii="Times New Roman" w:hAnsi="Times New Roman"/>
                <w:sz w:val="20"/>
              </w:rPr>
            </w:pPr>
          </w:p>
        </w:tc>
      </w:tr>
    </w:tbl>
    <w:p w14:paraId="0D9050E0" w14:textId="77777777" w:rsidR="0051417B" w:rsidDel="00C7480F" w:rsidRDefault="0051417B">
      <w:pPr>
        <w:rPr>
          <w:del w:id="214" w:author="Author"/>
          <w:rFonts w:ascii="Times New Roman" w:hAnsi="Times New Roman"/>
          <w:sz w:val="20"/>
        </w:rPr>
      </w:pPr>
    </w:p>
    <w:p w14:paraId="747B554C" w14:textId="77777777" w:rsidR="0051417B" w:rsidDel="00C7480F" w:rsidRDefault="0051417B">
      <w:pPr>
        <w:rPr>
          <w:del w:id="215" w:author="Author"/>
          <w:rFonts w:ascii="Times New Roman" w:hAnsi="Times New Roman"/>
          <w:b/>
          <w:sz w:val="20"/>
        </w:rPr>
      </w:pPr>
      <w:del w:id="216" w:author="Author">
        <w:r w:rsidDel="00C7480F">
          <w:rPr>
            <w:rFonts w:ascii="Times New Roman" w:hAnsi="Times New Roman"/>
            <w:b/>
            <w:sz w:val="20"/>
          </w:rPr>
          <w:delText>3700 - 3800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782D5709" w14:textId="77777777">
        <w:trPr>
          <w:cantSplit/>
          <w:del w:id="217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844018" w14:textId="77777777" w:rsidR="0051417B" w:rsidDel="00C7480F" w:rsidRDefault="0051417B">
            <w:pPr>
              <w:rPr>
                <w:del w:id="218" w:author="Author"/>
                <w:rFonts w:ascii="Times New Roman" w:hAnsi="Times New Roman"/>
                <w:sz w:val="20"/>
              </w:rPr>
            </w:pPr>
            <w:del w:id="219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9961" w14:textId="77777777" w:rsidR="0051417B" w:rsidDel="00C7480F" w:rsidRDefault="0051417B">
            <w:pPr>
              <w:rPr>
                <w:del w:id="220" w:author="Author"/>
                <w:rFonts w:ascii="Times New Roman" w:hAnsi="Times New Roman"/>
                <w:sz w:val="20"/>
              </w:rPr>
            </w:pPr>
            <w:del w:id="221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(3700 + 1.75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581513" w14:textId="77777777" w:rsidR="0051417B" w:rsidDel="00C7480F" w:rsidRDefault="0051417B">
            <w:pPr>
              <w:rPr>
                <w:del w:id="222" w:author="Author"/>
                <w:rFonts w:ascii="Times New Roman" w:hAnsi="Times New Roman"/>
                <w:sz w:val="20"/>
              </w:rPr>
            </w:pPr>
            <w:del w:id="223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1,2,...,28</w:delText>
              </w:r>
            </w:del>
          </w:p>
        </w:tc>
      </w:tr>
      <w:tr w:rsidR="0051417B" w:rsidDel="00C7480F" w14:paraId="20FBD6B4" w14:textId="77777777">
        <w:trPr>
          <w:cantSplit/>
          <w:del w:id="224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E70EC00" w14:textId="77777777" w:rsidR="0051417B" w:rsidDel="00C7480F" w:rsidRDefault="0051417B">
            <w:pPr>
              <w:rPr>
                <w:del w:id="225" w:author="Author"/>
                <w:rFonts w:ascii="Times New Roman" w:hAnsi="Times New Roman"/>
                <w:sz w:val="20"/>
              </w:rPr>
            </w:pPr>
            <w:del w:id="226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1AC664" w14:textId="77777777" w:rsidR="0051417B" w:rsidDel="00C7480F" w:rsidRDefault="0051417B">
            <w:pPr>
              <w:rPr>
                <w:del w:id="227" w:author="Author"/>
                <w:rFonts w:ascii="Times New Roman" w:hAnsi="Times New Roman"/>
                <w:sz w:val="20"/>
              </w:rPr>
            </w:pPr>
            <w:del w:id="228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(3750 + 1.75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39D70D" w14:textId="77777777" w:rsidR="0051417B" w:rsidDel="00C7480F" w:rsidRDefault="0051417B">
            <w:pPr>
              <w:rPr>
                <w:del w:id="229" w:author="Author"/>
                <w:rFonts w:ascii="Times New Roman" w:hAnsi="Times New Roman"/>
                <w:sz w:val="20"/>
              </w:rPr>
            </w:pPr>
          </w:p>
        </w:tc>
      </w:tr>
    </w:tbl>
    <w:p w14:paraId="78688E14" w14:textId="77777777" w:rsidR="0051417B" w:rsidDel="00C7480F" w:rsidRDefault="0051417B">
      <w:pPr>
        <w:rPr>
          <w:del w:id="230" w:author="Author"/>
          <w:rFonts w:ascii="Times New Roman" w:hAnsi="Times New Roman"/>
          <w:sz w:val="20"/>
        </w:rPr>
      </w:pPr>
    </w:p>
    <w:p w14:paraId="5E1F9B89" w14:textId="77777777" w:rsidR="0051417B" w:rsidDel="00C7480F" w:rsidRDefault="0051417B">
      <w:pPr>
        <w:rPr>
          <w:del w:id="231" w:author="Author"/>
          <w:rFonts w:ascii="Times New Roman" w:hAnsi="Times New Roman"/>
          <w:sz w:val="20"/>
        </w:rPr>
      </w:pPr>
      <w:del w:id="232" w:author="Author">
        <w:r w:rsidDel="00C7480F">
          <w:rPr>
            <w:rFonts w:ascii="Times New Roman" w:hAnsi="Times New Roman"/>
            <w:b/>
            <w:sz w:val="20"/>
          </w:rPr>
          <w:delText>B.2.1.2.2</w:delText>
        </w:r>
        <w:r w:rsidDel="00C7480F">
          <w:rPr>
            <w:rFonts w:ascii="Times New Roman" w:hAnsi="Times New Roman"/>
            <w:b/>
            <w:sz w:val="20"/>
          </w:rPr>
          <w:tab/>
          <w:delText>Systems with 3.5 MHz channel spacing</w:delText>
        </w:r>
      </w:del>
    </w:p>
    <w:p w14:paraId="7D9EC3C9" w14:textId="77777777" w:rsidR="0051417B" w:rsidDel="00C7480F" w:rsidRDefault="0051417B">
      <w:pPr>
        <w:rPr>
          <w:del w:id="233" w:author="Author"/>
          <w:rFonts w:ascii="Times New Roman" w:hAnsi="Times New Roman"/>
          <w:sz w:val="20"/>
        </w:rPr>
      </w:pPr>
    </w:p>
    <w:p w14:paraId="4ECA013C" w14:textId="77777777" w:rsidR="0051417B" w:rsidDel="00C7480F" w:rsidRDefault="0051417B">
      <w:pPr>
        <w:rPr>
          <w:del w:id="234" w:author="Author"/>
          <w:rFonts w:ascii="Times New Roman" w:hAnsi="Times New Roman"/>
          <w:b/>
          <w:sz w:val="20"/>
        </w:rPr>
      </w:pPr>
      <w:del w:id="235" w:author="Author">
        <w:r w:rsidDel="00C7480F">
          <w:rPr>
            <w:rFonts w:ascii="Times New Roman" w:hAnsi="Times New Roman"/>
            <w:b/>
            <w:sz w:val="20"/>
          </w:rPr>
          <w:delText>3600 - 3700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45DB8DF5" w14:textId="77777777">
        <w:trPr>
          <w:cantSplit/>
          <w:del w:id="236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E4785" w14:textId="77777777" w:rsidR="0051417B" w:rsidDel="00C7480F" w:rsidRDefault="0051417B">
            <w:pPr>
              <w:rPr>
                <w:del w:id="237" w:author="Author"/>
                <w:rFonts w:ascii="Times New Roman" w:hAnsi="Times New Roman"/>
                <w:sz w:val="20"/>
              </w:rPr>
            </w:pPr>
            <w:del w:id="238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24B" w14:textId="77777777" w:rsidR="0051417B" w:rsidDel="00C7480F" w:rsidRDefault="0051417B">
            <w:pPr>
              <w:rPr>
                <w:del w:id="239" w:author="Author"/>
                <w:rFonts w:ascii="Times New Roman" w:hAnsi="Times New Roman"/>
                <w:sz w:val="20"/>
              </w:rPr>
            </w:pPr>
            <w:del w:id="240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(3598.25 + 3.5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D5744E" w14:textId="77777777" w:rsidR="0051417B" w:rsidDel="00C7480F" w:rsidRDefault="0051417B">
            <w:pPr>
              <w:rPr>
                <w:del w:id="241" w:author="Author"/>
                <w:rFonts w:ascii="Times New Roman" w:hAnsi="Times New Roman"/>
                <w:sz w:val="20"/>
              </w:rPr>
            </w:pPr>
            <w:del w:id="242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1,2,...,14</w:delText>
              </w:r>
            </w:del>
          </w:p>
        </w:tc>
      </w:tr>
      <w:tr w:rsidR="0051417B" w:rsidDel="00C7480F" w14:paraId="7DB7DBEA" w14:textId="77777777">
        <w:trPr>
          <w:cantSplit/>
          <w:del w:id="243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E1BDA2" w14:textId="77777777" w:rsidR="0051417B" w:rsidDel="00C7480F" w:rsidRDefault="0051417B">
            <w:pPr>
              <w:rPr>
                <w:del w:id="244" w:author="Author"/>
                <w:rFonts w:ascii="Times New Roman" w:hAnsi="Times New Roman"/>
                <w:sz w:val="20"/>
              </w:rPr>
            </w:pPr>
            <w:del w:id="245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34AA38" w14:textId="77777777" w:rsidR="0051417B" w:rsidDel="00C7480F" w:rsidRDefault="0051417B">
            <w:pPr>
              <w:rPr>
                <w:del w:id="246" w:author="Author"/>
                <w:rFonts w:ascii="Times New Roman" w:hAnsi="Times New Roman"/>
                <w:sz w:val="20"/>
              </w:rPr>
            </w:pPr>
            <w:del w:id="247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(3648.25 + 3.5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731349" w14:textId="77777777" w:rsidR="0051417B" w:rsidDel="00C7480F" w:rsidRDefault="0051417B">
            <w:pPr>
              <w:rPr>
                <w:del w:id="248" w:author="Author"/>
                <w:rFonts w:ascii="Times New Roman" w:hAnsi="Times New Roman"/>
                <w:sz w:val="20"/>
              </w:rPr>
            </w:pPr>
          </w:p>
        </w:tc>
      </w:tr>
    </w:tbl>
    <w:p w14:paraId="117C9EB7" w14:textId="77777777" w:rsidR="0051417B" w:rsidDel="00C7480F" w:rsidRDefault="0051417B">
      <w:pPr>
        <w:rPr>
          <w:del w:id="249" w:author="Author"/>
          <w:rFonts w:ascii="Times New Roman" w:hAnsi="Times New Roman"/>
          <w:sz w:val="20"/>
        </w:rPr>
      </w:pPr>
    </w:p>
    <w:p w14:paraId="74E18BF3" w14:textId="77777777" w:rsidR="0051417B" w:rsidDel="00C7480F" w:rsidRDefault="0051417B">
      <w:pPr>
        <w:rPr>
          <w:del w:id="250" w:author="Author"/>
          <w:rFonts w:ascii="Times New Roman" w:hAnsi="Times New Roman"/>
          <w:b/>
          <w:sz w:val="20"/>
        </w:rPr>
      </w:pPr>
      <w:del w:id="251" w:author="Author">
        <w:r w:rsidDel="00C7480F">
          <w:rPr>
            <w:rFonts w:ascii="Times New Roman" w:hAnsi="Times New Roman"/>
            <w:b/>
            <w:sz w:val="20"/>
          </w:rPr>
          <w:delText>3700 - 3800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69486004" w14:textId="77777777">
        <w:trPr>
          <w:cantSplit/>
          <w:del w:id="252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2CF55" w14:textId="77777777" w:rsidR="0051417B" w:rsidDel="00C7480F" w:rsidRDefault="0051417B">
            <w:pPr>
              <w:rPr>
                <w:del w:id="253" w:author="Author"/>
                <w:rFonts w:ascii="Times New Roman" w:hAnsi="Times New Roman"/>
                <w:sz w:val="20"/>
              </w:rPr>
            </w:pPr>
            <w:del w:id="254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B2A4" w14:textId="77777777" w:rsidR="0051417B" w:rsidDel="00C7480F" w:rsidRDefault="0051417B">
            <w:pPr>
              <w:rPr>
                <w:del w:id="255" w:author="Author"/>
                <w:rFonts w:ascii="Times New Roman" w:hAnsi="Times New Roman"/>
                <w:sz w:val="20"/>
              </w:rPr>
            </w:pPr>
            <w:del w:id="256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(3698.25 + 3.5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C0A1159" w14:textId="77777777" w:rsidR="0051417B" w:rsidDel="00C7480F" w:rsidRDefault="0051417B">
            <w:pPr>
              <w:rPr>
                <w:del w:id="257" w:author="Author"/>
                <w:rFonts w:ascii="Times New Roman" w:hAnsi="Times New Roman"/>
                <w:sz w:val="20"/>
              </w:rPr>
            </w:pPr>
            <w:del w:id="258" w:author="Author">
              <w:r w:rsidDel="00C7480F">
                <w:rPr>
                  <w:rFonts w:ascii="Times New Roman" w:hAnsi="Times New Roman"/>
                  <w:sz w:val="20"/>
                </w:rPr>
                <w:delText>n = 1,2,...,14</w:delText>
              </w:r>
            </w:del>
          </w:p>
        </w:tc>
      </w:tr>
      <w:tr w:rsidR="0051417B" w:rsidDel="00C7480F" w14:paraId="09450BA5" w14:textId="77777777">
        <w:trPr>
          <w:cantSplit/>
          <w:del w:id="259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986DBF" w14:textId="77777777" w:rsidR="0051417B" w:rsidDel="00C7480F" w:rsidRDefault="0051417B">
            <w:pPr>
              <w:rPr>
                <w:del w:id="260" w:author="Author"/>
                <w:rFonts w:ascii="Times New Roman" w:hAnsi="Times New Roman"/>
                <w:sz w:val="20"/>
              </w:rPr>
            </w:pPr>
            <w:del w:id="261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B6E844" w14:textId="77777777" w:rsidR="0051417B" w:rsidDel="00C7480F" w:rsidRDefault="0051417B">
            <w:pPr>
              <w:rPr>
                <w:del w:id="262" w:author="Author"/>
                <w:rFonts w:ascii="Times New Roman" w:hAnsi="Times New Roman"/>
                <w:sz w:val="20"/>
              </w:rPr>
            </w:pPr>
            <w:del w:id="263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(3748.25 + 3.5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9552A" w14:textId="77777777" w:rsidR="0051417B" w:rsidDel="00C7480F" w:rsidRDefault="0051417B">
            <w:pPr>
              <w:rPr>
                <w:del w:id="264" w:author="Author"/>
                <w:rFonts w:ascii="Times New Roman" w:hAnsi="Times New Roman"/>
                <w:sz w:val="20"/>
              </w:rPr>
            </w:pPr>
          </w:p>
        </w:tc>
      </w:tr>
    </w:tbl>
    <w:p w14:paraId="38DC752F" w14:textId="77777777" w:rsidR="0051417B" w:rsidDel="00C7480F" w:rsidRDefault="0051417B">
      <w:pPr>
        <w:rPr>
          <w:del w:id="265" w:author="Author"/>
          <w:rFonts w:ascii="Times New Roman" w:hAnsi="Times New Roman"/>
          <w:sz w:val="20"/>
        </w:rPr>
      </w:pPr>
    </w:p>
    <w:p w14:paraId="7C886769" w14:textId="77777777" w:rsidR="0051417B" w:rsidDel="00C7480F" w:rsidRDefault="0051417B">
      <w:pPr>
        <w:rPr>
          <w:del w:id="266" w:author="Author"/>
          <w:rFonts w:ascii="Times New Roman" w:hAnsi="Times New Roman"/>
          <w:sz w:val="20"/>
        </w:rPr>
      </w:pPr>
      <w:del w:id="267" w:author="Author">
        <w:r w:rsidDel="00C7480F">
          <w:rPr>
            <w:rFonts w:ascii="Times New Roman" w:hAnsi="Times New Roman"/>
            <w:b/>
            <w:sz w:val="20"/>
          </w:rPr>
          <w:delText>B.2.1.2.3</w:delText>
        </w:r>
        <w:r w:rsidDel="00C7480F">
          <w:rPr>
            <w:rFonts w:ascii="Times New Roman" w:hAnsi="Times New Roman"/>
            <w:b/>
            <w:sz w:val="20"/>
          </w:rPr>
          <w:tab/>
          <w:delText>Systems with 7 MHz channel spacing</w:delText>
        </w:r>
      </w:del>
    </w:p>
    <w:p w14:paraId="17F41119" w14:textId="77777777" w:rsidR="0051417B" w:rsidDel="00C7480F" w:rsidRDefault="0051417B">
      <w:pPr>
        <w:rPr>
          <w:del w:id="268" w:author="Author"/>
          <w:rFonts w:ascii="Times New Roman" w:hAnsi="Times New Roman"/>
          <w:sz w:val="20"/>
        </w:rPr>
      </w:pPr>
    </w:p>
    <w:p w14:paraId="09409991" w14:textId="77777777" w:rsidR="0051417B" w:rsidDel="00C7480F" w:rsidRDefault="0051417B">
      <w:pPr>
        <w:rPr>
          <w:del w:id="269" w:author="Author"/>
          <w:rFonts w:ascii="Times New Roman" w:hAnsi="Times New Roman"/>
          <w:b/>
          <w:sz w:val="20"/>
        </w:rPr>
      </w:pPr>
      <w:del w:id="270" w:author="Author">
        <w:r w:rsidDel="00C7480F">
          <w:rPr>
            <w:rFonts w:ascii="Times New Roman" w:hAnsi="Times New Roman"/>
            <w:b/>
            <w:sz w:val="20"/>
          </w:rPr>
          <w:delText>3600 - 3700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3D65CDED" w14:textId="77777777">
        <w:trPr>
          <w:cantSplit/>
          <w:del w:id="271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00CF8" w14:textId="77777777" w:rsidR="0051417B" w:rsidDel="00C7480F" w:rsidRDefault="0051417B">
            <w:pPr>
              <w:rPr>
                <w:del w:id="272" w:author="Author"/>
                <w:rFonts w:ascii="Times New Roman" w:hAnsi="Times New Roman"/>
                <w:sz w:val="20"/>
              </w:rPr>
            </w:pPr>
            <w:del w:id="273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4FE6" w14:textId="77777777" w:rsidR="0051417B" w:rsidDel="00C7480F" w:rsidRDefault="0051417B">
            <w:pPr>
              <w:rPr>
                <w:del w:id="274" w:author="Author"/>
                <w:rFonts w:ascii="Times New Roman" w:hAnsi="Times New Roman"/>
                <w:sz w:val="20"/>
              </w:rPr>
            </w:pPr>
            <w:del w:id="275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(3596.5 + 7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01C012C" w14:textId="77777777" w:rsidR="0051417B" w:rsidDel="00C7480F" w:rsidRDefault="0051417B">
            <w:pPr>
              <w:rPr>
                <w:del w:id="276" w:author="Author"/>
                <w:rFonts w:ascii="Times New Roman" w:hAnsi="Times New Roman"/>
                <w:sz w:val="20"/>
              </w:rPr>
            </w:pPr>
            <w:del w:id="277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1,2,...,7</w:delText>
              </w:r>
            </w:del>
          </w:p>
        </w:tc>
      </w:tr>
      <w:tr w:rsidR="0051417B" w:rsidDel="00C7480F" w14:paraId="72FEF587" w14:textId="77777777">
        <w:trPr>
          <w:cantSplit/>
          <w:del w:id="278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99C7E1" w14:textId="77777777" w:rsidR="0051417B" w:rsidDel="00C7480F" w:rsidRDefault="0051417B">
            <w:pPr>
              <w:rPr>
                <w:del w:id="279" w:author="Author"/>
                <w:rFonts w:ascii="Times New Roman" w:hAnsi="Times New Roman"/>
                <w:sz w:val="20"/>
              </w:rPr>
            </w:pPr>
            <w:del w:id="280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95C0DA" w14:textId="77777777" w:rsidR="0051417B" w:rsidDel="00C7480F" w:rsidRDefault="0051417B">
            <w:pPr>
              <w:rPr>
                <w:del w:id="281" w:author="Author"/>
                <w:rFonts w:ascii="Times New Roman" w:hAnsi="Times New Roman"/>
                <w:sz w:val="20"/>
              </w:rPr>
            </w:pPr>
            <w:del w:id="282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(3646.5 + 7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7145B4A" w14:textId="77777777" w:rsidR="0051417B" w:rsidDel="00C7480F" w:rsidRDefault="0051417B">
            <w:pPr>
              <w:rPr>
                <w:del w:id="283" w:author="Author"/>
                <w:rFonts w:ascii="Times New Roman" w:hAnsi="Times New Roman"/>
                <w:sz w:val="20"/>
              </w:rPr>
            </w:pPr>
          </w:p>
        </w:tc>
      </w:tr>
    </w:tbl>
    <w:p w14:paraId="3A1E3F78" w14:textId="77777777" w:rsidR="0051417B" w:rsidDel="00C7480F" w:rsidRDefault="0051417B">
      <w:pPr>
        <w:rPr>
          <w:del w:id="284" w:author="Author"/>
          <w:rFonts w:ascii="Times New Roman" w:hAnsi="Times New Roman"/>
          <w:sz w:val="20"/>
        </w:rPr>
      </w:pPr>
    </w:p>
    <w:p w14:paraId="3575A926" w14:textId="77777777" w:rsidR="0051417B" w:rsidDel="00C7480F" w:rsidRDefault="0051417B">
      <w:pPr>
        <w:rPr>
          <w:del w:id="285" w:author="Author"/>
          <w:rFonts w:ascii="Times New Roman" w:hAnsi="Times New Roman"/>
          <w:b/>
          <w:sz w:val="20"/>
        </w:rPr>
      </w:pPr>
      <w:del w:id="286" w:author="Author">
        <w:r w:rsidDel="00C7480F">
          <w:rPr>
            <w:rFonts w:ascii="Times New Roman" w:hAnsi="Times New Roman"/>
            <w:b/>
            <w:sz w:val="20"/>
          </w:rPr>
          <w:delText>3700 - 3800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07DBCAEB" w14:textId="77777777">
        <w:trPr>
          <w:cantSplit/>
          <w:del w:id="287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6E660" w14:textId="77777777" w:rsidR="0051417B" w:rsidDel="00C7480F" w:rsidRDefault="0051417B">
            <w:pPr>
              <w:rPr>
                <w:del w:id="288" w:author="Author"/>
                <w:rFonts w:ascii="Times New Roman" w:hAnsi="Times New Roman"/>
                <w:sz w:val="20"/>
              </w:rPr>
            </w:pPr>
            <w:del w:id="289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ED55" w14:textId="77777777" w:rsidR="0051417B" w:rsidDel="00C7480F" w:rsidRDefault="0051417B">
            <w:pPr>
              <w:rPr>
                <w:del w:id="290" w:author="Author"/>
                <w:rFonts w:ascii="Times New Roman" w:hAnsi="Times New Roman"/>
                <w:sz w:val="20"/>
              </w:rPr>
            </w:pPr>
            <w:del w:id="291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(3696.5 + 7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03DA47A" w14:textId="77777777" w:rsidR="0051417B" w:rsidDel="00C7480F" w:rsidRDefault="0051417B">
            <w:pPr>
              <w:rPr>
                <w:del w:id="292" w:author="Author"/>
                <w:rFonts w:ascii="Times New Roman" w:hAnsi="Times New Roman"/>
                <w:sz w:val="20"/>
              </w:rPr>
            </w:pPr>
            <w:del w:id="293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1,2,...,7</w:delText>
              </w:r>
            </w:del>
          </w:p>
        </w:tc>
      </w:tr>
      <w:tr w:rsidR="0051417B" w:rsidDel="00C7480F" w14:paraId="4EA78E62" w14:textId="77777777">
        <w:trPr>
          <w:cantSplit/>
          <w:del w:id="294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0450BF" w14:textId="77777777" w:rsidR="0051417B" w:rsidDel="00C7480F" w:rsidRDefault="0051417B">
            <w:pPr>
              <w:rPr>
                <w:del w:id="295" w:author="Author"/>
                <w:rFonts w:ascii="Times New Roman" w:hAnsi="Times New Roman"/>
                <w:sz w:val="20"/>
              </w:rPr>
            </w:pPr>
            <w:del w:id="296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9A6BC8" w14:textId="77777777" w:rsidR="0051417B" w:rsidDel="00C7480F" w:rsidRDefault="0051417B">
            <w:pPr>
              <w:rPr>
                <w:del w:id="297" w:author="Author"/>
                <w:rFonts w:ascii="Times New Roman" w:hAnsi="Times New Roman"/>
                <w:sz w:val="20"/>
              </w:rPr>
            </w:pPr>
            <w:del w:id="298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(3746.5 + 7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259A91" w14:textId="77777777" w:rsidR="0051417B" w:rsidDel="00C7480F" w:rsidRDefault="0051417B">
            <w:pPr>
              <w:rPr>
                <w:del w:id="299" w:author="Author"/>
                <w:rFonts w:ascii="Times New Roman" w:hAnsi="Times New Roman"/>
                <w:sz w:val="20"/>
              </w:rPr>
            </w:pPr>
          </w:p>
        </w:tc>
      </w:tr>
    </w:tbl>
    <w:p w14:paraId="0D0E1A0D" w14:textId="77777777" w:rsidR="0051417B" w:rsidDel="00C7480F" w:rsidRDefault="0051417B">
      <w:pPr>
        <w:rPr>
          <w:del w:id="300" w:author="Author"/>
          <w:rFonts w:ascii="Times New Roman" w:hAnsi="Times New Roman"/>
          <w:sz w:val="20"/>
        </w:rPr>
      </w:pPr>
    </w:p>
    <w:p w14:paraId="710A0D08" w14:textId="77777777" w:rsidR="0051417B" w:rsidDel="00C7480F" w:rsidRDefault="0051417B">
      <w:pPr>
        <w:rPr>
          <w:del w:id="301" w:author="Author"/>
          <w:rFonts w:ascii="Times New Roman" w:hAnsi="Times New Roman"/>
          <w:sz w:val="20"/>
        </w:rPr>
      </w:pPr>
      <w:del w:id="302" w:author="Author">
        <w:r w:rsidDel="00C7480F">
          <w:rPr>
            <w:rFonts w:ascii="Times New Roman" w:hAnsi="Times New Roman"/>
            <w:b/>
            <w:sz w:val="20"/>
          </w:rPr>
          <w:delText>B.2.1.2.4</w:delText>
        </w:r>
        <w:r w:rsidDel="00C7480F">
          <w:rPr>
            <w:rFonts w:ascii="Times New Roman" w:hAnsi="Times New Roman"/>
            <w:b/>
            <w:sz w:val="20"/>
          </w:rPr>
          <w:tab/>
          <w:delText>Systems with 14 MHz channel spacing</w:delText>
        </w:r>
      </w:del>
    </w:p>
    <w:p w14:paraId="29A2E178" w14:textId="77777777" w:rsidR="0051417B" w:rsidDel="00C7480F" w:rsidRDefault="0051417B">
      <w:pPr>
        <w:rPr>
          <w:del w:id="303" w:author="Author"/>
          <w:rFonts w:ascii="Times New Roman" w:hAnsi="Times New Roman"/>
          <w:sz w:val="20"/>
        </w:rPr>
      </w:pPr>
    </w:p>
    <w:p w14:paraId="68B09248" w14:textId="77777777" w:rsidR="0051417B" w:rsidDel="00C7480F" w:rsidRDefault="0051417B">
      <w:pPr>
        <w:rPr>
          <w:del w:id="304" w:author="Author"/>
          <w:rFonts w:ascii="Times New Roman" w:hAnsi="Times New Roman"/>
          <w:b/>
          <w:sz w:val="20"/>
        </w:rPr>
      </w:pPr>
      <w:del w:id="305" w:author="Author">
        <w:r w:rsidDel="00C7480F">
          <w:rPr>
            <w:rFonts w:ascii="Times New Roman" w:hAnsi="Times New Roman"/>
            <w:b/>
            <w:sz w:val="20"/>
          </w:rPr>
          <w:delText>3600 - 3700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0384D5BC" w14:textId="77777777">
        <w:trPr>
          <w:cantSplit/>
          <w:del w:id="306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8BE41" w14:textId="77777777" w:rsidR="0051417B" w:rsidDel="00C7480F" w:rsidRDefault="0051417B">
            <w:pPr>
              <w:rPr>
                <w:del w:id="307" w:author="Author"/>
                <w:rFonts w:ascii="Times New Roman" w:hAnsi="Times New Roman"/>
                <w:sz w:val="20"/>
              </w:rPr>
            </w:pPr>
            <w:del w:id="308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53E" w14:textId="77777777" w:rsidR="0051417B" w:rsidDel="00C7480F" w:rsidRDefault="0051417B">
            <w:pPr>
              <w:rPr>
                <w:del w:id="309" w:author="Author"/>
                <w:rFonts w:ascii="Times New Roman" w:hAnsi="Times New Roman"/>
                <w:sz w:val="20"/>
              </w:rPr>
            </w:pPr>
            <w:del w:id="310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(3593+ 14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2EB2F5D" w14:textId="77777777" w:rsidR="0051417B" w:rsidDel="00C7480F" w:rsidRDefault="0051417B">
            <w:pPr>
              <w:rPr>
                <w:del w:id="311" w:author="Author"/>
                <w:rFonts w:ascii="Times New Roman" w:hAnsi="Times New Roman"/>
                <w:sz w:val="20"/>
              </w:rPr>
            </w:pPr>
            <w:del w:id="312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 2, 3</w:delText>
              </w:r>
            </w:del>
          </w:p>
        </w:tc>
      </w:tr>
      <w:tr w:rsidR="0051417B" w:rsidDel="00C7480F" w14:paraId="76C3675F" w14:textId="77777777">
        <w:trPr>
          <w:cantSplit/>
          <w:del w:id="313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0843B3" w14:textId="77777777" w:rsidR="0051417B" w:rsidDel="00C7480F" w:rsidRDefault="0051417B">
            <w:pPr>
              <w:rPr>
                <w:del w:id="314" w:author="Author"/>
                <w:rFonts w:ascii="Times New Roman" w:hAnsi="Times New Roman"/>
                <w:sz w:val="20"/>
              </w:rPr>
            </w:pPr>
            <w:del w:id="315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9D88F" w14:textId="77777777" w:rsidR="0051417B" w:rsidDel="00C7480F" w:rsidRDefault="0051417B">
            <w:pPr>
              <w:rPr>
                <w:del w:id="316" w:author="Author"/>
                <w:rFonts w:ascii="Times New Roman" w:hAnsi="Times New Roman"/>
                <w:sz w:val="20"/>
              </w:rPr>
            </w:pPr>
            <w:del w:id="317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(3643+ 14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95B812" w14:textId="77777777" w:rsidR="0051417B" w:rsidDel="00C7480F" w:rsidRDefault="0051417B">
            <w:pPr>
              <w:rPr>
                <w:del w:id="318" w:author="Author"/>
                <w:rFonts w:ascii="Times New Roman" w:hAnsi="Times New Roman"/>
                <w:sz w:val="20"/>
              </w:rPr>
            </w:pPr>
          </w:p>
        </w:tc>
      </w:tr>
    </w:tbl>
    <w:p w14:paraId="4161A9BD" w14:textId="77777777" w:rsidR="0051417B" w:rsidDel="00C7480F" w:rsidRDefault="0051417B">
      <w:pPr>
        <w:rPr>
          <w:del w:id="319" w:author="Author"/>
          <w:rFonts w:ascii="Times New Roman" w:hAnsi="Times New Roman"/>
          <w:sz w:val="20"/>
        </w:rPr>
      </w:pPr>
    </w:p>
    <w:p w14:paraId="5AB985CF" w14:textId="77777777" w:rsidR="0051417B" w:rsidDel="00C7480F" w:rsidRDefault="0051417B">
      <w:pPr>
        <w:rPr>
          <w:del w:id="320" w:author="Author"/>
          <w:rFonts w:ascii="Times New Roman" w:hAnsi="Times New Roman"/>
          <w:b/>
          <w:sz w:val="20"/>
        </w:rPr>
      </w:pPr>
      <w:del w:id="321" w:author="Author">
        <w:r w:rsidDel="00C7480F">
          <w:rPr>
            <w:rFonts w:ascii="Times New Roman" w:hAnsi="Times New Roman"/>
            <w:b/>
            <w:sz w:val="20"/>
          </w:rPr>
          <w:delText>3700 - 3800 MHz</w:delText>
        </w:r>
      </w:del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</w:tblGrid>
      <w:tr w:rsidR="0051417B" w:rsidDel="00C7480F" w14:paraId="415B5AA2" w14:textId="77777777">
        <w:trPr>
          <w:cantSplit/>
          <w:del w:id="322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F4159" w14:textId="77777777" w:rsidR="0051417B" w:rsidDel="00C7480F" w:rsidRDefault="0051417B">
            <w:pPr>
              <w:rPr>
                <w:del w:id="323" w:author="Author"/>
                <w:rFonts w:ascii="Times New Roman" w:hAnsi="Times New Roman"/>
                <w:sz w:val="20"/>
              </w:rPr>
            </w:pPr>
            <w:del w:id="324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C36E" w14:textId="77777777" w:rsidR="0051417B" w:rsidDel="00C7480F" w:rsidRDefault="0051417B">
            <w:pPr>
              <w:rPr>
                <w:del w:id="325" w:author="Author"/>
                <w:rFonts w:ascii="Times New Roman" w:hAnsi="Times New Roman"/>
                <w:sz w:val="20"/>
              </w:rPr>
            </w:pPr>
            <w:del w:id="326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(3693 + 14 n) MHz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F783377" w14:textId="77777777" w:rsidR="0051417B" w:rsidDel="00C7480F" w:rsidRDefault="0051417B">
            <w:pPr>
              <w:rPr>
                <w:del w:id="327" w:author="Author"/>
                <w:rFonts w:ascii="Times New Roman" w:hAnsi="Times New Roman"/>
                <w:sz w:val="20"/>
              </w:rPr>
            </w:pPr>
            <w:del w:id="328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 2, 3</w:delText>
              </w:r>
            </w:del>
          </w:p>
        </w:tc>
      </w:tr>
      <w:tr w:rsidR="0051417B" w:rsidDel="00C7480F" w14:paraId="4FB38DAA" w14:textId="77777777">
        <w:trPr>
          <w:cantSplit/>
          <w:del w:id="329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B0E32C" w14:textId="77777777" w:rsidR="0051417B" w:rsidDel="00C7480F" w:rsidRDefault="0051417B">
            <w:pPr>
              <w:rPr>
                <w:del w:id="330" w:author="Author"/>
                <w:rFonts w:ascii="Times New Roman" w:hAnsi="Times New Roman"/>
                <w:sz w:val="20"/>
              </w:rPr>
            </w:pPr>
            <w:del w:id="331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80585" w14:textId="77777777" w:rsidR="0051417B" w:rsidDel="00C7480F" w:rsidRDefault="0051417B">
            <w:pPr>
              <w:rPr>
                <w:del w:id="332" w:author="Author"/>
                <w:rFonts w:ascii="Times New Roman" w:hAnsi="Times New Roman"/>
                <w:sz w:val="20"/>
              </w:rPr>
            </w:pPr>
            <w:del w:id="333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(3743 + 14 n) MHz</w:delText>
              </w:r>
            </w:del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C8A6CA" w14:textId="77777777" w:rsidR="0051417B" w:rsidDel="00C7480F" w:rsidRDefault="0051417B">
            <w:pPr>
              <w:rPr>
                <w:del w:id="334" w:author="Author"/>
                <w:rFonts w:ascii="Times New Roman" w:hAnsi="Times New Roman"/>
                <w:sz w:val="20"/>
              </w:rPr>
            </w:pPr>
          </w:p>
        </w:tc>
      </w:tr>
    </w:tbl>
    <w:p w14:paraId="364E9D62" w14:textId="77777777" w:rsidR="0051417B" w:rsidDel="00C7480F" w:rsidRDefault="0051417B">
      <w:pPr>
        <w:rPr>
          <w:del w:id="335" w:author="Author"/>
          <w:rFonts w:ascii="Times New Roman" w:hAnsi="Times New Roman"/>
          <w:sz w:val="20"/>
        </w:rPr>
      </w:pPr>
    </w:p>
    <w:p w14:paraId="00F87E4A" w14:textId="77777777" w:rsidR="0051417B" w:rsidDel="00C7480F" w:rsidRDefault="0051417B">
      <w:pPr>
        <w:jc w:val="center"/>
        <w:rPr>
          <w:del w:id="336" w:author="Author"/>
          <w:rFonts w:ascii="Times New Roman" w:hAnsi="Times New Roman"/>
          <w:sz w:val="20"/>
        </w:rPr>
      </w:pPr>
      <w:del w:id="337" w:author="Author">
        <w:r w:rsidDel="00C7480F">
          <w:rPr>
            <w:rFonts w:ascii="Times New Roman" w:hAnsi="Times New Roman"/>
            <w:sz w:val="20"/>
          </w:rPr>
          <w:br w:type="page"/>
        </w:r>
      </w:del>
    </w:p>
    <w:p w14:paraId="58118D83" w14:textId="77777777" w:rsidR="0051417B" w:rsidDel="00C7480F" w:rsidRDefault="0051417B">
      <w:pPr>
        <w:rPr>
          <w:del w:id="338" w:author="Author"/>
          <w:rFonts w:ascii="Times New Roman" w:hAnsi="Times New Roman"/>
          <w:b/>
          <w:sz w:val="20"/>
        </w:rPr>
      </w:pPr>
      <w:del w:id="339" w:author="Author">
        <w:r w:rsidDel="00C7480F">
          <w:rPr>
            <w:rFonts w:ascii="Times New Roman" w:hAnsi="Times New Roman"/>
            <w:b/>
            <w:sz w:val="20"/>
          </w:rPr>
          <w:delText>B2.2: 100 MHz arrangements</w:delText>
        </w:r>
      </w:del>
    </w:p>
    <w:p w14:paraId="346EB003" w14:textId="77777777" w:rsidR="0051417B" w:rsidDel="00C7480F" w:rsidRDefault="0051417B">
      <w:pPr>
        <w:rPr>
          <w:del w:id="340" w:author="Author"/>
          <w:rFonts w:ascii="Times New Roman" w:hAnsi="Times New Roman"/>
          <w:b/>
          <w:sz w:val="20"/>
        </w:rPr>
      </w:pPr>
    </w:p>
    <w:p w14:paraId="156324BB" w14:textId="77777777" w:rsidR="0051417B" w:rsidDel="00C7480F" w:rsidRDefault="0051417B">
      <w:pPr>
        <w:rPr>
          <w:del w:id="341" w:author="Author"/>
          <w:rFonts w:ascii="Times New Roman" w:hAnsi="Times New Roman"/>
          <w:b/>
          <w:sz w:val="20"/>
        </w:rPr>
      </w:pPr>
      <w:del w:id="342" w:author="Author">
        <w:r w:rsidDel="00C7480F">
          <w:rPr>
            <w:rFonts w:ascii="Times New Roman" w:hAnsi="Times New Roman"/>
            <w:b/>
            <w:sz w:val="20"/>
          </w:rPr>
          <w:delText>B2.2.1</w:delText>
        </w:r>
        <w:r w:rsidDel="00C7480F">
          <w:rPr>
            <w:rFonts w:ascii="Times New Roman" w:hAnsi="Times New Roman"/>
            <w:b/>
            <w:sz w:val="20"/>
          </w:rPr>
          <w:tab/>
          <w:delText>Point to multipoint systems</w:delText>
        </w:r>
      </w:del>
    </w:p>
    <w:p w14:paraId="1784D1E8" w14:textId="77777777" w:rsidR="0051417B" w:rsidDel="00C7480F" w:rsidRDefault="0051417B">
      <w:pPr>
        <w:rPr>
          <w:del w:id="343" w:author="Author"/>
          <w:rFonts w:ascii="Times New Roman" w:hAnsi="Times New Roman"/>
          <w:sz w:val="20"/>
        </w:rPr>
      </w:pPr>
    </w:p>
    <w:p w14:paraId="5D757F0E" w14:textId="77777777" w:rsidR="0051417B" w:rsidDel="00C7480F" w:rsidRDefault="0051417B">
      <w:pPr>
        <w:jc w:val="both"/>
        <w:rPr>
          <w:del w:id="344" w:author="Author"/>
          <w:rFonts w:ascii="Times New Roman" w:hAnsi="Times New Roman"/>
          <w:sz w:val="20"/>
        </w:rPr>
      </w:pPr>
      <w:del w:id="345" w:author="Author">
        <w:r w:rsidDel="00C7480F">
          <w:rPr>
            <w:rFonts w:ascii="Times New Roman" w:hAnsi="Times New Roman"/>
            <w:sz w:val="20"/>
          </w:rPr>
          <w:delText>P-MP systems may be operated in the range 3600-3700 MHz paired with 3700-3800 MHz.</w:delText>
        </w:r>
      </w:del>
    </w:p>
    <w:p w14:paraId="7F982AC0" w14:textId="77777777" w:rsidR="0051417B" w:rsidDel="00C7480F" w:rsidRDefault="0051417B">
      <w:pPr>
        <w:jc w:val="both"/>
        <w:rPr>
          <w:del w:id="346" w:author="Author"/>
          <w:rFonts w:ascii="Times New Roman" w:hAnsi="Times New Roman"/>
          <w:sz w:val="20"/>
        </w:rPr>
      </w:pPr>
    </w:p>
    <w:p w14:paraId="0BAD12D2" w14:textId="77777777" w:rsidR="0051417B" w:rsidDel="00C7480F" w:rsidRDefault="0051417B">
      <w:pPr>
        <w:jc w:val="both"/>
        <w:rPr>
          <w:del w:id="347" w:author="Author"/>
          <w:rFonts w:ascii="Times New Roman" w:hAnsi="Times New Roman"/>
          <w:sz w:val="20"/>
        </w:rPr>
      </w:pPr>
      <w:del w:id="348" w:author="Author">
        <w:r w:rsidDel="00C7480F">
          <w:rPr>
            <w:rFonts w:ascii="Times New Roman" w:hAnsi="Times New Roman"/>
            <w:sz w:val="20"/>
          </w:rPr>
          <w:delText>Where a duplex frequency allocation is required, the spacing between the lower edges of each paired sub-band shall be 100 MHz.</w:delText>
        </w:r>
      </w:del>
    </w:p>
    <w:p w14:paraId="09B7BA90" w14:textId="77777777" w:rsidR="0051417B" w:rsidDel="00C7480F" w:rsidRDefault="0051417B">
      <w:pPr>
        <w:pStyle w:val="bullet"/>
        <w:ind w:left="0" w:firstLine="0"/>
        <w:jc w:val="both"/>
        <w:rPr>
          <w:del w:id="349" w:author="Author"/>
          <w:sz w:val="20"/>
        </w:rPr>
      </w:pPr>
    </w:p>
    <w:p w14:paraId="687CE999" w14:textId="77777777" w:rsidR="0051417B" w:rsidDel="00C7480F" w:rsidRDefault="0051417B">
      <w:pPr>
        <w:pStyle w:val="bullet"/>
        <w:ind w:left="0" w:firstLine="0"/>
        <w:jc w:val="both"/>
        <w:rPr>
          <w:del w:id="350" w:author="Author"/>
          <w:sz w:val="20"/>
        </w:rPr>
      </w:pPr>
      <w:del w:id="351" w:author="Author">
        <w:r w:rsidDel="00C7480F">
          <w:rPr>
            <w:sz w:val="20"/>
          </w:rPr>
          <w:delText>Frequency assignments should in all cases be based on contiguous sets of 0.25 MHz slots within the 3600 MHz to 3800 MHz band,</w:delText>
        </w:r>
      </w:del>
    </w:p>
    <w:p w14:paraId="1B1A70C5" w14:textId="77777777" w:rsidR="0051417B" w:rsidDel="00C7480F" w:rsidRDefault="0051417B">
      <w:pPr>
        <w:pStyle w:val="Para"/>
        <w:jc w:val="both"/>
        <w:rPr>
          <w:del w:id="352" w:author="Author"/>
          <w:sz w:val="20"/>
        </w:rPr>
      </w:pPr>
      <w:del w:id="353" w:author="Author">
        <w:r w:rsidDel="00C7480F">
          <w:rPr>
            <w:sz w:val="20"/>
          </w:rPr>
          <w:tab/>
          <w:delText>the frequency of the lower edge of any slot shall be defined by the general equation:</w:delText>
        </w:r>
      </w:del>
    </w:p>
    <w:p w14:paraId="6064F567" w14:textId="77777777" w:rsidR="0051417B" w:rsidDel="00C7480F" w:rsidRDefault="0051417B">
      <w:pPr>
        <w:pStyle w:val="Para"/>
        <w:ind w:firstLine="720"/>
        <w:jc w:val="both"/>
        <w:rPr>
          <w:del w:id="354" w:author="Author"/>
          <w:sz w:val="20"/>
        </w:rPr>
      </w:pPr>
      <w:del w:id="355" w:author="Author">
        <w:r w:rsidDel="00C7480F">
          <w:rPr>
            <w:i/>
            <w:sz w:val="20"/>
          </w:rPr>
          <w:delText>f</w:delText>
        </w:r>
        <w:r w:rsidDel="00C7480F">
          <w:rPr>
            <w:sz w:val="20"/>
            <w:vertAlign w:val="subscript"/>
          </w:rPr>
          <w:delText>s</w:delText>
        </w:r>
        <w:r w:rsidDel="00C7480F">
          <w:rPr>
            <w:sz w:val="20"/>
          </w:rPr>
          <w:delText xml:space="preserve"> =  ( 3600 + 0.25</w:delText>
        </w:r>
        <w:r w:rsidDel="00C7480F">
          <w:rPr>
            <w:i/>
            <w:sz w:val="20"/>
          </w:rPr>
          <w:delText>M</w:delText>
        </w:r>
        <w:r w:rsidDel="00C7480F">
          <w:rPr>
            <w:sz w:val="20"/>
          </w:rPr>
          <w:delText xml:space="preserve"> ) MHz</w:delText>
        </w:r>
      </w:del>
    </w:p>
    <w:p w14:paraId="1C276755" w14:textId="77777777" w:rsidR="0051417B" w:rsidDel="00C7480F" w:rsidRDefault="0051417B">
      <w:pPr>
        <w:pStyle w:val="Para"/>
        <w:jc w:val="both"/>
        <w:rPr>
          <w:del w:id="356" w:author="Author"/>
          <w:sz w:val="20"/>
        </w:rPr>
      </w:pPr>
      <w:del w:id="357" w:author="Author">
        <w:r w:rsidDel="00C7480F">
          <w:rPr>
            <w:sz w:val="20"/>
          </w:rPr>
          <w:tab/>
        </w:r>
        <w:r w:rsidDel="00C7480F">
          <w:rPr>
            <w:i/>
            <w:sz w:val="20"/>
          </w:rPr>
          <w:delText>M</w:delText>
        </w:r>
        <w:r w:rsidDel="00C7480F">
          <w:rPr>
            <w:sz w:val="20"/>
          </w:rPr>
          <w:delText xml:space="preserve"> = 0, 1, 2, 3, 4, ……. 799</w:delText>
        </w:r>
      </w:del>
    </w:p>
    <w:p w14:paraId="2EB3E579" w14:textId="77777777" w:rsidR="0051417B" w:rsidDel="00C7480F" w:rsidRDefault="0051417B">
      <w:pPr>
        <w:jc w:val="both"/>
        <w:rPr>
          <w:del w:id="358" w:author="Author"/>
          <w:rFonts w:ascii="Times New Roman" w:hAnsi="Times New Roman"/>
          <w:sz w:val="20"/>
        </w:rPr>
      </w:pPr>
      <w:del w:id="359" w:author="Author">
        <w:r w:rsidDel="00C7480F">
          <w:rPr>
            <w:rFonts w:ascii="Times New Roman" w:hAnsi="Times New Roman"/>
            <w:sz w:val="20"/>
          </w:rPr>
          <w:delText xml:space="preserve">Similar expressions can therefore be used to define the lower edge of each sub-band, while the upper edge of each sub-band can be defined by using a second integer, </w:delText>
        </w:r>
        <w:r w:rsidDel="00C7480F">
          <w:rPr>
            <w:rFonts w:ascii="Times New Roman" w:hAnsi="Times New Roman"/>
            <w:i/>
            <w:sz w:val="20"/>
          </w:rPr>
          <w:delText xml:space="preserve">k </w:delText>
        </w:r>
        <w:r w:rsidDel="00C7480F">
          <w:rPr>
            <w:rFonts w:ascii="Times New Roman" w:hAnsi="Times New Roman"/>
            <w:sz w:val="20"/>
          </w:rPr>
          <w:delText>, as shown in the table below.  The purpose of this table is to formalise the description of paired sub-bands given above while leaving the spectrum management authority free to define the width of each sub band as any multiple of 0.25MHz, from 0.25 MHz through to 100MHz.</w:delText>
        </w:r>
      </w:del>
    </w:p>
    <w:p w14:paraId="46771245" w14:textId="77777777" w:rsidR="0051417B" w:rsidDel="00C7480F" w:rsidRDefault="0051417B">
      <w:pPr>
        <w:rPr>
          <w:del w:id="360" w:author="Author"/>
          <w:rFonts w:ascii="Times New Roman" w:hAnsi="Times New Roman"/>
          <w:sz w:val="20"/>
        </w:rPr>
      </w:pPr>
    </w:p>
    <w:p w14:paraId="6104CD90" w14:textId="77777777" w:rsidR="0051417B" w:rsidDel="00C7480F" w:rsidRDefault="0051417B">
      <w:pPr>
        <w:rPr>
          <w:del w:id="361" w:author="Author"/>
          <w:rFonts w:ascii="Times New Roman" w:hAnsi="Times New Roman"/>
          <w:sz w:val="20"/>
        </w:rPr>
      </w:pPr>
    </w:p>
    <w:p w14:paraId="104EE7C1" w14:textId="77777777" w:rsidR="0051417B" w:rsidDel="00C7480F" w:rsidRDefault="0051417B">
      <w:pPr>
        <w:rPr>
          <w:del w:id="362" w:author="Author"/>
          <w:rFonts w:ascii="Times New Roman" w:hAnsi="Times New Roman"/>
          <w:sz w:val="20"/>
        </w:rPr>
      </w:pPr>
    </w:p>
    <w:tbl>
      <w:tblPr>
        <w:tblW w:w="0" w:type="auto"/>
        <w:tblInd w:w="8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701"/>
      </w:tblGrid>
      <w:tr w:rsidR="0051417B" w:rsidDel="00C7480F" w14:paraId="63404C4A" w14:textId="77777777">
        <w:trPr>
          <w:cantSplit/>
          <w:del w:id="363" w:author="Autho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1D93CE" w14:textId="77777777" w:rsidR="0051417B" w:rsidDel="00C7480F" w:rsidRDefault="0051417B">
            <w:pPr>
              <w:rPr>
                <w:del w:id="364" w:author="Author"/>
                <w:rFonts w:ascii="Times New Roman" w:hAnsi="Times New Roman"/>
                <w:sz w:val="20"/>
              </w:rPr>
            </w:pPr>
            <w:del w:id="365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24A0" w14:textId="77777777" w:rsidR="0051417B" w:rsidDel="00C7480F" w:rsidRDefault="0051417B">
            <w:pPr>
              <w:rPr>
                <w:del w:id="366" w:author="Author"/>
                <w:rFonts w:ascii="Times New Roman" w:hAnsi="Times New Roman"/>
                <w:sz w:val="20"/>
              </w:rPr>
            </w:pPr>
            <w:del w:id="367" w:author="Author">
              <w:r w:rsidDel="00C7480F">
                <w:rPr>
                  <w:rFonts w:ascii="Times New Roman" w:hAnsi="Times New Roman"/>
                  <w:sz w:val="20"/>
                </w:rPr>
                <w:delText>0.25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+ 3600</w:delText>
              </w:r>
            </w:del>
          </w:p>
          <w:p w14:paraId="3FD5B8FC" w14:textId="77777777" w:rsidR="0051417B" w:rsidDel="00C7480F" w:rsidRDefault="0051417B">
            <w:pPr>
              <w:rPr>
                <w:del w:id="368" w:author="Author"/>
                <w:rFonts w:ascii="Times New Roman" w:hAnsi="Times New Roman"/>
                <w:sz w:val="20"/>
              </w:rPr>
            </w:pPr>
            <w:del w:id="369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0526717E" w14:textId="77777777" w:rsidR="0051417B" w:rsidDel="00C7480F" w:rsidRDefault="0051417B">
            <w:pPr>
              <w:rPr>
                <w:del w:id="370" w:author="Author"/>
                <w:rFonts w:ascii="Times New Roman" w:hAnsi="Times New Roman"/>
                <w:sz w:val="20"/>
              </w:rPr>
            </w:pPr>
            <w:del w:id="371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>) + 3600</w:delText>
              </w:r>
            </w:del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DCAF5D" w14:textId="77777777" w:rsidR="0051417B" w:rsidDel="00C7480F" w:rsidRDefault="0051417B">
            <w:pPr>
              <w:rPr>
                <w:del w:id="372" w:author="Author"/>
                <w:rFonts w:ascii="Times New Roman" w:hAnsi="Times New Roman"/>
                <w:sz w:val="20"/>
              </w:rPr>
            </w:pPr>
            <w:del w:id="373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7C333511" w14:textId="77777777">
        <w:trPr>
          <w:cantSplit/>
          <w:del w:id="374" w:author="Autho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B93FE" w14:textId="77777777" w:rsidR="0051417B" w:rsidDel="00C7480F" w:rsidRDefault="0051417B">
            <w:pPr>
              <w:rPr>
                <w:del w:id="375" w:author="Author"/>
                <w:rFonts w:ascii="Times New Roman" w:hAnsi="Times New Roman"/>
                <w:sz w:val="20"/>
              </w:rPr>
            </w:pPr>
            <w:del w:id="376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3A56" w14:textId="77777777" w:rsidR="0051417B" w:rsidDel="00C7480F" w:rsidRDefault="0051417B">
            <w:pPr>
              <w:rPr>
                <w:del w:id="377" w:author="Author"/>
                <w:rFonts w:ascii="Times New Roman" w:hAnsi="Times New Roman"/>
                <w:sz w:val="20"/>
              </w:rPr>
            </w:pPr>
            <w:del w:id="378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N </w:delText>
              </w:r>
              <w:r w:rsidDel="00C7480F">
                <w:rPr>
                  <w:rFonts w:ascii="Times New Roman" w:hAnsi="Times New Roman"/>
                  <w:sz w:val="20"/>
                </w:rPr>
                <w:delText>+ 400) + 3600</w:delText>
              </w:r>
            </w:del>
          </w:p>
          <w:p w14:paraId="17AFBE86" w14:textId="77777777" w:rsidR="0051417B" w:rsidDel="00C7480F" w:rsidRDefault="0051417B">
            <w:pPr>
              <w:rPr>
                <w:del w:id="379" w:author="Author"/>
                <w:rFonts w:ascii="Times New Roman" w:hAnsi="Times New Roman"/>
                <w:sz w:val="20"/>
              </w:rPr>
            </w:pPr>
            <w:del w:id="380" w:author="Author">
              <w:r w:rsidDel="00C7480F">
                <w:rPr>
                  <w:rFonts w:ascii="Times New Roman" w:hAnsi="Times New Roman"/>
                  <w:sz w:val="20"/>
                </w:rPr>
                <w:delText>to</w:delText>
              </w:r>
            </w:del>
          </w:p>
          <w:p w14:paraId="4C2CE6E2" w14:textId="77777777" w:rsidR="0051417B" w:rsidDel="00C7480F" w:rsidRDefault="0051417B">
            <w:pPr>
              <w:rPr>
                <w:del w:id="381" w:author="Author"/>
                <w:rFonts w:ascii="Times New Roman" w:hAnsi="Times New Roman"/>
                <w:sz w:val="20"/>
              </w:rPr>
            </w:pPr>
            <w:del w:id="382" w:author="Author">
              <w:r w:rsidDel="00C7480F">
                <w:rPr>
                  <w:rFonts w:ascii="Times New Roman" w:hAnsi="Times New Roman"/>
                  <w:sz w:val="20"/>
                </w:rPr>
                <w:delText>0.25(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+ 400) + 3600</w:delText>
              </w:r>
            </w:del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23B86" w14:textId="77777777" w:rsidR="0051417B" w:rsidDel="00C7480F" w:rsidRDefault="0051417B">
            <w:pPr>
              <w:rPr>
                <w:del w:id="383" w:author="Author"/>
                <w:rFonts w:ascii="Times New Roman" w:hAnsi="Times New Roman"/>
                <w:sz w:val="20"/>
              </w:rPr>
            </w:pPr>
            <w:del w:id="384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  <w:p w14:paraId="77D27232" w14:textId="77777777" w:rsidR="0051417B" w:rsidDel="00C7480F" w:rsidRDefault="0051417B">
            <w:pPr>
              <w:rPr>
                <w:del w:id="385" w:author="Author"/>
                <w:rFonts w:ascii="Times New Roman" w:hAnsi="Times New Roman"/>
                <w:sz w:val="20"/>
              </w:rPr>
            </w:pPr>
          </w:p>
          <w:p w14:paraId="5F73E55E" w14:textId="77777777" w:rsidR="0051417B" w:rsidDel="00C7480F" w:rsidRDefault="0051417B">
            <w:pPr>
              <w:rPr>
                <w:del w:id="386" w:author="Author"/>
                <w:rFonts w:ascii="Times New Roman" w:hAnsi="Times New Roman"/>
                <w:sz w:val="20"/>
              </w:rPr>
            </w:pPr>
            <w:del w:id="387" w:author="Author">
              <w:r w:rsidDel="00C7480F">
                <w:rPr>
                  <w:rFonts w:ascii="Times New Roman" w:hAnsi="Times New Roman"/>
                  <w:sz w:val="20"/>
                </w:rPr>
                <w:delText>MHz</w:delText>
              </w:r>
            </w:del>
          </w:p>
        </w:tc>
      </w:tr>
      <w:tr w:rsidR="0051417B" w:rsidDel="00C7480F" w14:paraId="7E0AA915" w14:textId="77777777">
        <w:trPr>
          <w:cantSplit/>
          <w:del w:id="388" w:author="Author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7B8EC" w14:textId="77777777" w:rsidR="0051417B" w:rsidDel="00C7480F" w:rsidRDefault="0051417B">
            <w:pPr>
              <w:rPr>
                <w:del w:id="389" w:author="Author"/>
                <w:rFonts w:ascii="Times New Roman" w:hAnsi="Times New Roman"/>
                <w:sz w:val="20"/>
              </w:rPr>
            </w:pPr>
            <w:del w:id="390" w:author="Author">
              <w:r w:rsidDel="00C7480F">
                <w:rPr>
                  <w:rFonts w:ascii="Times New Roman" w:hAnsi="Times New Roman"/>
                  <w:sz w:val="20"/>
                </w:rPr>
                <w:delText xml:space="preserve">1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400,</w:delText>
              </w:r>
            </w:del>
          </w:p>
          <w:p w14:paraId="18CE175E" w14:textId="77777777" w:rsidR="0051417B" w:rsidDel="00C7480F" w:rsidRDefault="0051417B">
            <w:pPr>
              <w:rPr>
                <w:del w:id="391" w:author="Author"/>
                <w:rFonts w:ascii="Times New Roman" w:hAnsi="Times New Roman"/>
                <w:sz w:val="20"/>
              </w:rPr>
            </w:pPr>
            <w:del w:id="392" w:author="Author">
              <w:r w:rsidDel="00C7480F">
                <w:rPr>
                  <w:rFonts w:ascii="Times New Roman" w:hAnsi="Times New Roman"/>
                  <w:sz w:val="20"/>
                </w:rPr>
                <w:delText xml:space="preserve">0 &lt;=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400,</w:delText>
              </w:r>
            </w:del>
          </w:p>
          <w:p w14:paraId="35633EA0" w14:textId="77777777" w:rsidR="0051417B" w:rsidDel="00C7480F" w:rsidRDefault="0051417B">
            <w:pPr>
              <w:rPr>
                <w:del w:id="393" w:author="Author"/>
                <w:rFonts w:ascii="Times New Roman" w:hAnsi="Times New Roman"/>
                <w:sz w:val="20"/>
              </w:rPr>
            </w:pPr>
            <w:del w:id="394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>k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+ 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&lt;= 400</w:delText>
              </w:r>
            </w:del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6652EC" w14:textId="77777777" w:rsidR="0051417B" w:rsidDel="00C7480F" w:rsidRDefault="0051417B">
            <w:pPr>
              <w:rPr>
                <w:del w:id="395" w:author="Author"/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87F68F" w14:textId="77777777" w:rsidR="0051417B" w:rsidDel="00C7480F" w:rsidRDefault="0051417B">
            <w:pPr>
              <w:rPr>
                <w:del w:id="396" w:author="Author"/>
                <w:rFonts w:ascii="Times New Roman" w:hAnsi="Times New Roman"/>
                <w:sz w:val="20"/>
              </w:rPr>
            </w:pPr>
          </w:p>
        </w:tc>
      </w:tr>
    </w:tbl>
    <w:p w14:paraId="7A05825C" w14:textId="77777777" w:rsidR="0051417B" w:rsidDel="00C7480F" w:rsidRDefault="0051417B">
      <w:pPr>
        <w:rPr>
          <w:del w:id="397" w:author="Author"/>
          <w:rFonts w:ascii="Times New Roman" w:hAnsi="Times New Roman"/>
          <w:sz w:val="20"/>
        </w:rPr>
      </w:pPr>
    </w:p>
    <w:p w14:paraId="40670DD1" w14:textId="77777777" w:rsidR="0051417B" w:rsidDel="00C7480F" w:rsidRDefault="0051417B">
      <w:pPr>
        <w:jc w:val="both"/>
        <w:rPr>
          <w:del w:id="398" w:author="Author"/>
          <w:rFonts w:ascii="Times New Roman" w:hAnsi="Times New Roman"/>
          <w:sz w:val="20"/>
        </w:rPr>
      </w:pPr>
      <w:del w:id="399" w:author="Author">
        <w:r w:rsidDel="00C7480F">
          <w:rPr>
            <w:rFonts w:ascii="Times New Roman" w:hAnsi="Times New Roman"/>
            <w:sz w:val="20"/>
          </w:rPr>
          <w:delText xml:space="preserve">In the tables above,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 xml:space="preserve"> defines the width of each sub-band and </w:delText>
        </w:r>
        <w:r w:rsidDel="00C7480F">
          <w:rPr>
            <w:rFonts w:ascii="Times New Roman" w:hAnsi="Times New Roman"/>
            <w:i/>
            <w:sz w:val="20"/>
          </w:rPr>
          <w:delText>N</w:delText>
        </w:r>
        <w:r w:rsidDel="00C7480F">
          <w:rPr>
            <w:rFonts w:ascii="Times New Roman" w:hAnsi="Times New Roman"/>
            <w:sz w:val="20"/>
          </w:rPr>
          <w:delText xml:space="preserve"> defines the lower edge of each sub-band.</w:delText>
        </w:r>
      </w:del>
    </w:p>
    <w:p w14:paraId="4C89D148" w14:textId="77777777" w:rsidR="0051417B" w:rsidDel="00C7480F" w:rsidRDefault="0051417B">
      <w:pPr>
        <w:jc w:val="both"/>
        <w:rPr>
          <w:del w:id="400" w:author="Author"/>
          <w:rFonts w:ascii="Times New Roman" w:hAnsi="Times New Roman"/>
          <w:sz w:val="20"/>
        </w:rPr>
      </w:pPr>
    </w:p>
    <w:p w14:paraId="5E2EA680" w14:textId="77777777" w:rsidR="0051417B" w:rsidDel="00C7480F" w:rsidRDefault="0051417B">
      <w:pPr>
        <w:jc w:val="both"/>
        <w:rPr>
          <w:del w:id="401" w:author="Author"/>
          <w:rFonts w:ascii="Times New Roman" w:hAnsi="Times New Roman"/>
          <w:sz w:val="20"/>
        </w:rPr>
      </w:pPr>
    </w:p>
    <w:p w14:paraId="3EB65331" w14:textId="77777777" w:rsidR="0051417B" w:rsidDel="00C7480F" w:rsidRDefault="0051417B">
      <w:pPr>
        <w:jc w:val="both"/>
        <w:rPr>
          <w:del w:id="402" w:author="Author"/>
          <w:rFonts w:ascii="Times New Roman" w:hAnsi="Times New Roman"/>
          <w:sz w:val="20"/>
        </w:rPr>
      </w:pPr>
      <w:del w:id="403" w:author="Author">
        <w:r w:rsidDel="00C7480F">
          <w:rPr>
            <w:rFonts w:ascii="Times New Roman" w:hAnsi="Times New Roman"/>
            <w:sz w:val="20"/>
          </w:rPr>
          <w:delText>For example: an allocation of a pair of 15MHz sub bands at 3620-3635 MHz paired with 3720-3735MHz</w:delText>
        </w:r>
        <w:r w:rsidDel="00C7480F">
          <w:rPr>
            <w:rFonts w:ascii="Times New Roman" w:hAnsi="Times New Roman"/>
            <w:i/>
            <w:sz w:val="20"/>
          </w:rPr>
          <w:delText xml:space="preserve"> (N</w:delText>
        </w:r>
        <w:r w:rsidDel="00C7480F">
          <w:rPr>
            <w:rFonts w:ascii="Times New Roman" w:hAnsi="Times New Roman"/>
            <w:sz w:val="20"/>
          </w:rPr>
          <w:delText xml:space="preserve">=80 and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>=60) would meet the recommendation, while a pair of sub-bands at  3620.125 - 3635.125 MHz paired with 3720.125 - 3735.125 MHz</w:delText>
        </w:r>
        <w:r w:rsidDel="00C7480F">
          <w:rPr>
            <w:rFonts w:ascii="Times New Roman" w:hAnsi="Times New Roman"/>
            <w:i/>
            <w:sz w:val="20"/>
          </w:rPr>
          <w:delText xml:space="preserve"> (N</w:delText>
        </w:r>
        <w:r w:rsidDel="00C7480F">
          <w:rPr>
            <w:rFonts w:ascii="Times New Roman" w:hAnsi="Times New Roman"/>
            <w:sz w:val="20"/>
          </w:rPr>
          <w:delText xml:space="preserve">=80.5 and </w:delText>
        </w:r>
        <w:r w:rsidDel="00C7480F">
          <w:rPr>
            <w:rFonts w:ascii="Times New Roman" w:hAnsi="Times New Roman"/>
            <w:i/>
            <w:sz w:val="20"/>
          </w:rPr>
          <w:delText>k</w:delText>
        </w:r>
        <w:r w:rsidDel="00C7480F">
          <w:rPr>
            <w:rFonts w:ascii="Times New Roman" w:hAnsi="Times New Roman"/>
            <w:sz w:val="20"/>
          </w:rPr>
          <w:delText xml:space="preserve">=60) would not. </w:delText>
        </w:r>
      </w:del>
    </w:p>
    <w:p w14:paraId="73A25EB5" w14:textId="77777777" w:rsidR="0051417B" w:rsidDel="00C7480F" w:rsidRDefault="0051417B">
      <w:pPr>
        <w:jc w:val="both"/>
        <w:rPr>
          <w:del w:id="404" w:author="Author"/>
          <w:rFonts w:ascii="Times New Roman" w:hAnsi="Times New Roman"/>
          <w:sz w:val="20"/>
        </w:rPr>
      </w:pPr>
    </w:p>
    <w:p w14:paraId="371832C7" w14:textId="77777777" w:rsidR="0051417B" w:rsidDel="00C7480F" w:rsidRDefault="0051417B">
      <w:pPr>
        <w:jc w:val="both"/>
        <w:rPr>
          <w:del w:id="405" w:author="Author"/>
          <w:rFonts w:ascii="Times New Roman" w:hAnsi="Times New Roman"/>
          <w:sz w:val="20"/>
        </w:rPr>
      </w:pPr>
      <w:del w:id="406" w:author="Author">
        <w:r w:rsidDel="00C7480F">
          <w:rPr>
            <w:rFonts w:ascii="Times New Roman" w:hAnsi="Times New Roman"/>
            <w:sz w:val="20"/>
          </w:rPr>
          <w:delText>P-MP equipment may be used having a duplex spacing other than exactly 100 MHz. However, such equipment must conform to the limits of the block allocation as defined above.</w:delText>
        </w:r>
      </w:del>
    </w:p>
    <w:p w14:paraId="3660BADC" w14:textId="77777777" w:rsidR="0051417B" w:rsidDel="00C7480F" w:rsidRDefault="0051417B">
      <w:pPr>
        <w:jc w:val="both"/>
        <w:rPr>
          <w:del w:id="407" w:author="Author"/>
          <w:rFonts w:ascii="Times New Roman" w:hAnsi="Times New Roman"/>
          <w:sz w:val="20"/>
        </w:rPr>
      </w:pPr>
      <w:del w:id="408" w:author="Author">
        <w:r w:rsidDel="00C7480F">
          <w:rPr>
            <w:rFonts w:ascii="Times New Roman" w:hAnsi="Times New Roman"/>
            <w:sz w:val="20"/>
          </w:rPr>
          <w:br w:type="page"/>
        </w:r>
      </w:del>
    </w:p>
    <w:p w14:paraId="37ED5719" w14:textId="77777777" w:rsidR="0051417B" w:rsidDel="00C7480F" w:rsidRDefault="0051417B">
      <w:pPr>
        <w:rPr>
          <w:del w:id="409" w:author="Author"/>
          <w:rFonts w:ascii="Times New Roman" w:hAnsi="Times New Roman"/>
          <w:b/>
          <w:sz w:val="20"/>
        </w:rPr>
      </w:pPr>
      <w:del w:id="410" w:author="Author">
        <w:r w:rsidDel="00C7480F">
          <w:rPr>
            <w:rFonts w:ascii="Times New Roman" w:hAnsi="Times New Roman"/>
            <w:b/>
            <w:sz w:val="20"/>
          </w:rPr>
          <w:delText>B2.2.3</w:delText>
        </w:r>
        <w:r w:rsidDel="00C7480F">
          <w:rPr>
            <w:rFonts w:ascii="Times New Roman" w:hAnsi="Times New Roman"/>
            <w:b/>
            <w:sz w:val="20"/>
          </w:rPr>
          <w:tab/>
          <w:delText>Point to point systems with a duplex spacing of 100 MHz</w:delText>
        </w:r>
      </w:del>
    </w:p>
    <w:p w14:paraId="2733375F" w14:textId="77777777" w:rsidR="0051417B" w:rsidDel="00C7480F" w:rsidRDefault="0051417B">
      <w:pPr>
        <w:rPr>
          <w:del w:id="411" w:author="Author"/>
          <w:rFonts w:ascii="Times New Roman" w:hAnsi="Times New Roman"/>
          <w:b/>
          <w:sz w:val="20"/>
        </w:rPr>
      </w:pPr>
    </w:p>
    <w:p w14:paraId="72DFF074" w14:textId="77777777" w:rsidR="0051417B" w:rsidDel="00C7480F" w:rsidRDefault="0051417B">
      <w:pPr>
        <w:rPr>
          <w:del w:id="412" w:author="Author"/>
          <w:rFonts w:ascii="Times New Roman" w:hAnsi="Times New Roman"/>
          <w:sz w:val="20"/>
        </w:rPr>
      </w:pPr>
      <w:del w:id="413" w:author="Author">
        <w:r w:rsidDel="00C7480F">
          <w:rPr>
            <w:rFonts w:ascii="Times New Roman" w:hAnsi="Times New Roman"/>
            <w:sz w:val="20"/>
          </w:rPr>
          <w:delText>Channel centre frequencies are defined at the edges of 0.25 MHz slots as follows.</w:delText>
        </w:r>
      </w:del>
    </w:p>
    <w:p w14:paraId="14189425" w14:textId="77777777" w:rsidR="0051417B" w:rsidDel="00C7480F" w:rsidRDefault="0051417B">
      <w:pPr>
        <w:rPr>
          <w:del w:id="414" w:author="Author"/>
          <w:rFonts w:ascii="Times New Roman" w:hAnsi="Times New Roman"/>
          <w:b/>
          <w:sz w:val="20"/>
        </w:rPr>
      </w:pPr>
    </w:p>
    <w:p w14:paraId="0DF8089D" w14:textId="77777777" w:rsidR="0051417B" w:rsidDel="00C7480F" w:rsidRDefault="0051417B">
      <w:pPr>
        <w:rPr>
          <w:del w:id="415" w:author="Author"/>
          <w:rFonts w:ascii="Times New Roman" w:hAnsi="Times New Roman"/>
          <w:sz w:val="20"/>
        </w:rPr>
      </w:pPr>
      <w:del w:id="416" w:author="Author">
        <w:r w:rsidDel="00C7480F">
          <w:rPr>
            <w:rFonts w:ascii="Times New Roman" w:hAnsi="Times New Roman"/>
            <w:b/>
            <w:sz w:val="20"/>
          </w:rPr>
          <w:delText>B2.2.3.1</w:delText>
        </w:r>
        <w:r w:rsidDel="00C7480F">
          <w:rPr>
            <w:rFonts w:ascii="Times New Roman" w:hAnsi="Times New Roman"/>
            <w:b/>
            <w:sz w:val="20"/>
          </w:rPr>
          <w:tab/>
          <w:delText>Systems with 1.75 MHz channel spacing</w:delText>
        </w:r>
        <w:r w:rsidDel="00C7480F">
          <w:rPr>
            <w:rFonts w:ascii="Times New Roman" w:hAnsi="Times New Roman"/>
            <w:b/>
            <w:sz w:val="20"/>
          </w:rPr>
          <w:tab/>
        </w:r>
      </w:del>
    </w:p>
    <w:p w14:paraId="7F6F3936" w14:textId="77777777" w:rsidR="0051417B" w:rsidDel="00C7480F" w:rsidRDefault="0051417B">
      <w:pPr>
        <w:rPr>
          <w:del w:id="417" w:author="Author"/>
          <w:rFonts w:ascii="Times New Roman" w:hAnsi="Times New Roman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559"/>
      </w:tblGrid>
      <w:tr w:rsidR="0051417B" w:rsidDel="00C7480F" w14:paraId="01778359" w14:textId="77777777">
        <w:trPr>
          <w:cantSplit/>
          <w:del w:id="418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F2C613" w14:textId="77777777" w:rsidR="0051417B" w:rsidDel="00C7480F" w:rsidRDefault="0051417B">
            <w:pPr>
              <w:rPr>
                <w:del w:id="419" w:author="Author"/>
                <w:rFonts w:ascii="Times New Roman" w:hAnsi="Times New Roman"/>
                <w:sz w:val="20"/>
              </w:rPr>
            </w:pPr>
            <w:del w:id="420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B1AD" w14:textId="77777777" w:rsidR="0051417B" w:rsidDel="00C7480F" w:rsidRDefault="0051417B">
            <w:pPr>
              <w:rPr>
                <w:del w:id="421" w:author="Author"/>
                <w:rFonts w:ascii="Times New Roman" w:hAnsi="Times New Roman"/>
                <w:sz w:val="20"/>
              </w:rPr>
            </w:pPr>
            <w:del w:id="422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(3600.125 + 1.75 n) MHz</w:delText>
              </w:r>
            </w:del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39E0D78" w14:textId="77777777" w:rsidR="0051417B" w:rsidDel="00C7480F" w:rsidRDefault="0051417B">
            <w:pPr>
              <w:rPr>
                <w:del w:id="423" w:author="Author"/>
                <w:rFonts w:ascii="Times New Roman" w:hAnsi="Times New Roman"/>
                <w:sz w:val="20"/>
              </w:rPr>
            </w:pPr>
            <w:del w:id="424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1,2,...,56</w:delText>
              </w:r>
            </w:del>
          </w:p>
        </w:tc>
      </w:tr>
      <w:tr w:rsidR="0051417B" w:rsidDel="00C7480F" w14:paraId="07598A00" w14:textId="77777777">
        <w:trPr>
          <w:cantSplit/>
          <w:del w:id="425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F69D22" w14:textId="77777777" w:rsidR="0051417B" w:rsidDel="00C7480F" w:rsidRDefault="0051417B">
            <w:pPr>
              <w:rPr>
                <w:del w:id="426" w:author="Author"/>
                <w:rFonts w:ascii="Times New Roman" w:hAnsi="Times New Roman"/>
                <w:sz w:val="20"/>
              </w:rPr>
            </w:pPr>
            <w:del w:id="427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F71D35" w14:textId="77777777" w:rsidR="0051417B" w:rsidDel="00C7480F" w:rsidRDefault="0051417B">
            <w:pPr>
              <w:rPr>
                <w:del w:id="428" w:author="Author"/>
                <w:rFonts w:ascii="Times New Roman" w:hAnsi="Times New Roman"/>
                <w:sz w:val="20"/>
              </w:rPr>
            </w:pPr>
            <w:del w:id="429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(3700.125 + 1.75 n) MHz</w:delText>
              </w:r>
            </w:del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286938" w14:textId="77777777" w:rsidR="0051417B" w:rsidDel="00C7480F" w:rsidRDefault="0051417B">
            <w:pPr>
              <w:rPr>
                <w:del w:id="430" w:author="Author"/>
                <w:rFonts w:ascii="Times New Roman" w:hAnsi="Times New Roman"/>
                <w:sz w:val="20"/>
              </w:rPr>
            </w:pPr>
          </w:p>
        </w:tc>
      </w:tr>
    </w:tbl>
    <w:p w14:paraId="110FD0D5" w14:textId="77777777" w:rsidR="0051417B" w:rsidDel="00C7480F" w:rsidRDefault="0051417B">
      <w:pPr>
        <w:rPr>
          <w:del w:id="431" w:author="Author"/>
          <w:rFonts w:ascii="Times New Roman" w:hAnsi="Times New Roman"/>
          <w:sz w:val="20"/>
        </w:rPr>
      </w:pPr>
    </w:p>
    <w:p w14:paraId="26CB4303" w14:textId="77777777" w:rsidR="0051417B" w:rsidDel="00C7480F" w:rsidRDefault="0051417B">
      <w:pPr>
        <w:rPr>
          <w:del w:id="432" w:author="Author"/>
          <w:rFonts w:ascii="Times New Roman" w:hAnsi="Times New Roman"/>
          <w:sz w:val="20"/>
        </w:rPr>
      </w:pPr>
      <w:del w:id="433" w:author="Author">
        <w:r w:rsidDel="00C7480F">
          <w:rPr>
            <w:rFonts w:ascii="Times New Roman" w:hAnsi="Times New Roman"/>
            <w:b/>
            <w:sz w:val="20"/>
          </w:rPr>
          <w:delText>B2.2.3.2</w:delText>
        </w:r>
        <w:r w:rsidDel="00C7480F">
          <w:rPr>
            <w:rFonts w:ascii="Times New Roman" w:hAnsi="Times New Roman"/>
            <w:b/>
            <w:sz w:val="20"/>
          </w:rPr>
          <w:tab/>
          <w:delText>Systems with 3.5 MHz channel spacing</w:delText>
        </w:r>
      </w:del>
    </w:p>
    <w:p w14:paraId="5ED69671" w14:textId="77777777" w:rsidR="0051417B" w:rsidDel="00C7480F" w:rsidRDefault="0051417B">
      <w:pPr>
        <w:rPr>
          <w:del w:id="434" w:author="Author"/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559"/>
      </w:tblGrid>
      <w:tr w:rsidR="0051417B" w:rsidDel="00C7480F" w14:paraId="052D7796" w14:textId="77777777">
        <w:trPr>
          <w:cantSplit/>
          <w:del w:id="435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64A69" w14:textId="77777777" w:rsidR="0051417B" w:rsidDel="00C7480F" w:rsidRDefault="0051417B">
            <w:pPr>
              <w:rPr>
                <w:del w:id="436" w:author="Author"/>
                <w:rFonts w:ascii="Times New Roman" w:hAnsi="Times New Roman"/>
                <w:sz w:val="20"/>
              </w:rPr>
            </w:pPr>
            <w:del w:id="437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846C" w14:textId="77777777" w:rsidR="0051417B" w:rsidDel="00C7480F" w:rsidRDefault="0051417B">
            <w:pPr>
              <w:rPr>
                <w:del w:id="438" w:author="Author"/>
                <w:rFonts w:ascii="Times New Roman" w:hAnsi="Times New Roman"/>
                <w:sz w:val="20"/>
              </w:rPr>
            </w:pPr>
            <w:del w:id="439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(3599.25 + 3.5 n) MHz</w:delText>
              </w:r>
            </w:del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53F1FAC0" w14:textId="77777777" w:rsidR="0051417B" w:rsidDel="00C7480F" w:rsidRDefault="0051417B">
            <w:pPr>
              <w:rPr>
                <w:del w:id="440" w:author="Author"/>
                <w:rFonts w:ascii="Times New Roman" w:hAnsi="Times New Roman"/>
                <w:sz w:val="20"/>
              </w:rPr>
            </w:pPr>
            <w:del w:id="441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 28</w:delText>
              </w:r>
            </w:del>
          </w:p>
        </w:tc>
      </w:tr>
      <w:tr w:rsidR="0051417B" w:rsidDel="00C7480F" w14:paraId="5BC5197E" w14:textId="77777777">
        <w:trPr>
          <w:cantSplit/>
          <w:del w:id="442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51752F" w14:textId="77777777" w:rsidR="0051417B" w:rsidDel="00C7480F" w:rsidRDefault="0051417B">
            <w:pPr>
              <w:rPr>
                <w:del w:id="443" w:author="Author"/>
                <w:rFonts w:ascii="Times New Roman" w:hAnsi="Times New Roman"/>
                <w:sz w:val="20"/>
              </w:rPr>
            </w:pPr>
            <w:del w:id="444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094EB0" w14:textId="77777777" w:rsidR="0051417B" w:rsidDel="00C7480F" w:rsidRDefault="0051417B">
            <w:pPr>
              <w:rPr>
                <w:del w:id="445" w:author="Author"/>
                <w:rFonts w:ascii="Times New Roman" w:hAnsi="Times New Roman"/>
                <w:sz w:val="20"/>
              </w:rPr>
            </w:pPr>
            <w:del w:id="446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(3699.25 + 3.5 n) MHz</w:delText>
              </w:r>
            </w:del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1C7BC6" w14:textId="77777777" w:rsidR="0051417B" w:rsidDel="00C7480F" w:rsidRDefault="0051417B">
            <w:pPr>
              <w:rPr>
                <w:del w:id="447" w:author="Author"/>
                <w:rFonts w:ascii="Times New Roman" w:hAnsi="Times New Roman"/>
                <w:sz w:val="20"/>
              </w:rPr>
            </w:pPr>
          </w:p>
        </w:tc>
      </w:tr>
    </w:tbl>
    <w:p w14:paraId="336FEA50" w14:textId="77777777" w:rsidR="0051417B" w:rsidDel="00C7480F" w:rsidRDefault="0051417B">
      <w:pPr>
        <w:rPr>
          <w:del w:id="448" w:author="Author"/>
          <w:rFonts w:ascii="Times New Roman" w:hAnsi="Times New Roman"/>
          <w:sz w:val="20"/>
        </w:rPr>
      </w:pPr>
    </w:p>
    <w:p w14:paraId="677CDC59" w14:textId="77777777" w:rsidR="0051417B" w:rsidDel="00C7480F" w:rsidRDefault="0051417B">
      <w:pPr>
        <w:rPr>
          <w:del w:id="449" w:author="Author"/>
          <w:rFonts w:ascii="Times New Roman" w:hAnsi="Times New Roman"/>
          <w:sz w:val="20"/>
        </w:rPr>
      </w:pPr>
      <w:del w:id="450" w:author="Author">
        <w:r w:rsidDel="00C7480F">
          <w:rPr>
            <w:rFonts w:ascii="Times New Roman" w:hAnsi="Times New Roman"/>
            <w:b/>
            <w:sz w:val="20"/>
          </w:rPr>
          <w:delText>B2.2.3.3</w:delText>
        </w:r>
        <w:r w:rsidDel="00C7480F">
          <w:rPr>
            <w:rFonts w:ascii="Times New Roman" w:hAnsi="Times New Roman"/>
            <w:b/>
            <w:sz w:val="20"/>
          </w:rPr>
          <w:tab/>
          <w:delText>Systems with 7 MHz channel spacing</w:delText>
        </w:r>
      </w:del>
    </w:p>
    <w:p w14:paraId="3C1E21A4" w14:textId="77777777" w:rsidR="0051417B" w:rsidDel="00C7480F" w:rsidRDefault="0051417B">
      <w:pPr>
        <w:rPr>
          <w:del w:id="451" w:author="Author"/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559"/>
      </w:tblGrid>
      <w:tr w:rsidR="0051417B" w:rsidDel="00C7480F" w14:paraId="71A22C4C" w14:textId="77777777">
        <w:trPr>
          <w:cantSplit/>
          <w:del w:id="452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D6C37" w14:textId="77777777" w:rsidR="0051417B" w:rsidDel="00C7480F" w:rsidRDefault="0051417B">
            <w:pPr>
              <w:rPr>
                <w:del w:id="453" w:author="Author"/>
                <w:rFonts w:ascii="Times New Roman" w:hAnsi="Times New Roman"/>
                <w:sz w:val="20"/>
              </w:rPr>
            </w:pPr>
            <w:del w:id="454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5971" w14:textId="77777777" w:rsidR="0051417B" w:rsidDel="00C7480F" w:rsidRDefault="0051417B">
            <w:pPr>
              <w:rPr>
                <w:del w:id="455" w:author="Author"/>
                <w:rFonts w:ascii="Times New Roman" w:hAnsi="Times New Roman"/>
                <w:sz w:val="20"/>
              </w:rPr>
            </w:pPr>
            <w:del w:id="456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(3597.5 + 7 n) MHz</w:delText>
              </w:r>
            </w:del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1CD0769" w14:textId="77777777" w:rsidR="0051417B" w:rsidDel="00C7480F" w:rsidRDefault="0051417B">
            <w:pPr>
              <w:rPr>
                <w:del w:id="457" w:author="Author"/>
                <w:rFonts w:ascii="Times New Roman" w:hAnsi="Times New Roman"/>
                <w:sz w:val="20"/>
              </w:rPr>
            </w:pPr>
            <w:del w:id="458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1,2,..., 14</w:delText>
              </w:r>
            </w:del>
          </w:p>
        </w:tc>
      </w:tr>
      <w:tr w:rsidR="0051417B" w:rsidDel="00C7480F" w14:paraId="359EF2EA" w14:textId="77777777">
        <w:trPr>
          <w:cantSplit/>
          <w:del w:id="459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8A41B0" w14:textId="77777777" w:rsidR="0051417B" w:rsidDel="00C7480F" w:rsidRDefault="0051417B">
            <w:pPr>
              <w:rPr>
                <w:del w:id="460" w:author="Author"/>
                <w:rFonts w:ascii="Times New Roman" w:hAnsi="Times New Roman"/>
                <w:sz w:val="20"/>
              </w:rPr>
            </w:pPr>
            <w:del w:id="461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06F44C" w14:textId="77777777" w:rsidR="0051417B" w:rsidDel="00C7480F" w:rsidRDefault="0051417B">
            <w:pPr>
              <w:rPr>
                <w:del w:id="462" w:author="Author"/>
                <w:rFonts w:ascii="Times New Roman" w:hAnsi="Times New Roman"/>
                <w:sz w:val="20"/>
              </w:rPr>
            </w:pPr>
            <w:del w:id="463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(3697.5 + 7 n) MHz</w:delText>
              </w:r>
            </w:del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D6EF16" w14:textId="77777777" w:rsidR="0051417B" w:rsidDel="00C7480F" w:rsidRDefault="0051417B">
            <w:pPr>
              <w:rPr>
                <w:del w:id="464" w:author="Author"/>
                <w:rFonts w:ascii="Times New Roman" w:hAnsi="Times New Roman"/>
                <w:sz w:val="20"/>
              </w:rPr>
            </w:pPr>
          </w:p>
        </w:tc>
      </w:tr>
    </w:tbl>
    <w:p w14:paraId="2DD9BF45" w14:textId="77777777" w:rsidR="0051417B" w:rsidDel="00C7480F" w:rsidRDefault="0051417B">
      <w:pPr>
        <w:rPr>
          <w:del w:id="465" w:author="Author"/>
          <w:rFonts w:ascii="Times New Roman" w:hAnsi="Times New Roman"/>
          <w:sz w:val="20"/>
        </w:rPr>
      </w:pPr>
    </w:p>
    <w:p w14:paraId="158B7FC1" w14:textId="77777777" w:rsidR="0051417B" w:rsidDel="00C7480F" w:rsidRDefault="0051417B">
      <w:pPr>
        <w:rPr>
          <w:del w:id="466" w:author="Author"/>
          <w:rFonts w:ascii="Times New Roman" w:hAnsi="Times New Roman"/>
          <w:sz w:val="20"/>
        </w:rPr>
      </w:pPr>
      <w:del w:id="467" w:author="Author">
        <w:r w:rsidDel="00C7480F">
          <w:rPr>
            <w:rFonts w:ascii="Times New Roman" w:hAnsi="Times New Roman"/>
            <w:b/>
            <w:sz w:val="20"/>
          </w:rPr>
          <w:delText>B2.2.3.4</w:delText>
        </w:r>
        <w:r w:rsidDel="00C7480F">
          <w:rPr>
            <w:rFonts w:ascii="Times New Roman" w:hAnsi="Times New Roman"/>
            <w:b/>
            <w:sz w:val="20"/>
          </w:rPr>
          <w:tab/>
          <w:delText>Systems with 14 MHz channel spacing</w:delText>
        </w:r>
      </w:del>
    </w:p>
    <w:p w14:paraId="23B0BFBE" w14:textId="77777777" w:rsidR="0051417B" w:rsidDel="00C7480F" w:rsidRDefault="0051417B">
      <w:pPr>
        <w:rPr>
          <w:del w:id="468" w:author="Author"/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559"/>
      </w:tblGrid>
      <w:tr w:rsidR="0051417B" w:rsidDel="00C7480F" w14:paraId="2C6DF4F4" w14:textId="77777777">
        <w:trPr>
          <w:cantSplit/>
          <w:del w:id="469" w:author="Author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8B171" w14:textId="77777777" w:rsidR="0051417B" w:rsidDel="00C7480F" w:rsidRDefault="0051417B">
            <w:pPr>
              <w:rPr>
                <w:del w:id="470" w:author="Author"/>
                <w:rFonts w:ascii="Times New Roman" w:hAnsi="Times New Roman"/>
                <w:sz w:val="20"/>
              </w:rPr>
            </w:pPr>
            <w:del w:id="471" w:author="Author">
              <w:r w:rsidDel="00C7480F">
                <w:rPr>
                  <w:rFonts w:ascii="Times New Roman" w:hAnsi="Times New Roman"/>
                  <w:sz w:val="20"/>
                </w:rPr>
                <w:delText>Lower sub-band:</w:delText>
              </w:r>
            </w:del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1897" w14:textId="77777777" w:rsidR="0051417B" w:rsidDel="00C7480F" w:rsidRDefault="0051417B">
            <w:pPr>
              <w:rPr>
                <w:del w:id="472" w:author="Author"/>
                <w:rFonts w:ascii="Times New Roman" w:hAnsi="Times New Roman"/>
                <w:sz w:val="20"/>
              </w:rPr>
            </w:pPr>
            <w:del w:id="473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(3594 + 14 n) MHz</w:delText>
              </w:r>
            </w:del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9C818D9" w14:textId="77777777" w:rsidR="0051417B" w:rsidDel="00C7480F" w:rsidRDefault="0051417B">
            <w:pPr>
              <w:rPr>
                <w:del w:id="474" w:author="Author"/>
                <w:rFonts w:ascii="Times New Roman" w:hAnsi="Times New Roman"/>
                <w:sz w:val="20"/>
              </w:rPr>
            </w:pPr>
            <w:del w:id="475" w:author="Author">
              <w:r w:rsidDel="00C7480F">
                <w:rPr>
                  <w:rFonts w:ascii="Times New Roman" w:hAnsi="Times New Roman"/>
                  <w:sz w:val="20"/>
                </w:rPr>
                <w:delText>n</w:delText>
              </w:r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 </w:delText>
              </w:r>
              <w:r w:rsidDel="00C7480F">
                <w:rPr>
                  <w:rFonts w:ascii="Times New Roman" w:hAnsi="Times New Roman"/>
                  <w:sz w:val="20"/>
                </w:rPr>
                <w:delText>= 1, 2,..., 7</w:delText>
              </w:r>
            </w:del>
          </w:p>
        </w:tc>
      </w:tr>
      <w:tr w:rsidR="0051417B" w:rsidDel="00C7480F" w14:paraId="56197138" w14:textId="77777777">
        <w:trPr>
          <w:cantSplit/>
          <w:del w:id="476" w:author="Author"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5B105B" w14:textId="77777777" w:rsidR="0051417B" w:rsidDel="00C7480F" w:rsidRDefault="0051417B">
            <w:pPr>
              <w:rPr>
                <w:del w:id="477" w:author="Author"/>
                <w:rFonts w:ascii="Times New Roman" w:hAnsi="Times New Roman"/>
                <w:sz w:val="20"/>
              </w:rPr>
            </w:pPr>
            <w:del w:id="478" w:author="Author">
              <w:r w:rsidDel="00C7480F">
                <w:rPr>
                  <w:rFonts w:ascii="Times New Roman" w:hAnsi="Times New Roman"/>
                  <w:sz w:val="20"/>
                </w:rPr>
                <w:delText>Upper sub-band:</w:delText>
              </w:r>
            </w:del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8F331F" w14:textId="77777777" w:rsidR="0051417B" w:rsidDel="00C7480F" w:rsidRDefault="0051417B">
            <w:pPr>
              <w:rPr>
                <w:del w:id="479" w:author="Author"/>
                <w:rFonts w:ascii="Times New Roman" w:hAnsi="Times New Roman"/>
                <w:sz w:val="20"/>
              </w:rPr>
            </w:pPr>
            <w:del w:id="480" w:author="Author">
              <w:r w:rsidDel="00C7480F">
                <w:rPr>
                  <w:rFonts w:ascii="Times New Roman" w:hAnsi="Times New Roman"/>
                  <w:i/>
                  <w:sz w:val="20"/>
                </w:rPr>
                <w:delText xml:space="preserve">f </w:delText>
              </w:r>
              <w:r w:rsidDel="00C7480F">
                <w:rPr>
                  <w:rFonts w:ascii="Times New Roman" w:hAnsi="Times New Roman"/>
                  <w:sz w:val="20"/>
                  <w:vertAlign w:val="subscript"/>
                </w:rPr>
                <w:delText>n</w:delText>
              </w:r>
              <w:r w:rsidDel="00C7480F">
                <w:rPr>
                  <w:rFonts w:ascii="Times New Roman" w:hAnsi="Times New Roman"/>
                  <w:sz w:val="20"/>
                </w:rPr>
                <w:delText xml:space="preserve"> = (3694 + 14 n) MHz</w:delText>
              </w:r>
            </w:del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A911B7" w14:textId="77777777" w:rsidR="0051417B" w:rsidDel="00C7480F" w:rsidRDefault="0051417B">
            <w:pPr>
              <w:rPr>
                <w:del w:id="481" w:author="Author"/>
                <w:rFonts w:ascii="Times New Roman" w:hAnsi="Times New Roman"/>
                <w:sz w:val="20"/>
              </w:rPr>
            </w:pPr>
          </w:p>
        </w:tc>
      </w:tr>
    </w:tbl>
    <w:p w14:paraId="29196615" w14:textId="77777777" w:rsidR="0051417B" w:rsidRDefault="0051417B">
      <w:pPr>
        <w:rPr>
          <w:rFonts w:ascii="Times New Roman" w:hAnsi="Times New Roman"/>
          <w:sz w:val="20"/>
        </w:rPr>
      </w:pPr>
    </w:p>
    <w:sectPr w:rsidR="00514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1440" w:right="992" w:bottom="1440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070E" w14:textId="77777777" w:rsidR="001545A8" w:rsidRDefault="001545A8">
      <w:r>
        <w:separator/>
      </w:r>
    </w:p>
  </w:endnote>
  <w:endnote w:type="continuationSeparator" w:id="0">
    <w:p w14:paraId="7B783E40" w14:textId="77777777" w:rsidR="001545A8" w:rsidRDefault="0015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4C8" w14:textId="77777777" w:rsidR="0051417B" w:rsidRDefault="0051417B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Edition of May 14, 1998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629A" w14:textId="77777777" w:rsidR="0051417B" w:rsidRDefault="0051417B">
    <w:pPr>
      <w:pStyle w:val="Footer"/>
      <w:rPr>
        <w:sz w:val="16"/>
      </w:rPr>
    </w:pPr>
    <w:r>
      <w:rPr>
        <w:rFonts w:ascii="Times New Roman" w:hAnsi="Times New Roman"/>
        <w:sz w:val="16"/>
      </w:rPr>
      <w:t>Edition of May 14, 1998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E925" w14:textId="77777777" w:rsidR="0051417B" w:rsidRDefault="0051417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Edition of May 14, 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37FE" w14:textId="77777777" w:rsidR="001545A8" w:rsidRDefault="001545A8">
      <w:r>
        <w:separator/>
      </w:r>
    </w:p>
  </w:footnote>
  <w:footnote w:type="continuationSeparator" w:id="0">
    <w:p w14:paraId="48B1055A" w14:textId="77777777" w:rsidR="001545A8" w:rsidRDefault="001545A8">
      <w:r>
        <w:continuationSeparator/>
      </w:r>
    </w:p>
  </w:footnote>
  <w:footnote w:id="1">
    <w:p w14:paraId="1D46C8BE" w14:textId="77777777" w:rsidR="0051417B" w:rsidDel="00C7480F" w:rsidRDefault="0051417B">
      <w:pPr>
        <w:ind w:left="142" w:hanging="142"/>
        <w:jc w:val="both"/>
        <w:rPr>
          <w:del w:id="40" w:author="Author"/>
          <w:rFonts w:ascii="Times New Roman" w:hAnsi="Times New Roman"/>
          <w:sz w:val="16"/>
        </w:rPr>
      </w:pPr>
      <w:del w:id="41" w:author="Author">
        <w:r w:rsidDel="00C7480F">
          <w:rPr>
            <w:rStyle w:val="FootnoteReference"/>
            <w:sz w:val="16"/>
          </w:rPr>
          <w:footnoteRef/>
        </w:r>
        <w:r w:rsidDel="00C7480F">
          <w:rPr>
            <w:sz w:val="16"/>
          </w:rPr>
          <w:delText xml:space="preserve"> </w:delText>
        </w:r>
        <w:r w:rsidDel="00C7480F">
          <w:rPr>
            <w:rFonts w:ascii="Times New Roman" w:hAnsi="Times New Roman"/>
            <w:sz w:val="16"/>
          </w:rPr>
          <w:delText>Channel 1 of the lower half of the band for both the 40 MHz and the 20 MHz channel arrangement may be used according to national decisions.</w:delText>
        </w:r>
      </w:del>
    </w:p>
    <w:p w14:paraId="3F8FD34D" w14:textId="77777777" w:rsidR="0051417B" w:rsidDel="00C7480F" w:rsidRDefault="0051417B">
      <w:pPr>
        <w:pStyle w:val="FootnoteText"/>
        <w:rPr>
          <w:del w:id="42" w:author="Author"/>
          <w:sz w:val="2"/>
        </w:rPr>
      </w:pPr>
    </w:p>
  </w:footnote>
  <w:footnote w:id="2">
    <w:p w14:paraId="0BAA063F" w14:textId="77777777" w:rsidR="0051417B" w:rsidDel="00C7480F" w:rsidRDefault="0051417B">
      <w:pPr>
        <w:pStyle w:val="FootnoteText"/>
        <w:rPr>
          <w:del w:id="54" w:author="Author"/>
          <w:sz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1A1D" w14:textId="0DFC968D" w:rsidR="0051417B" w:rsidRPr="00F74C9E" w:rsidRDefault="008F0461">
    <w:pPr>
      <w:pStyle w:val="Header"/>
      <w:rPr>
        <w:b/>
        <w:sz w:val="16"/>
      </w:rPr>
    </w:pPr>
    <w:ins w:id="482" w:author="Anne-Dorthe Hjelm Christensen" w:date="2024-01-30T14:34:00Z">
      <w:r>
        <w:rPr>
          <w:noProof/>
        </w:rPr>
        <w:pict w14:anchorId="7DB46E6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12586454" o:spid="_x0000_s1026" type="#_x0000_t136" style="position:absolute;margin-left:0;margin-top:0;width:458.35pt;height:181.2pt;rotation:315;z-index:-25165516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F74C9E" w:rsidRPr="00F74C9E">
      <w:rPr>
        <w:rFonts w:ascii="Times New Roman" w:hAnsi="Times New Roman"/>
        <w:b/>
        <w:sz w:val="16"/>
      </w:rPr>
      <w:t xml:space="preserve">Draft revision of </w:t>
    </w:r>
    <w:r w:rsidR="0051417B" w:rsidRPr="00F74C9E">
      <w:rPr>
        <w:rFonts w:ascii="Times New Roman" w:hAnsi="Times New Roman"/>
        <w:b/>
        <w:sz w:val="16"/>
      </w:rPr>
      <w:t>CEPT/ERC/REC 12-08 E</w:t>
    </w:r>
  </w:p>
  <w:p w14:paraId="2590B589" w14:textId="77777777" w:rsidR="0051417B" w:rsidRPr="000F2548" w:rsidRDefault="0051417B">
    <w:pPr>
      <w:pStyle w:val="Header"/>
      <w:rPr>
        <w:rStyle w:val="PageNumber"/>
        <w:rFonts w:ascii="Times New Roman" w:hAnsi="Times New Roman"/>
        <w:sz w:val="16"/>
        <w:lang w:val="fr-FR"/>
      </w:rPr>
    </w:pPr>
    <w:r w:rsidRPr="000F2548">
      <w:rPr>
        <w:rFonts w:ascii="Times New Roman" w:hAnsi="Times New Roman"/>
        <w:sz w:val="16"/>
        <w:lang w:val="fr-FR"/>
      </w:rPr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 w:rsidRPr="000F2548">
      <w:rPr>
        <w:rStyle w:val="PageNumber"/>
        <w:rFonts w:ascii="Times New Roman" w:hAnsi="Times New Roman"/>
        <w:sz w:val="16"/>
        <w:lang w:val="fr-FR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C7480F">
      <w:rPr>
        <w:rStyle w:val="PageNumber"/>
        <w:rFonts w:ascii="Times New Roman" w:hAnsi="Times New Roman"/>
        <w:noProof/>
        <w:sz w:val="16"/>
        <w:lang w:val="fr-FR"/>
      </w:rPr>
      <w:t>2</w:t>
    </w:r>
    <w:r>
      <w:rPr>
        <w:rStyle w:val="PageNumber"/>
        <w:rFonts w:ascii="Times New Roman" w:hAnsi="Times New Roman"/>
        <w:sz w:val="16"/>
      </w:rPr>
      <w:fldChar w:fldCharType="end"/>
    </w:r>
  </w:p>
  <w:p w14:paraId="3B910AEF" w14:textId="77777777" w:rsidR="0051417B" w:rsidRPr="000F2548" w:rsidRDefault="0051417B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2FEA" w14:textId="55BC3DF5" w:rsidR="0051417B" w:rsidRPr="000F2548" w:rsidRDefault="008F0461">
    <w:pPr>
      <w:pStyle w:val="Header"/>
      <w:jc w:val="right"/>
      <w:rPr>
        <w:b/>
        <w:sz w:val="16"/>
        <w:lang w:val="fr-FR"/>
      </w:rPr>
    </w:pPr>
    <w:ins w:id="483" w:author="Anne-Dorthe Hjelm Christensen" w:date="2024-01-30T14:34:00Z">
      <w:r>
        <w:rPr>
          <w:noProof/>
        </w:rPr>
        <w:pict w14:anchorId="5808694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12586455" o:spid="_x0000_s1027" type="#_x0000_t136" style="position:absolute;left:0;text-align:left;margin-left:0;margin-top:0;width:458.35pt;height:181.2pt;rotation:315;z-index:-25165312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51417B" w:rsidRPr="000F2548">
      <w:rPr>
        <w:rFonts w:ascii="Times New Roman" w:hAnsi="Times New Roman"/>
        <w:b/>
        <w:sz w:val="16"/>
        <w:lang w:val="fr-FR"/>
      </w:rPr>
      <w:t>CEPT/ERC/REC 12-08 E</w:t>
    </w:r>
  </w:p>
  <w:p w14:paraId="276DC893" w14:textId="77777777" w:rsidR="0051417B" w:rsidRPr="000F2548" w:rsidRDefault="0051417B">
    <w:pPr>
      <w:pStyle w:val="Header"/>
      <w:jc w:val="right"/>
      <w:rPr>
        <w:rStyle w:val="PageNumber"/>
        <w:rFonts w:ascii="Times New Roman" w:hAnsi="Times New Roman"/>
        <w:sz w:val="16"/>
        <w:lang w:val="fr-FR"/>
      </w:rPr>
    </w:pPr>
    <w:r w:rsidRPr="000F2548">
      <w:rPr>
        <w:rFonts w:ascii="Times New Roman" w:hAnsi="Times New Roman"/>
        <w:sz w:val="16"/>
        <w:lang w:val="fr-FR"/>
      </w:rPr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 w:rsidRPr="000F2548">
      <w:rPr>
        <w:rStyle w:val="PageNumber"/>
        <w:rFonts w:ascii="Times New Roman" w:hAnsi="Times New Roman"/>
        <w:sz w:val="16"/>
        <w:lang w:val="fr-FR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C7480F">
      <w:rPr>
        <w:rStyle w:val="PageNumber"/>
        <w:rFonts w:ascii="Times New Roman" w:hAnsi="Times New Roman"/>
        <w:noProof/>
        <w:sz w:val="16"/>
        <w:lang w:val="fr-FR"/>
      </w:rPr>
      <w:t>3</w:t>
    </w:r>
    <w:r>
      <w:rPr>
        <w:rStyle w:val="PageNumber"/>
        <w:rFonts w:ascii="Times New Roman" w:hAnsi="Times New Roman"/>
        <w:sz w:val="16"/>
      </w:rPr>
      <w:fldChar w:fldCharType="end"/>
    </w:r>
  </w:p>
  <w:p w14:paraId="39B47B75" w14:textId="77777777" w:rsidR="0051417B" w:rsidRPr="000F2548" w:rsidRDefault="0051417B">
    <w:pPr>
      <w:pStyle w:val="Header"/>
      <w:rPr>
        <w:sz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6556" w14:textId="7BF53820" w:rsidR="0051417B" w:rsidRPr="00F74C9E" w:rsidRDefault="008F0461">
    <w:pPr>
      <w:pStyle w:val="Header"/>
      <w:jc w:val="right"/>
      <w:rPr>
        <w:rFonts w:ascii="Times New Roman" w:hAnsi="Times New Roman"/>
        <w:b/>
        <w:sz w:val="16"/>
      </w:rPr>
    </w:pPr>
    <w:ins w:id="484" w:author="Anne-Dorthe Hjelm Christensen" w:date="2024-01-30T14:34:00Z">
      <w:r>
        <w:rPr>
          <w:noProof/>
        </w:rPr>
        <w:pict w14:anchorId="335FC4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12586453" o:spid="_x0000_s1025" type="#_x0000_t136" style="position:absolute;left:0;text-align:left;margin-left:0;margin-top:0;width:458.35pt;height:181.2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F74C9E" w:rsidRPr="00F74C9E">
      <w:rPr>
        <w:rFonts w:ascii="Times New Roman" w:hAnsi="Times New Roman"/>
        <w:b/>
        <w:sz w:val="16"/>
      </w:rPr>
      <w:t xml:space="preserve">Draft revision of </w:t>
    </w:r>
    <w:r w:rsidR="0051417B" w:rsidRPr="00F74C9E">
      <w:rPr>
        <w:rFonts w:ascii="Times New Roman" w:hAnsi="Times New Roman"/>
        <w:b/>
        <w:sz w:val="16"/>
      </w:rPr>
      <w:t>CEPT/ERC/REC 12-08 E</w:t>
    </w:r>
  </w:p>
  <w:p w14:paraId="0E935DE6" w14:textId="77777777" w:rsidR="0051417B" w:rsidRPr="000F2548" w:rsidRDefault="0051417B">
    <w:pPr>
      <w:pStyle w:val="Header"/>
      <w:jc w:val="right"/>
      <w:rPr>
        <w:rStyle w:val="PageNumber"/>
        <w:rFonts w:ascii="Times New Roman" w:hAnsi="Times New Roman"/>
        <w:sz w:val="16"/>
        <w:lang w:val="fr-FR"/>
      </w:rPr>
    </w:pPr>
    <w:r w:rsidRPr="000F2548">
      <w:rPr>
        <w:rFonts w:ascii="Times New Roman" w:hAnsi="Times New Roman"/>
        <w:sz w:val="16"/>
        <w:lang w:val="fr-FR"/>
      </w:rPr>
      <w:t xml:space="preserve">Page </w:t>
    </w:r>
    <w:r>
      <w:rPr>
        <w:rStyle w:val="PageNumber"/>
        <w:rFonts w:ascii="Times New Roman" w:hAnsi="Times New Roman"/>
        <w:sz w:val="16"/>
      </w:rPr>
      <w:fldChar w:fldCharType="begin"/>
    </w:r>
    <w:r w:rsidRPr="000F2548">
      <w:rPr>
        <w:rStyle w:val="PageNumber"/>
        <w:rFonts w:ascii="Times New Roman" w:hAnsi="Times New Roman"/>
        <w:sz w:val="16"/>
        <w:lang w:val="fr-FR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C7480F">
      <w:rPr>
        <w:rStyle w:val="PageNumber"/>
        <w:rFonts w:ascii="Times New Roman" w:hAnsi="Times New Roman"/>
        <w:noProof/>
        <w:sz w:val="16"/>
        <w:lang w:val="fr-FR"/>
      </w:rPr>
      <w:t>1</w:t>
    </w:r>
    <w:r>
      <w:rPr>
        <w:rStyle w:val="PageNumber"/>
        <w:rFonts w:ascii="Times New Roman" w:hAnsi="Times New Roman"/>
        <w:sz w:val="16"/>
      </w:rPr>
      <w:fldChar w:fldCharType="end"/>
    </w:r>
  </w:p>
  <w:p w14:paraId="4686093C" w14:textId="77777777" w:rsidR="0051417B" w:rsidRDefault="0051417B">
    <w:pPr>
      <w:pStyle w:val="Header"/>
      <w:jc w:val="right"/>
      <w:rPr>
        <w:sz w:val="16"/>
      </w:rPr>
    </w:pPr>
    <w:r>
      <w:rPr>
        <w:rStyle w:val="PageNumber"/>
        <w:sz w:val="16"/>
      </w:rPr>
      <w:t>Distribution: B</w:t>
    </w:r>
  </w:p>
  <w:p w14:paraId="1F1D23FB" w14:textId="77777777" w:rsidR="0051417B" w:rsidRDefault="0051417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288"/>
    <w:multiLevelType w:val="singleLevel"/>
    <w:tmpl w:val="BEAC789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0A7C33"/>
    <w:multiLevelType w:val="hybridMultilevel"/>
    <w:tmpl w:val="3FA4DF84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4406"/>
        </w:tabs>
        <w:ind w:left="4406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646603">
    <w:abstractNumId w:val="0"/>
  </w:num>
  <w:num w:numId="2" w16cid:durableId="675787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-Dorthe Hjelm Christensen">
    <w15:presenceInfo w15:providerId="AD" w15:userId="S::anne-dorthe.hjelm.christensen@eco.cept.org::464d283a-775a-4da2-a229-cc49a8b269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48"/>
    <w:rsid w:val="00036D73"/>
    <w:rsid w:val="000402F1"/>
    <w:rsid w:val="000B38D0"/>
    <w:rsid w:val="000F2548"/>
    <w:rsid w:val="001545A8"/>
    <w:rsid w:val="00194C0E"/>
    <w:rsid w:val="002F1421"/>
    <w:rsid w:val="003132FF"/>
    <w:rsid w:val="00334EEA"/>
    <w:rsid w:val="00391DAA"/>
    <w:rsid w:val="003E5914"/>
    <w:rsid w:val="004036A9"/>
    <w:rsid w:val="0051417B"/>
    <w:rsid w:val="00824F5F"/>
    <w:rsid w:val="008D51A6"/>
    <w:rsid w:val="008F0461"/>
    <w:rsid w:val="00966AB1"/>
    <w:rsid w:val="00A556A6"/>
    <w:rsid w:val="00AA2062"/>
    <w:rsid w:val="00AA5439"/>
    <w:rsid w:val="00B35F66"/>
    <w:rsid w:val="00BB687A"/>
    <w:rsid w:val="00C7480F"/>
    <w:rsid w:val="00C87E01"/>
    <w:rsid w:val="00D23E67"/>
    <w:rsid w:val="00D36AD5"/>
    <w:rsid w:val="00E75B5E"/>
    <w:rsid w:val="00F17E7D"/>
    <w:rsid w:val="00F74C9E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3"/>
    <o:shapelayout v:ext="edit">
      <o:idmap v:ext="edit" data="2"/>
    </o:shapelayout>
  </w:shapeDefaults>
  <w:decimalSymbol w:val=","/>
  <w:listSeparator w:val=","/>
  <w14:docId w14:val="4BDFD392"/>
  <w15:chartTrackingRefBased/>
  <w15:docId w15:val="{E6234969-EEA6-4EC6-9DA4-64A19ED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N)" w:hAnsi="Univers (WN)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Normal1">
    <w:name w:val="Normal1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Para">
    <w:name w:val="Para"/>
    <w:aliases w:val="p"/>
    <w:basedOn w:val="Normal"/>
    <w:pPr>
      <w:spacing w:after="240"/>
    </w:pPr>
    <w:rPr>
      <w:rFonts w:ascii="Times New Roman" w:hAnsi="Times New Roman"/>
      <w:noProof/>
    </w:rPr>
  </w:style>
  <w:style w:type="paragraph" w:customStyle="1" w:styleId="bullet">
    <w:name w:val="bullet"/>
    <w:aliases w:val="b"/>
    <w:basedOn w:val="Normal"/>
    <w:pPr>
      <w:spacing w:after="120"/>
      <w:ind w:left="720" w:hanging="360"/>
    </w:pPr>
    <w:rPr>
      <w:rFonts w:ascii="Times New Roman" w:hAnsi="Times New Roman"/>
      <w:noProof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0F254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4C0E"/>
    <w:rPr>
      <w:rFonts w:ascii="Univers (WN)" w:hAnsi="Univers (WN)"/>
      <w:sz w:val="24"/>
      <w:lang w:eastAsia="en-US"/>
    </w:rPr>
  </w:style>
  <w:style w:type="paragraph" w:customStyle="1" w:styleId="ECCEditorsNote">
    <w:name w:val="ECC Editor's Note"/>
    <w:next w:val="Normal"/>
    <w:qFormat/>
    <w:rsid w:val="00D23E67"/>
    <w:pPr>
      <w:numPr>
        <w:numId w:val="2"/>
      </w:numPr>
      <w:shd w:val="solid" w:color="FFFF00" w:fill="auto"/>
      <w:spacing w:before="120" w:after="120" w:line="360" w:lineRule="auto"/>
      <w:ind w:left="1559"/>
      <w:jc w:val="both"/>
    </w:pPr>
    <w:rPr>
      <w:rFonts w:ascii="Arial" w:eastAsia="Calibri" w:hAnsi="Arial"/>
      <w:szCs w:val="22"/>
      <w:lang w:val="da-DK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2EE3-F228-4639-B2B1-9836322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739</Words>
  <Characters>11210</Characters>
  <Application>Microsoft Office Word</Application>
  <DocSecurity>0</DocSecurity>
  <Lines>93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revision of ERC Recommendation 12-08</dc:title>
  <dc:subject/>
  <dc:creator>Anne-Dorthe Hjelm Christensen</dc:creator>
  <cp:keywords>Draft revision of ERC Recommendation 12-08</cp:keywords>
  <cp:lastModifiedBy>Anne-Dorthe Hjelm Christensen</cp:lastModifiedBy>
  <cp:revision>2</cp:revision>
  <dcterms:created xsi:type="dcterms:W3CDTF">2024-02-05T09:42:00Z</dcterms:created>
  <dcterms:modified xsi:type="dcterms:W3CDTF">2024-02-05T09:42:00Z</dcterms:modified>
</cp:coreProperties>
</file>