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3688" w14:textId="6EFDBBEC" w:rsidR="007C216A" w:rsidRPr="00B04D84" w:rsidRDefault="007C216A" w:rsidP="001C2285">
      <w:pPr>
        <w:autoSpaceDE w:val="0"/>
        <w:autoSpaceDN w:val="0"/>
        <w:adjustRightInd w:val="0"/>
        <w:spacing w:before="0" w:after="120"/>
        <w:jc w:val="left"/>
        <w:rPr>
          <w:rFonts w:eastAsia="Arial" w:cs="Arial"/>
          <w:b/>
          <w:color w:val="D2232A"/>
          <w:sz w:val="18"/>
        </w:rPr>
      </w:pPr>
      <w:r w:rsidRPr="00B04D84">
        <w:rPr>
          <w:rFonts w:eastAsia="Arial" w:cs="Arial"/>
          <w:b/>
          <w:color w:val="D2232A"/>
          <w:sz w:val="18"/>
        </w:rPr>
        <w:t>ANNEX</w:t>
      </w:r>
      <w:r w:rsidRPr="00B04D84">
        <w:rPr>
          <w:rFonts w:eastAsia="Arial" w:cs="Arial"/>
          <w:b/>
          <w:color w:val="D2232A"/>
          <w:spacing w:val="-6"/>
          <w:sz w:val="18"/>
        </w:rPr>
        <w:t xml:space="preserve"> </w:t>
      </w:r>
      <w:r w:rsidRPr="00B04D84">
        <w:rPr>
          <w:rFonts w:eastAsia="Arial" w:cs="Arial"/>
          <w:b/>
          <w:color w:val="D2232A"/>
          <w:sz w:val="18"/>
        </w:rPr>
        <w:t>9:</w:t>
      </w:r>
      <w:r w:rsidRPr="00B04D84">
        <w:rPr>
          <w:rFonts w:eastAsia="Arial" w:cs="Arial"/>
          <w:b/>
          <w:color w:val="D2232A"/>
          <w:spacing w:val="-5"/>
          <w:sz w:val="18"/>
        </w:rPr>
        <w:t xml:space="preserve"> </w:t>
      </w:r>
      <w:r w:rsidRPr="00B04D84">
        <w:rPr>
          <w:rFonts w:eastAsia="Arial" w:cs="Arial"/>
          <w:b/>
          <w:color w:val="D2232A"/>
          <w:sz w:val="18"/>
        </w:rPr>
        <w:t>INDUCTIVE</w:t>
      </w:r>
      <w:r w:rsidRPr="00B04D84">
        <w:rPr>
          <w:rFonts w:eastAsia="Arial" w:cs="Arial"/>
          <w:b/>
          <w:color w:val="D2232A"/>
          <w:spacing w:val="-5"/>
          <w:sz w:val="18"/>
        </w:rPr>
        <w:t xml:space="preserve"> </w:t>
      </w:r>
      <w:r w:rsidRPr="00B04D84">
        <w:rPr>
          <w:rFonts w:eastAsia="Arial" w:cs="Arial"/>
          <w:b/>
          <w:color w:val="D2232A"/>
          <w:spacing w:val="-2"/>
          <w:sz w:val="18"/>
        </w:rPr>
        <w:t>APPLICATIONS</w:t>
      </w:r>
    </w:p>
    <w:p w14:paraId="48CD6C82" w14:textId="77777777" w:rsidR="007C216A" w:rsidRPr="00B04D84" w:rsidRDefault="007C216A" w:rsidP="001C2285">
      <w:pPr>
        <w:autoSpaceDE w:val="0"/>
        <w:autoSpaceDN w:val="0"/>
        <w:adjustRightInd w:val="0"/>
        <w:spacing w:before="0" w:after="120"/>
        <w:jc w:val="left"/>
        <w:rPr>
          <w:rFonts w:eastAsia="Arial" w:cs="Arial"/>
          <w:b/>
          <w:color w:val="D2232A"/>
        </w:rPr>
      </w:pPr>
      <w:r w:rsidRPr="00B04D84">
        <w:rPr>
          <w:rFonts w:eastAsia="Arial" w:cs="Arial"/>
          <w:b/>
          <w:color w:val="D2232A"/>
        </w:rPr>
        <w:t>Scope</w:t>
      </w:r>
      <w:r w:rsidRPr="00B04D84">
        <w:rPr>
          <w:rFonts w:eastAsia="Arial" w:cs="Arial"/>
          <w:b/>
          <w:color w:val="D2232A"/>
          <w:spacing w:val="-4"/>
        </w:rPr>
        <w:t xml:space="preserve"> </w:t>
      </w:r>
      <w:r w:rsidRPr="00B04D84">
        <w:rPr>
          <w:rFonts w:eastAsia="Arial" w:cs="Arial"/>
          <w:b/>
          <w:color w:val="D2232A"/>
        </w:rPr>
        <w:t>of</w:t>
      </w:r>
      <w:r w:rsidRPr="00B04D84">
        <w:rPr>
          <w:rFonts w:eastAsia="Arial" w:cs="Arial"/>
          <w:b/>
          <w:color w:val="D2232A"/>
          <w:spacing w:val="-3"/>
        </w:rPr>
        <w:t xml:space="preserve"> </w:t>
      </w:r>
      <w:r w:rsidRPr="00B04D84">
        <w:rPr>
          <w:rFonts w:eastAsia="Arial" w:cs="Arial"/>
          <w:b/>
          <w:color w:val="D2232A"/>
          <w:spacing w:val="-2"/>
        </w:rPr>
        <w:t>Annex</w:t>
      </w:r>
    </w:p>
    <w:p w14:paraId="0C686752" w14:textId="77777777" w:rsidR="001C2285" w:rsidRPr="00B04D84" w:rsidRDefault="007C216A" w:rsidP="001C2285">
      <w:pPr>
        <w:autoSpaceDE w:val="0"/>
        <w:autoSpaceDN w:val="0"/>
        <w:adjustRightInd w:val="0"/>
        <w:spacing w:before="0" w:after="120"/>
        <w:rPr>
          <w:rFonts w:eastAsia="Arial" w:cs="Arial"/>
          <w:szCs w:val="20"/>
        </w:rPr>
      </w:pPr>
      <w:r w:rsidRPr="00B04D84">
        <w:rPr>
          <w:rFonts w:eastAsia="Arial" w:cs="Arial"/>
          <w:szCs w:val="20"/>
        </w:rPr>
        <w:t>This annex covers frequency bands and regulatory as well as informative parameters recommended for inductive loop systems, which use magnetic fields for near field communication and determination applications. This includes for example:</w:t>
      </w:r>
    </w:p>
    <w:p w14:paraId="346A070A" w14:textId="77777777" w:rsidR="001C2285" w:rsidRPr="00B04D84" w:rsidRDefault="007C216A" w:rsidP="009A310B">
      <w:pPr>
        <w:autoSpaceDE w:val="0"/>
        <w:autoSpaceDN w:val="0"/>
        <w:adjustRightInd w:val="0"/>
        <w:spacing w:before="40" w:after="40"/>
        <w:rPr>
          <w:rFonts w:eastAsia="Arial" w:cs="Arial"/>
          <w:szCs w:val="20"/>
        </w:rPr>
      </w:pPr>
      <w:r w:rsidRPr="00B04D84">
        <w:rPr>
          <w:rFonts w:eastAsia="Arial" w:cs="Arial"/>
          <w:szCs w:val="20"/>
        </w:rPr>
        <w:t>• car immobilisers,</w:t>
      </w:r>
    </w:p>
    <w:p w14:paraId="06B0C3BD" w14:textId="77777777" w:rsidR="001C2285" w:rsidRPr="00B04D84" w:rsidRDefault="007C216A" w:rsidP="009A310B">
      <w:pPr>
        <w:autoSpaceDE w:val="0"/>
        <w:autoSpaceDN w:val="0"/>
        <w:adjustRightInd w:val="0"/>
        <w:spacing w:before="40" w:after="40"/>
        <w:rPr>
          <w:rFonts w:eastAsia="Arial" w:cs="Arial"/>
          <w:szCs w:val="20"/>
        </w:rPr>
      </w:pPr>
      <w:r w:rsidRPr="00B04D84">
        <w:rPr>
          <w:rFonts w:eastAsia="Arial" w:cs="Arial"/>
          <w:szCs w:val="20"/>
        </w:rPr>
        <w:t>• radio frequency identification (RFID) applications including for example automatic article identification, asset tracking, alarm systems, waste management, personal identification, access control, proximity sensors, antitheft systems, location systems, NFC applications</w:t>
      </w:r>
      <w:r w:rsidRPr="00B04D84">
        <w:rPr>
          <w:rFonts w:eastAsia="Arial" w:cs="Arial"/>
          <w:spacing w:val="-11"/>
          <w:szCs w:val="20"/>
        </w:rPr>
        <w:t xml:space="preserve"> </w:t>
      </w:r>
      <w:r w:rsidRPr="00B04D84">
        <w:rPr>
          <w:rFonts w:eastAsia="Arial" w:cs="Arial"/>
          <w:szCs w:val="20"/>
        </w:rPr>
        <w:t>e.g.</w:t>
      </w:r>
      <w:r w:rsidRPr="00B04D84">
        <w:rPr>
          <w:rFonts w:eastAsia="Arial" w:cs="Arial"/>
          <w:spacing w:val="-11"/>
          <w:szCs w:val="20"/>
        </w:rPr>
        <w:t xml:space="preserve"> </w:t>
      </w:r>
      <w:r w:rsidRPr="00B04D84">
        <w:rPr>
          <w:rFonts w:eastAsia="Arial" w:cs="Arial"/>
          <w:szCs w:val="20"/>
        </w:rPr>
        <w:t>used</w:t>
      </w:r>
      <w:r w:rsidRPr="00B04D84">
        <w:rPr>
          <w:rFonts w:eastAsia="Arial" w:cs="Arial"/>
          <w:spacing w:val="-11"/>
          <w:szCs w:val="20"/>
        </w:rPr>
        <w:t xml:space="preserve"> </w:t>
      </w:r>
      <w:r w:rsidRPr="00B04D84">
        <w:rPr>
          <w:rFonts w:eastAsia="Arial" w:cs="Arial"/>
          <w:szCs w:val="20"/>
        </w:rPr>
        <w:t>for</w:t>
      </w:r>
      <w:r w:rsidRPr="00B04D84">
        <w:rPr>
          <w:rFonts w:eastAsia="Arial" w:cs="Arial"/>
          <w:spacing w:val="-11"/>
          <w:szCs w:val="20"/>
        </w:rPr>
        <w:t xml:space="preserve"> </w:t>
      </w:r>
      <w:r w:rsidRPr="00B04D84">
        <w:rPr>
          <w:rFonts w:eastAsia="Arial" w:cs="Arial"/>
          <w:szCs w:val="20"/>
        </w:rPr>
        <w:t>data</w:t>
      </w:r>
      <w:r w:rsidRPr="00B04D84">
        <w:rPr>
          <w:rFonts w:eastAsia="Arial" w:cs="Arial"/>
          <w:spacing w:val="-11"/>
          <w:szCs w:val="20"/>
        </w:rPr>
        <w:t xml:space="preserve"> </w:t>
      </w:r>
      <w:r w:rsidRPr="00B04D84">
        <w:rPr>
          <w:rFonts w:eastAsia="Arial" w:cs="Arial"/>
          <w:szCs w:val="20"/>
        </w:rPr>
        <w:t>transfer</w:t>
      </w:r>
      <w:r w:rsidRPr="00B04D84">
        <w:rPr>
          <w:rFonts w:eastAsia="Arial" w:cs="Arial"/>
          <w:spacing w:val="-11"/>
          <w:szCs w:val="20"/>
        </w:rPr>
        <w:t xml:space="preserve"> </w:t>
      </w:r>
      <w:r w:rsidRPr="00B04D84">
        <w:rPr>
          <w:rFonts w:eastAsia="Arial" w:cs="Arial"/>
          <w:szCs w:val="20"/>
        </w:rPr>
        <w:t>to</w:t>
      </w:r>
      <w:r w:rsidRPr="00B04D84">
        <w:rPr>
          <w:rFonts w:eastAsia="Arial" w:cs="Arial"/>
          <w:spacing w:val="-11"/>
          <w:szCs w:val="20"/>
        </w:rPr>
        <w:t xml:space="preserve"> </w:t>
      </w:r>
      <w:r w:rsidRPr="00B04D84">
        <w:rPr>
          <w:rFonts w:eastAsia="Arial" w:cs="Arial"/>
          <w:szCs w:val="20"/>
        </w:rPr>
        <w:t>handheld</w:t>
      </w:r>
      <w:r w:rsidRPr="00B04D84">
        <w:rPr>
          <w:rFonts w:eastAsia="Arial" w:cs="Arial"/>
          <w:spacing w:val="-11"/>
          <w:szCs w:val="20"/>
        </w:rPr>
        <w:t xml:space="preserve"> </w:t>
      </w:r>
      <w:r w:rsidRPr="00B04D84">
        <w:rPr>
          <w:rFonts w:eastAsia="Arial" w:cs="Arial"/>
          <w:szCs w:val="20"/>
        </w:rPr>
        <w:t>devices,</w:t>
      </w:r>
      <w:r w:rsidRPr="00B04D84">
        <w:rPr>
          <w:rFonts w:eastAsia="Arial" w:cs="Arial"/>
          <w:spacing w:val="-11"/>
          <w:szCs w:val="20"/>
        </w:rPr>
        <w:t xml:space="preserve"> </w:t>
      </w:r>
      <w:r w:rsidRPr="00B04D84">
        <w:rPr>
          <w:rFonts w:eastAsia="Arial" w:cs="Arial"/>
          <w:szCs w:val="20"/>
        </w:rPr>
        <w:t>anti-theft</w:t>
      </w:r>
      <w:r w:rsidRPr="00B04D84">
        <w:rPr>
          <w:rFonts w:eastAsia="Arial" w:cs="Arial"/>
          <w:spacing w:val="-11"/>
          <w:szCs w:val="20"/>
        </w:rPr>
        <w:t xml:space="preserve"> </w:t>
      </w:r>
      <w:r w:rsidRPr="00B04D84">
        <w:rPr>
          <w:rFonts w:eastAsia="Arial" w:cs="Arial"/>
          <w:szCs w:val="20"/>
        </w:rPr>
        <w:t>systems</w:t>
      </w:r>
      <w:r w:rsidRPr="00B04D84">
        <w:rPr>
          <w:rFonts w:eastAsia="Arial" w:cs="Arial"/>
          <w:spacing w:val="-11"/>
          <w:szCs w:val="20"/>
        </w:rPr>
        <w:t xml:space="preserve"> </w:t>
      </w:r>
      <w:r w:rsidRPr="00B04D84">
        <w:rPr>
          <w:rFonts w:eastAsia="Arial" w:cs="Arial"/>
          <w:szCs w:val="20"/>
        </w:rPr>
        <w:t>including</w:t>
      </w:r>
      <w:r w:rsidRPr="00B04D84">
        <w:rPr>
          <w:rFonts w:eastAsia="Arial" w:cs="Arial"/>
          <w:spacing w:val="-11"/>
          <w:szCs w:val="20"/>
        </w:rPr>
        <w:t xml:space="preserve"> </w:t>
      </w:r>
      <w:r w:rsidRPr="00B04D84">
        <w:rPr>
          <w:rFonts w:eastAsia="Arial" w:cs="Arial"/>
          <w:szCs w:val="20"/>
        </w:rPr>
        <w:t>RF</w:t>
      </w:r>
      <w:r w:rsidRPr="00B04D84">
        <w:rPr>
          <w:rFonts w:eastAsia="Arial" w:cs="Arial"/>
          <w:spacing w:val="-11"/>
          <w:szCs w:val="20"/>
        </w:rPr>
        <w:t xml:space="preserve"> </w:t>
      </w:r>
      <w:r w:rsidRPr="00B04D84">
        <w:rPr>
          <w:rFonts w:eastAsia="Arial" w:cs="Arial"/>
          <w:szCs w:val="20"/>
        </w:rPr>
        <w:t>anti-</w:t>
      </w:r>
      <w:r w:rsidRPr="00B04D84">
        <w:rPr>
          <w:rFonts w:eastAsia="Arial" w:cs="Arial"/>
          <w:spacing w:val="-11"/>
          <w:szCs w:val="20"/>
        </w:rPr>
        <w:t xml:space="preserve"> </w:t>
      </w:r>
      <w:r w:rsidRPr="00B04D84">
        <w:rPr>
          <w:rFonts w:eastAsia="Arial" w:cs="Arial"/>
          <w:szCs w:val="20"/>
        </w:rPr>
        <w:t>theft</w:t>
      </w:r>
      <w:r w:rsidRPr="00B04D84">
        <w:rPr>
          <w:rFonts w:eastAsia="Arial" w:cs="Arial"/>
          <w:spacing w:val="-11"/>
          <w:szCs w:val="20"/>
        </w:rPr>
        <w:t xml:space="preserve"> </w:t>
      </w:r>
      <w:r w:rsidRPr="00B04D84">
        <w:rPr>
          <w:rFonts w:eastAsia="Arial" w:cs="Arial"/>
          <w:szCs w:val="20"/>
        </w:rPr>
        <w:t>induction</w:t>
      </w:r>
      <w:r w:rsidRPr="00B04D84">
        <w:rPr>
          <w:rFonts w:eastAsia="Arial" w:cs="Arial"/>
          <w:spacing w:val="-11"/>
          <w:szCs w:val="20"/>
        </w:rPr>
        <w:t xml:space="preserve"> </w:t>
      </w:r>
      <w:r w:rsidRPr="00B04D84">
        <w:rPr>
          <w:rFonts w:eastAsia="Arial" w:cs="Arial"/>
          <w:szCs w:val="20"/>
        </w:rPr>
        <w:t>systems</w:t>
      </w:r>
      <w:r w:rsidRPr="00B04D84">
        <w:rPr>
          <w:rFonts w:eastAsia="Arial" w:cs="Arial"/>
          <w:spacing w:val="-11"/>
          <w:szCs w:val="20"/>
        </w:rPr>
        <w:t xml:space="preserve"> </w:t>
      </w:r>
      <w:r w:rsidRPr="00B04D84">
        <w:rPr>
          <w:rFonts w:eastAsia="Arial" w:cs="Arial"/>
          <w:szCs w:val="20"/>
        </w:rPr>
        <w:t>(e.g.</w:t>
      </w:r>
      <w:r w:rsidRPr="00B04D84">
        <w:rPr>
          <w:rFonts w:eastAsia="Arial" w:cs="Arial"/>
          <w:spacing w:val="-11"/>
          <w:szCs w:val="20"/>
        </w:rPr>
        <w:t xml:space="preserve"> </w:t>
      </w:r>
      <w:r w:rsidRPr="00B04D84">
        <w:rPr>
          <w:rFonts w:eastAsia="Arial" w:cs="Arial"/>
          <w:szCs w:val="20"/>
        </w:rPr>
        <w:t>EAS),</w:t>
      </w:r>
    </w:p>
    <w:p w14:paraId="7B472999" w14:textId="77777777" w:rsidR="001C2285" w:rsidRPr="00B04D84" w:rsidRDefault="007C216A" w:rsidP="009A310B">
      <w:pPr>
        <w:autoSpaceDE w:val="0"/>
        <w:autoSpaceDN w:val="0"/>
        <w:adjustRightInd w:val="0"/>
        <w:spacing w:before="40" w:after="40"/>
        <w:rPr>
          <w:rFonts w:eastAsia="Arial" w:cs="Arial"/>
          <w:szCs w:val="20"/>
        </w:rPr>
      </w:pPr>
      <w:r w:rsidRPr="00B04D84">
        <w:rPr>
          <w:rFonts w:eastAsia="Arial" w:cs="Arial"/>
          <w:szCs w:val="20"/>
        </w:rPr>
        <w:t>•</w:t>
      </w:r>
      <w:r w:rsidRPr="00B04D84">
        <w:rPr>
          <w:rFonts w:eastAsia="Arial" w:cs="Arial"/>
          <w:spacing w:val="-11"/>
          <w:szCs w:val="20"/>
        </w:rPr>
        <w:t xml:space="preserve"> </w:t>
      </w:r>
      <w:r w:rsidRPr="00B04D84">
        <w:rPr>
          <w:rFonts w:eastAsia="Arial" w:cs="Arial"/>
          <w:szCs w:val="20"/>
        </w:rPr>
        <w:t>metal</w:t>
      </w:r>
      <w:r w:rsidRPr="00B04D84">
        <w:rPr>
          <w:rFonts w:eastAsia="Arial" w:cs="Arial"/>
          <w:spacing w:val="-11"/>
          <w:szCs w:val="20"/>
        </w:rPr>
        <w:t xml:space="preserve"> </w:t>
      </w:r>
      <w:r w:rsidRPr="00B04D84">
        <w:rPr>
          <w:rFonts w:eastAsia="Arial" w:cs="Arial"/>
          <w:szCs w:val="20"/>
        </w:rPr>
        <w:t>and</w:t>
      </w:r>
      <w:r w:rsidRPr="00B04D84">
        <w:rPr>
          <w:rFonts w:eastAsia="Arial" w:cs="Arial"/>
          <w:spacing w:val="-11"/>
          <w:szCs w:val="20"/>
        </w:rPr>
        <w:t xml:space="preserve"> </w:t>
      </w:r>
      <w:r w:rsidRPr="00B04D84">
        <w:rPr>
          <w:rFonts w:eastAsia="Arial" w:cs="Arial"/>
          <w:szCs w:val="20"/>
        </w:rPr>
        <w:t>proximity</w:t>
      </w:r>
      <w:r w:rsidRPr="00B04D84">
        <w:rPr>
          <w:rFonts w:eastAsia="Arial" w:cs="Arial"/>
          <w:spacing w:val="-11"/>
          <w:szCs w:val="20"/>
        </w:rPr>
        <w:t xml:space="preserve"> </w:t>
      </w:r>
      <w:r w:rsidRPr="00B04D84">
        <w:rPr>
          <w:rFonts w:eastAsia="Arial" w:cs="Arial"/>
          <w:szCs w:val="20"/>
        </w:rPr>
        <w:t>sensors,</w:t>
      </w:r>
    </w:p>
    <w:p w14:paraId="3328D6F9" w14:textId="77777777" w:rsidR="001C2285" w:rsidRPr="00B04D84" w:rsidRDefault="007C216A" w:rsidP="009A310B">
      <w:pPr>
        <w:autoSpaceDE w:val="0"/>
        <w:autoSpaceDN w:val="0"/>
        <w:adjustRightInd w:val="0"/>
        <w:spacing w:before="40" w:after="40"/>
        <w:rPr>
          <w:rFonts w:eastAsia="Arial" w:cs="Arial"/>
          <w:szCs w:val="20"/>
        </w:rPr>
      </w:pPr>
      <w:r w:rsidRPr="00B04D84">
        <w:rPr>
          <w:rFonts w:eastAsia="Arial" w:cs="Arial"/>
          <w:szCs w:val="20"/>
        </w:rPr>
        <w:t>•</w:t>
      </w:r>
      <w:r w:rsidRPr="00B04D84">
        <w:rPr>
          <w:rFonts w:eastAsia="Arial" w:cs="Arial"/>
          <w:spacing w:val="-11"/>
          <w:szCs w:val="20"/>
        </w:rPr>
        <w:t xml:space="preserve"> </w:t>
      </w:r>
      <w:r w:rsidRPr="00B04D84">
        <w:rPr>
          <w:rFonts w:eastAsia="Arial" w:cs="Arial"/>
          <w:szCs w:val="20"/>
        </w:rPr>
        <w:t>wireless</w:t>
      </w:r>
      <w:r w:rsidRPr="00B04D84">
        <w:rPr>
          <w:rFonts w:eastAsia="Arial" w:cs="Arial"/>
          <w:spacing w:val="-11"/>
          <w:szCs w:val="20"/>
        </w:rPr>
        <w:t xml:space="preserve"> </w:t>
      </w:r>
      <w:r w:rsidRPr="00B04D84">
        <w:rPr>
          <w:rFonts w:eastAsia="Arial" w:cs="Arial"/>
          <w:szCs w:val="20"/>
        </w:rPr>
        <w:t>control systems,</w:t>
      </w:r>
    </w:p>
    <w:p w14:paraId="4A289958" w14:textId="77777777" w:rsidR="001C2285" w:rsidRPr="00B04D84" w:rsidRDefault="007C216A" w:rsidP="009A310B">
      <w:pPr>
        <w:autoSpaceDE w:val="0"/>
        <w:autoSpaceDN w:val="0"/>
        <w:adjustRightInd w:val="0"/>
        <w:spacing w:before="40" w:after="40"/>
        <w:rPr>
          <w:rFonts w:eastAsia="Arial" w:cs="Arial"/>
          <w:szCs w:val="20"/>
        </w:rPr>
      </w:pPr>
      <w:r w:rsidRPr="00B04D84">
        <w:rPr>
          <w:rFonts w:eastAsia="Arial" w:cs="Arial"/>
          <w:szCs w:val="20"/>
        </w:rPr>
        <w:t>• animal identification,</w:t>
      </w:r>
    </w:p>
    <w:p w14:paraId="64C6B355" w14:textId="77777777" w:rsidR="001C2285" w:rsidRPr="00B04D84" w:rsidRDefault="007C216A" w:rsidP="009A310B">
      <w:pPr>
        <w:autoSpaceDE w:val="0"/>
        <w:autoSpaceDN w:val="0"/>
        <w:adjustRightInd w:val="0"/>
        <w:spacing w:before="40" w:after="40"/>
        <w:rPr>
          <w:rFonts w:eastAsia="Arial" w:cs="Arial"/>
          <w:szCs w:val="20"/>
        </w:rPr>
      </w:pPr>
      <w:r w:rsidRPr="00B04D84">
        <w:rPr>
          <w:rFonts w:eastAsia="Arial" w:cs="Arial"/>
          <w:szCs w:val="20"/>
        </w:rPr>
        <w:t>• cable detection,</w:t>
      </w:r>
    </w:p>
    <w:p w14:paraId="3CB1DBFF" w14:textId="77777777" w:rsidR="001C2285" w:rsidRPr="00B04D84" w:rsidRDefault="007C216A" w:rsidP="009A310B">
      <w:pPr>
        <w:autoSpaceDE w:val="0"/>
        <w:autoSpaceDN w:val="0"/>
        <w:adjustRightInd w:val="0"/>
        <w:spacing w:before="40" w:after="40"/>
        <w:rPr>
          <w:rFonts w:eastAsia="Arial" w:cs="Arial"/>
          <w:szCs w:val="20"/>
        </w:rPr>
      </w:pPr>
      <w:r w:rsidRPr="00B04D84">
        <w:rPr>
          <w:rFonts w:eastAsia="Arial" w:cs="Arial"/>
          <w:szCs w:val="20"/>
        </w:rPr>
        <w:t>• wireless voice links,</w:t>
      </w:r>
    </w:p>
    <w:p w14:paraId="2AB0F0FC" w14:textId="0E51AB05" w:rsidR="007C216A" w:rsidRPr="00B04D84" w:rsidRDefault="007C216A" w:rsidP="009A310B">
      <w:pPr>
        <w:autoSpaceDE w:val="0"/>
        <w:autoSpaceDN w:val="0"/>
        <w:adjustRightInd w:val="0"/>
        <w:spacing w:before="40" w:after="40"/>
        <w:rPr>
          <w:rFonts w:eastAsia="Arial" w:cs="Arial"/>
          <w:szCs w:val="20"/>
        </w:rPr>
      </w:pPr>
      <w:r w:rsidRPr="00B04D84">
        <w:rPr>
          <w:rFonts w:eastAsia="Arial" w:cs="Arial"/>
          <w:szCs w:val="20"/>
        </w:rPr>
        <w:t>• automatic road tolling.</w:t>
      </w:r>
    </w:p>
    <w:p w14:paraId="6119BA5A" w14:textId="77777777" w:rsidR="007C216A" w:rsidRPr="00B04D84" w:rsidRDefault="007C216A" w:rsidP="001C2285">
      <w:pPr>
        <w:autoSpaceDE w:val="0"/>
        <w:autoSpaceDN w:val="0"/>
        <w:adjustRightInd w:val="0"/>
        <w:spacing w:before="0" w:after="120"/>
        <w:rPr>
          <w:rFonts w:eastAsia="Arial" w:cs="Arial"/>
          <w:szCs w:val="20"/>
        </w:rPr>
      </w:pPr>
      <w:r w:rsidRPr="00B04D84">
        <w:rPr>
          <w:rFonts w:eastAsia="Arial" w:cs="Arial"/>
          <w:szCs w:val="20"/>
        </w:rPr>
        <w:t>It</w:t>
      </w:r>
      <w:r w:rsidRPr="00B04D84">
        <w:rPr>
          <w:rFonts w:eastAsia="Arial" w:cs="Arial"/>
          <w:spacing w:val="-6"/>
          <w:szCs w:val="20"/>
        </w:rPr>
        <w:t xml:space="preserve"> </w:t>
      </w:r>
      <w:r w:rsidRPr="00B04D84">
        <w:rPr>
          <w:rFonts w:eastAsia="Arial" w:cs="Arial"/>
          <w:szCs w:val="20"/>
        </w:rPr>
        <w:t>should</w:t>
      </w:r>
      <w:r w:rsidRPr="00B04D84">
        <w:rPr>
          <w:rFonts w:eastAsia="Arial" w:cs="Arial"/>
          <w:spacing w:val="-4"/>
          <w:szCs w:val="20"/>
        </w:rPr>
        <w:t xml:space="preserve"> </w:t>
      </w:r>
      <w:r w:rsidRPr="00B04D84">
        <w:rPr>
          <w:rFonts w:eastAsia="Arial" w:cs="Arial"/>
          <w:szCs w:val="20"/>
        </w:rPr>
        <w:t>be</w:t>
      </w:r>
      <w:r w:rsidRPr="00B04D84">
        <w:rPr>
          <w:rFonts w:eastAsia="Arial" w:cs="Arial"/>
          <w:spacing w:val="-4"/>
          <w:szCs w:val="20"/>
        </w:rPr>
        <w:t xml:space="preserve"> </w:t>
      </w:r>
      <w:r w:rsidRPr="00B04D84">
        <w:rPr>
          <w:rFonts w:eastAsia="Arial" w:cs="Arial"/>
          <w:szCs w:val="20"/>
        </w:rPr>
        <w:t>noted</w:t>
      </w:r>
      <w:r w:rsidRPr="00B04D84">
        <w:rPr>
          <w:rFonts w:eastAsia="Arial" w:cs="Arial"/>
          <w:spacing w:val="-4"/>
          <w:szCs w:val="20"/>
        </w:rPr>
        <w:t xml:space="preserve"> </w:t>
      </w:r>
      <w:r w:rsidRPr="00B04D84">
        <w:rPr>
          <w:rFonts w:eastAsia="Arial" w:cs="Arial"/>
          <w:szCs w:val="20"/>
        </w:rPr>
        <w:t>that</w:t>
      </w:r>
      <w:r w:rsidRPr="00B04D84">
        <w:rPr>
          <w:rFonts w:eastAsia="Arial" w:cs="Arial"/>
          <w:spacing w:val="-4"/>
          <w:szCs w:val="20"/>
        </w:rPr>
        <w:t xml:space="preserve"> </w:t>
      </w:r>
      <w:r w:rsidRPr="00B04D84">
        <w:rPr>
          <w:rFonts w:eastAsia="Arial" w:cs="Arial"/>
          <w:szCs w:val="20"/>
        </w:rPr>
        <w:t>other</w:t>
      </w:r>
      <w:r w:rsidRPr="00B04D84">
        <w:rPr>
          <w:rFonts w:eastAsia="Arial" w:cs="Arial"/>
          <w:spacing w:val="-4"/>
          <w:szCs w:val="20"/>
        </w:rPr>
        <w:t xml:space="preserve"> </w:t>
      </w:r>
      <w:r w:rsidRPr="00B04D84">
        <w:rPr>
          <w:rFonts w:eastAsia="Arial" w:cs="Arial"/>
          <w:szCs w:val="20"/>
        </w:rPr>
        <w:t>types</w:t>
      </w:r>
      <w:r w:rsidRPr="00B04D84">
        <w:rPr>
          <w:rFonts w:eastAsia="Arial" w:cs="Arial"/>
          <w:spacing w:val="-4"/>
          <w:szCs w:val="20"/>
        </w:rPr>
        <w:t xml:space="preserve"> </w:t>
      </w:r>
      <w:r w:rsidRPr="00B04D84">
        <w:rPr>
          <w:rFonts w:eastAsia="Arial" w:cs="Arial"/>
          <w:szCs w:val="20"/>
        </w:rPr>
        <w:t>of</w:t>
      </w:r>
      <w:r w:rsidRPr="00B04D84">
        <w:rPr>
          <w:rFonts w:eastAsia="Arial" w:cs="Arial"/>
          <w:spacing w:val="-4"/>
          <w:szCs w:val="20"/>
        </w:rPr>
        <w:t xml:space="preserve"> </w:t>
      </w:r>
      <w:r w:rsidRPr="00B04D84">
        <w:rPr>
          <w:rFonts w:eastAsia="Arial" w:cs="Arial"/>
          <w:szCs w:val="20"/>
        </w:rPr>
        <w:t>anti-theft</w:t>
      </w:r>
      <w:r w:rsidRPr="00B04D84">
        <w:rPr>
          <w:rFonts w:eastAsia="Arial" w:cs="Arial"/>
          <w:spacing w:val="-3"/>
          <w:szCs w:val="20"/>
        </w:rPr>
        <w:t xml:space="preserve"> </w:t>
      </w:r>
      <w:r w:rsidRPr="00B04D84">
        <w:rPr>
          <w:rFonts w:eastAsia="Arial" w:cs="Arial"/>
          <w:szCs w:val="20"/>
        </w:rPr>
        <w:t>systems</w:t>
      </w:r>
      <w:r w:rsidRPr="00B04D84">
        <w:rPr>
          <w:rFonts w:eastAsia="Arial" w:cs="Arial"/>
          <w:spacing w:val="-4"/>
          <w:szCs w:val="20"/>
        </w:rPr>
        <w:t xml:space="preserve"> </w:t>
      </w:r>
      <w:r w:rsidRPr="00B04D84">
        <w:rPr>
          <w:rFonts w:eastAsia="Arial" w:cs="Arial"/>
          <w:szCs w:val="20"/>
        </w:rPr>
        <w:t>can</w:t>
      </w:r>
      <w:r w:rsidRPr="00B04D84">
        <w:rPr>
          <w:rFonts w:eastAsia="Arial" w:cs="Arial"/>
          <w:spacing w:val="-4"/>
          <w:szCs w:val="20"/>
        </w:rPr>
        <w:t xml:space="preserve"> </w:t>
      </w:r>
      <w:r w:rsidRPr="00B04D84">
        <w:rPr>
          <w:rFonts w:eastAsia="Arial" w:cs="Arial"/>
          <w:szCs w:val="20"/>
        </w:rPr>
        <w:t>be</w:t>
      </w:r>
      <w:r w:rsidRPr="00B04D84">
        <w:rPr>
          <w:rFonts w:eastAsia="Arial" w:cs="Arial"/>
          <w:spacing w:val="-4"/>
          <w:szCs w:val="20"/>
        </w:rPr>
        <w:t xml:space="preserve"> </w:t>
      </w:r>
      <w:r w:rsidRPr="00B04D84">
        <w:rPr>
          <w:rFonts w:eastAsia="Arial" w:cs="Arial"/>
          <w:szCs w:val="20"/>
        </w:rPr>
        <w:t>operated</w:t>
      </w:r>
      <w:r w:rsidRPr="00B04D84">
        <w:rPr>
          <w:rFonts w:eastAsia="Arial" w:cs="Arial"/>
          <w:spacing w:val="-4"/>
          <w:szCs w:val="20"/>
        </w:rPr>
        <w:t xml:space="preserve"> </w:t>
      </w:r>
      <w:r w:rsidRPr="00B04D84">
        <w:rPr>
          <w:rFonts w:eastAsia="Arial" w:cs="Arial"/>
          <w:szCs w:val="20"/>
        </w:rPr>
        <w:t>in</w:t>
      </w:r>
      <w:r w:rsidRPr="00B04D84">
        <w:rPr>
          <w:rFonts w:eastAsia="Arial" w:cs="Arial"/>
          <w:spacing w:val="-4"/>
          <w:szCs w:val="20"/>
        </w:rPr>
        <w:t xml:space="preserve"> </w:t>
      </w:r>
      <w:r w:rsidRPr="00B04D84">
        <w:rPr>
          <w:rFonts w:eastAsia="Arial" w:cs="Arial"/>
          <w:szCs w:val="20"/>
        </w:rPr>
        <w:t>accordance</w:t>
      </w:r>
      <w:r w:rsidRPr="00B04D84">
        <w:rPr>
          <w:rFonts w:eastAsia="Arial" w:cs="Arial"/>
          <w:spacing w:val="-4"/>
          <w:szCs w:val="20"/>
        </w:rPr>
        <w:t xml:space="preserve"> </w:t>
      </w:r>
      <w:r w:rsidRPr="00B04D84">
        <w:rPr>
          <w:rFonts w:eastAsia="Arial" w:cs="Arial"/>
          <w:szCs w:val="20"/>
        </w:rPr>
        <w:t>with</w:t>
      </w:r>
      <w:r w:rsidRPr="00B04D84">
        <w:rPr>
          <w:rFonts w:eastAsia="Arial" w:cs="Arial"/>
          <w:spacing w:val="-4"/>
          <w:szCs w:val="20"/>
        </w:rPr>
        <w:t xml:space="preserve"> </w:t>
      </w:r>
      <w:r w:rsidRPr="00B04D84">
        <w:rPr>
          <w:rFonts w:eastAsia="Arial" w:cs="Arial"/>
          <w:szCs w:val="20"/>
        </w:rPr>
        <w:t>other</w:t>
      </w:r>
      <w:r w:rsidRPr="00B04D84">
        <w:rPr>
          <w:rFonts w:eastAsia="Arial" w:cs="Arial"/>
          <w:spacing w:val="-4"/>
          <w:szCs w:val="20"/>
        </w:rPr>
        <w:t xml:space="preserve"> </w:t>
      </w:r>
      <w:r w:rsidRPr="00B04D84">
        <w:rPr>
          <w:rFonts w:eastAsia="Arial" w:cs="Arial"/>
          <w:szCs w:val="20"/>
        </w:rPr>
        <w:t>relevant</w:t>
      </w:r>
      <w:r w:rsidRPr="00B04D84">
        <w:rPr>
          <w:rFonts w:eastAsia="Arial" w:cs="Arial"/>
          <w:spacing w:val="-3"/>
          <w:szCs w:val="20"/>
        </w:rPr>
        <w:t xml:space="preserve"> </w:t>
      </w:r>
      <w:r w:rsidRPr="00B04D84">
        <w:rPr>
          <w:rFonts w:eastAsia="Arial" w:cs="Arial"/>
          <w:spacing w:val="-2"/>
          <w:szCs w:val="20"/>
        </w:rPr>
        <w:t>annexes.</w:t>
      </w:r>
    </w:p>
    <w:p w14:paraId="330F017D" w14:textId="77777777" w:rsidR="007C216A" w:rsidRPr="00B04D84" w:rsidRDefault="007C216A" w:rsidP="001C2285">
      <w:pPr>
        <w:autoSpaceDE w:val="0"/>
        <w:autoSpaceDN w:val="0"/>
        <w:adjustRightInd w:val="0"/>
        <w:spacing w:before="0" w:after="120"/>
        <w:jc w:val="center"/>
        <w:rPr>
          <w:rFonts w:eastAsia="Arial" w:cs="Arial"/>
          <w:b/>
          <w:color w:val="D2232A"/>
        </w:rPr>
      </w:pPr>
      <w:r w:rsidRPr="00B04D84">
        <w:rPr>
          <w:rFonts w:eastAsia="Arial" w:cs="Arial"/>
          <w:b/>
          <w:color w:val="D2232A"/>
        </w:rPr>
        <w:t>Table</w:t>
      </w:r>
      <w:r w:rsidRPr="00B04D84">
        <w:rPr>
          <w:rFonts w:eastAsia="Arial" w:cs="Arial"/>
          <w:b/>
          <w:color w:val="D2232A"/>
          <w:spacing w:val="-10"/>
        </w:rPr>
        <w:t xml:space="preserve"> </w:t>
      </w:r>
      <w:r w:rsidRPr="00B04D84">
        <w:rPr>
          <w:rFonts w:eastAsia="Arial" w:cs="Arial"/>
          <w:b/>
          <w:color w:val="D2232A"/>
        </w:rPr>
        <w:t>9:</w:t>
      </w:r>
      <w:r w:rsidRPr="00B04D84">
        <w:rPr>
          <w:rFonts w:eastAsia="Arial" w:cs="Arial"/>
          <w:b/>
          <w:color w:val="D2232A"/>
          <w:spacing w:val="-10"/>
        </w:rPr>
        <w:t xml:space="preserve"> </w:t>
      </w:r>
      <w:r w:rsidRPr="00B04D84">
        <w:rPr>
          <w:rFonts w:eastAsia="Arial" w:cs="Arial"/>
          <w:b/>
          <w:color w:val="D2232A"/>
        </w:rPr>
        <w:t>Regulatory</w:t>
      </w:r>
      <w:r w:rsidRPr="00B04D84">
        <w:rPr>
          <w:rFonts w:eastAsia="Arial" w:cs="Arial"/>
          <w:b/>
          <w:color w:val="D2232A"/>
          <w:spacing w:val="-10"/>
        </w:rPr>
        <w:t xml:space="preserve"> </w:t>
      </w:r>
      <w:r w:rsidRPr="00B04D84">
        <w:rPr>
          <w:rFonts w:eastAsia="Arial" w:cs="Arial"/>
          <w:b/>
          <w:color w:val="D2232A"/>
          <w:spacing w:val="-2"/>
        </w:rPr>
        <w:t>parameters</w:t>
      </w:r>
    </w:p>
    <w:tbl>
      <w:tblPr>
        <w:tblW w:w="1571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85"/>
        <w:gridCol w:w="2355"/>
        <w:gridCol w:w="2512"/>
        <w:gridCol w:w="2041"/>
        <w:gridCol w:w="1884"/>
        <w:gridCol w:w="1769"/>
        <w:gridCol w:w="4354"/>
        <w:gridCol w:w="10"/>
      </w:tblGrid>
      <w:tr w:rsidR="007C216A" w:rsidRPr="00B04D84" w14:paraId="3E168543" w14:textId="77777777" w:rsidTr="00513352">
        <w:trPr>
          <w:gridAfter w:val="1"/>
          <w:wAfter w:w="10" w:type="dxa"/>
          <w:trHeight w:val="842"/>
        </w:trPr>
        <w:tc>
          <w:tcPr>
            <w:tcW w:w="3140" w:type="dxa"/>
            <w:gridSpan w:val="2"/>
            <w:tcBorders>
              <w:top w:val="nil"/>
              <w:left w:val="nil"/>
              <w:bottom w:val="single" w:sz="4" w:space="0" w:color="D2232A"/>
            </w:tcBorders>
            <w:shd w:val="clear" w:color="auto" w:fill="D2232A"/>
          </w:tcPr>
          <w:p w14:paraId="0B050309" w14:textId="77777777" w:rsidR="007C216A" w:rsidRPr="00B04D84" w:rsidRDefault="007C216A" w:rsidP="00FA1365">
            <w:pPr>
              <w:widowControl w:val="0"/>
              <w:autoSpaceDE w:val="0"/>
              <w:autoSpaceDN w:val="0"/>
              <w:spacing w:before="120" w:after="120"/>
              <w:ind w:left="870"/>
              <w:jc w:val="left"/>
              <w:rPr>
                <w:rFonts w:eastAsia="Arial" w:cs="Arial"/>
                <w:b/>
                <w:sz w:val="18"/>
              </w:rPr>
            </w:pPr>
            <w:r w:rsidRPr="00B04D84">
              <w:rPr>
                <w:rFonts w:eastAsia="Arial" w:cs="Arial"/>
                <w:b/>
                <w:color w:val="FFFFFF"/>
                <w:sz w:val="18"/>
              </w:rPr>
              <w:t>Frequency</w:t>
            </w:r>
            <w:r w:rsidRPr="00B04D84">
              <w:rPr>
                <w:rFonts w:eastAsia="Arial" w:cs="Arial"/>
                <w:b/>
                <w:color w:val="FFFFFF"/>
                <w:spacing w:val="-9"/>
                <w:sz w:val="18"/>
              </w:rPr>
              <w:t xml:space="preserve"> </w:t>
            </w:r>
            <w:r w:rsidRPr="00B04D84">
              <w:rPr>
                <w:rFonts w:eastAsia="Arial" w:cs="Arial"/>
                <w:b/>
                <w:color w:val="FFFFFF"/>
                <w:spacing w:val="-4"/>
                <w:sz w:val="18"/>
              </w:rPr>
              <w:t>Band</w:t>
            </w:r>
          </w:p>
        </w:tc>
        <w:tc>
          <w:tcPr>
            <w:tcW w:w="2512" w:type="dxa"/>
            <w:tcBorders>
              <w:top w:val="nil"/>
              <w:bottom w:val="single" w:sz="4" w:space="0" w:color="D2232A"/>
            </w:tcBorders>
            <w:shd w:val="clear" w:color="auto" w:fill="D2232A"/>
          </w:tcPr>
          <w:p w14:paraId="5A5221CC" w14:textId="77777777" w:rsidR="007C216A" w:rsidRPr="00B04D84" w:rsidRDefault="007C216A" w:rsidP="00FA1365">
            <w:pPr>
              <w:widowControl w:val="0"/>
              <w:autoSpaceDE w:val="0"/>
              <w:autoSpaceDN w:val="0"/>
              <w:spacing w:before="120" w:after="120"/>
              <w:ind w:left="293"/>
              <w:jc w:val="left"/>
              <w:rPr>
                <w:rFonts w:eastAsia="Arial" w:cs="Arial"/>
                <w:b/>
                <w:sz w:val="18"/>
              </w:rPr>
            </w:pPr>
            <w:r w:rsidRPr="00B04D84">
              <w:rPr>
                <w:rFonts w:eastAsia="Arial" w:cs="Arial"/>
                <w:b/>
                <w:color w:val="FFFFFF"/>
                <w:sz w:val="18"/>
              </w:rPr>
              <w:t>Power</w:t>
            </w:r>
            <w:r w:rsidRPr="00B04D84">
              <w:rPr>
                <w:rFonts w:eastAsia="Arial" w:cs="Arial"/>
                <w:b/>
                <w:color w:val="FFFFFF"/>
                <w:spacing w:val="-3"/>
                <w:sz w:val="18"/>
              </w:rPr>
              <w:t xml:space="preserve"> </w:t>
            </w:r>
            <w:r w:rsidRPr="00B04D84">
              <w:rPr>
                <w:rFonts w:eastAsia="Arial" w:cs="Arial"/>
                <w:b/>
                <w:color w:val="FFFFFF"/>
                <w:sz w:val="18"/>
              </w:rPr>
              <w:t>/</w:t>
            </w:r>
            <w:r w:rsidRPr="00B04D84">
              <w:rPr>
                <w:rFonts w:eastAsia="Arial" w:cs="Arial"/>
                <w:b/>
                <w:color w:val="FFFFFF"/>
                <w:spacing w:val="-2"/>
                <w:sz w:val="18"/>
              </w:rPr>
              <w:t xml:space="preserve"> </w:t>
            </w:r>
            <w:r w:rsidRPr="00B04D84">
              <w:rPr>
                <w:rFonts w:eastAsia="Arial" w:cs="Arial"/>
                <w:b/>
                <w:color w:val="FFFFFF"/>
                <w:sz w:val="18"/>
              </w:rPr>
              <w:t>Magnetic</w:t>
            </w:r>
            <w:r w:rsidRPr="00B04D84">
              <w:rPr>
                <w:rFonts w:eastAsia="Arial" w:cs="Arial"/>
                <w:b/>
                <w:color w:val="FFFFFF"/>
                <w:spacing w:val="-2"/>
                <w:sz w:val="18"/>
              </w:rPr>
              <w:t xml:space="preserve"> Field</w:t>
            </w:r>
          </w:p>
        </w:tc>
        <w:tc>
          <w:tcPr>
            <w:tcW w:w="2041" w:type="dxa"/>
            <w:tcBorders>
              <w:top w:val="nil"/>
              <w:bottom w:val="single" w:sz="4" w:space="0" w:color="D2232A"/>
            </w:tcBorders>
            <w:shd w:val="clear" w:color="auto" w:fill="D2232A"/>
          </w:tcPr>
          <w:p w14:paraId="1BE76B6C" w14:textId="77777777" w:rsidR="007C216A" w:rsidRPr="00B04D84" w:rsidRDefault="007C216A" w:rsidP="00FA1365">
            <w:pPr>
              <w:widowControl w:val="0"/>
              <w:autoSpaceDE w:val="0"/>
              <w:autoSpaceDN w:val="0"/>
              <w:spacing w:before="120" w:after="120" w:line="249" w:lineRule="auto"/>
              <w:ind w:left="287" w:right="264"/>
              <w:jc w:val="center"/>
              <w:rPr>
                <w:rFonts w:eastAsia="Arial" w:cs="Arial"/>
                <w:b/>
                <w:sz w:val="18"/>
              </w:rPr>
            </w:pPr>
            <w:r w:rsidRPr="00B04D84">
              <w:rPr>
                <w:rFonts w:eastAsia="Arial" w:cs="Arial"/>
                <w:b/>
                <w:color w:val="FFFFFF"/>
                <w:sz w:val="18"/>
              </w:rPr>
              <w:t>Spectrum</w:t>
            </w:r>
            <w:r w:rsidRPr="00B04D84">
              <w:rPr>
                <w:rFonts w:eastAsia="Arial" w:cs="Arial"/>
                <w:b/>
                <w:color w:val="FFFFFF"/>
                <w:spacing w:val="-13"/>
                <w:sz w:val="18"/>
              </w:rPr>
              <w:t xml:space="preserve"> </w:t>
            </w:r>
            <w:r w:rsidRPr="00B04D84">
              <w:rPr>
                <w:rFonts w:eastAsia="Arial" w:cs="Arial"/>
                <w:b/>
                <w:color w:val="FFFFFF"/>
                <w:sz w:val="18"/>
              </w:rPr>
              <w:t xml:space="preserve">access and mitigation </w:t>
            </w:r>
            <w:r w:rsidRPr="00B04D84">
              <w:rPr>
                <w:rFonts w:eastAsia="Arial" w:cs="Arial"/>
                <w:b/>
                <w:color w:val="FFFFFF"/>
                <w:spacing w:val="-2"/>
                <w:sz w:val="18"/>
              </w:rPr>
              <w:t>requirements</w:t>
            </w:r>
          </w:p>
        </w:tc>
        <w:tc>
          <w:tcPr>
            <w:tcW w:w="1884" w:type="dxa"/>
            <w:tcBorders>
              <w:top w:val="nil"/>
              <w:bottom w:val="single" w:sz="4" w:space="0" w:color="D2232A"/>
            </w:tcBorders>
            <w:shd w:val="clear" w:color="auto" w:fill="D2232A"/>
          </w:tcPr>
          <w:p w14:paraId="1810DFAF" w14:textId="77777777" w:rsidR="007C216A" w:rsidRPr="00B04D84" w:rsidRDefault="007C216A" w:rsidP="00FA1365">
            <w:pPr>
              <w:widowControl w:val="0"/>
              <w:autoSpaceDE w:val="0"/>
              <w:autoSpaceDN w:val="0"/>
              <w:spacing w:before="120" w:after="120" w:line="249" w:lineRule="auto"/>
              <w:ind w:left="80" w:right="47" w:firstLine="339"/>
              <w:jc w:val="left"/>
              <w:rPr>
                <w:rFonts w:eastAsia="Arial" w:cs="Arial"/>
                <w:b/>
                <w:sz w:val="18"/>
              </w:rPr>
            </w:pPr>
            <w:r w:rsidRPr="00B04D84">
              <w:rPr>
                <w:rFonts w:eastAsia="Arial" w:cs="Arial"/>
                <w:b/>
                <w:color w:val="FFFFFF"/>
                <w:sz w:val="18"/>
              </w:rPr>
              <w:t>Modulation / occupied</w:t>
            </w:r>
            <w:r w:rsidRPr="00B04D84">
              <w:rPr>
                <w:rFonts w:eastAsia="Arial" w:cs="Arial"/>
                <w:b/>
                <w:color w:val="FFFFFF"/>
                <w:spacing w:val="-13"/>
                <w:sz w:val="18"/>
              </w:rPr>
              <w:t xml:space="preserve"> </w:t>
            </w:r>
            <w:r w:rsidRPr="00B04D84">
              <w:rPr>
                <w:rFonts w:eastAsia="Arial" w:cs="Arial"/>
                <w:b/>
                <w:color w:val="FFFFFF"/>
                <w:sz w:val="18"/>
              </w:rPr>
              <w:t>bandwidth</w:t>
            </w:r>
          </w:p>
        </w:tc>
        <w:tc>
          <w:tcPr>
            <w:tcW w:w="1769" w:type="dxa"/>
            <w:tcBorders>
              <w:top w:val="nil"/>
              <w:bottom w:val="single" w:sz="4" w:space="0" w:color="D2232A"/>
            </w:tcBorders>
            <w:shd w:val="clear" w:color="auto" w:fill="D2232A"/>
          </w:tcPr>
          <w:p w14:paraId="5A62010F" w14:textId="77777777" w:rsidR="007C216A" w:rsidRPr="00B04D84" w:rsidRDefault="007C216A" w:rsidP="00FA1365">
            <w:pPr>
              <w:widowControl w:val="0"/>
              <w:autoSpaceDE w:val="0"/>
              <w:autoSpaceDN w:val="0"/>
              <w:spacing w:before="120" w:after="120"/>
              <w:ind w:left="197"/>
              <w:jc w:val="left"/>
              <w:rPr>
                <w:rFonts w:eastAsia="Arial" w:cs="Arial"/>
                <w:b/>
                <w:sz w:val="18"/>
              </w:rPr>
            </w:pPr>
            <w:r w:rsidRPr="00B04D84">
              <w:rPr>
                <w:rFonts w:eastAsia="Arial" w:cs="Arial"/>
                <w:b/>
                <w:color w:val="FFFFFF"/>
                <w:sz w:val="18"/>
              </w:rPr>
              <w:t>ECC/ERC</w:t>
            </w:r>
            <w:r w:rsidRPr="00B04D84">
              <w:rPr>
                <w:rFonts w:eastAsia="Arial" w:cs="Arial"/>
                <w:b/>
                <w:color w:val="FFFFFF"/>
                <w:spacing w:val="-7"/>
                <w:sz w:val="18"/>
              </w:rPr>
              <w:t xml:space="preserve"> </w:t>
            </w:r>
            <w:r w:rsidRPr="00B04D84">
              <w:rPr>
                <w:rFonts w:eastAsia="Arial" w:cs="Arial"/>
                <w:b/>
                <w:color w:val="FFFFFF"/>
                <w:spacing w:val="-2"/>
                <w:sz w:val="18"/>
              </w:rPr>
              <w:t>Deliverable</w:t>
            </w:r>
          </w:p>
        </w:tc>
        <w:tc>
          <w:tcPr>
            <w:tcW w:w="4354" w:type="dxa"/>
            <w:tcBorders>
              <w:top w:val="nil"/>
              <w:bottom w:val="single" w:sz="4" w:space="0" w:color="D2232A"/>
              <w:right w:val="nil"/>
            </w:tcBorders>
            <w:shd w:val="clear" w:color="auto" w:fill="D2232A"/>
          </w:tcPr>
          <w:p w14:paraId="7CCF7709" w14:textId="77777777" w:rsidR="007C216A" w:rsidRPr="00B04D84" w:rsidRDefault="007C216A" w:rsidP="00FA1365">
            <w:pPr>
              <w:widowControl w:val="0"/>
              <w:autoSpaceDE w:val="0"/>
              <w:autoSpaceDN w:val="0"/>
              <w:spacing w:before="120" w:after="120"/>
              <w:ind w:left="1707" w:right="1681"/>
              <w:jc w:val="center"/>
              <w:rPr>
                <w:rFonts w:eastAsia="Arial" w:cs="Arial"/>
                <w:b/>
                <w:sz w:val="18"/>
              </w:rPr>
            </w:pPr>
            <w:r w:rsidRPr="00B04D84">
              <w:rPr>
                <w:rFonts w:eastAsia="Arial" w:cs="Arial"/>
                <w:b/>
                <w:color w:val="FFFFFF"/>
                <w:spacing w:val="-2"/>
                <w:sz w:val="18"/>
              </w:rPr>
              <w:t>Notes</w:t>
            </w:r>
          </w:p>
        </w:tc>
      </w:tr>
      <w:tr w:rsidR="007C216A" w:rsidRPr="00B04D84" w14:paraId="7E4D69C1" w14:textId="77777777" w:rsidTr="00513352">
        <w:trPr>
          <w:gridAfter w:val="1"/>
          <w:wAfter w:w="10" w:type="dxa"/>
          <w:trHeight w:val="290"/>
        </w:trPr>
        <w:tc>
          <w:tcPr>
            <w:tcW w:w="785" w:type="dxa"/>
            <w:tcBorders>
              <w:top w:val="single" w:sz="4" w:space="0" w:color="D2232A"/>
              <w:left w:val="single" w:sz="4" w:space="0" w:color="D2232A"/>
              <w:bottom w:val="single" w:sz="4" w:space="0" w:color="D2232A"/>
              <w:right w:val="single" w:sz="4" w:space="0" w:color="D2232A"/>
            </w:tcBorders>
          </w:tcPr>
          <w:p w14:paraId="010331E3" w14:textId="77777777" w:rsidR="007C216A" w:rsidRPr="00B04D84" w:rsidRDefault="007C216A" w:rsidP="00C81CD0">
            <w:pPr>
              <w:widowControl w:val="0"/>
              <w:autoSpaceDE w:val="0"/>
              <w:autoSpaceDN w:val="0"/>
              <w:spacing w:before="60"/>
              <w:ind w:left="50"/>
              <w:jc w:val="left"/>
              <w:rPr>
                <w:rFonts w:eastAsia="Arial" w:cs="Arial"/>
                <w:b/>
                <w:sz w:val="18"/>
              </w:rPr>
            </w:pPr>
            <w:r w:rsidRPr="00B04D84">
              <w:rPr>
                <w:rFonts w:eastAsia="Arial" w:cs="Arial"/>
                <w:b/>
                <w:spacing w:val="-5"/>
                <w:sz w:val="18"/>
              </w:rPr>
              <w:t>a0</w:t>
            </w:r>
          </w:p>
        </w:tc>
        <w:tc>
          <w:tcPr>
            <w:tcW w:w="2355" w:type="dxa"/>
            <w:tcBorders>
              <w:top w:val="single" w:sz="4" w:space="0" w:color="D2232A"/>
              <w:left w:val="single" w:sz="4" w:space="0" w:color="D2232A"/>
              <w:bottom w:val="single" w:sz="4" w:space="0" w:color="D2232A"/>
              <w:right w:val="single" w:sz="4" w:space="0" w:color="D2232A"/>
            </w:tcBorders>
          </w:tcPr>
          <w:p w14:paraId="729D7D12" w14:textId="77777777" w:rsidR="007C216A" w:rsidRPr="00B04D84" w:rsidRDefault="007C216A" w:rsidP="00C81CD0">
            <w:pPr>
              <w:widowControl w:val="0"/>
              <w:autoSpaceDE w:val="0"/>
              <w:autoSpaceDN w:val="0"/>
              <w:spacing w:before="60"/>
              <w:ind w:left="50"/>
              <w:jc w:val="left"/>
              <w:rPr>
                <w:rFonts w:eastAsia="Arial" w:cs="Arial"/>
                <w:sz w:val="18"/>
              </w:rPr>
            </w:pPr>
            <w:r w:rsidRPr="00B04D84">
              <w:rPr>
                <w:rFonts w:eastAsia="Arial" w:cs="Arial"/>
                <w:sz w:val="18"/>
              </w:rPr>
              <w:t>100</w:t>
            </w:r>
            <w:r w:rsidRPr="00B04D84">
              <w:rPr>
                <w:rFonts w:eastAsia="Arial" w:cs="Arial"/>
                <w:spacing w:val="-4"/>
                <w:sz w:val="18"/>
              </w:rPr>
              <w:t xml:space="preserve"> </w:t>
            </w:r>
            <w:r w:rsidRPr="00B04D84">
              <w:rPr>
                <w:rFonts w:eastAsia="Arial" w:cs="Arial"/>
                <w:sz w:val="18"/>
              </w:rPr>
              <w:t>Hz-9</w:t>
            </w:r>
            <w:r w:rsidRPr="00B04D84">
              <w:rPr>
                <w:rFonts w:eastAsia="Arial" w:cs="Arial"/>
                <w:spacing w:val="-3"/>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1ED410CE" w14:textId="77777777" w:rsidR="007C216A" w:rsidRPr="00B04D84" w:rsidRDefault="007C216A" w:rsidP="00C81CD0">
            <w:pPr>
              <w:widowControl w:val="0"/>
              <w:autoSpaceDE w:val="0"/>
              <w:autoSpaceDN w:val="0"/>
              <w:spacing w:before="60"/>
              <w:ind w:left="50"/>
              <w:jc w:val="left"/>
              <w:rPr>
                <w:rFonts w:eastAsia="Arial" w:cs="Arial"/>
                <w:sz w:val="18"/>
              </w:rPr>
            </w:pPr>
            <w:r w:rsidRPr="00B04D84">
              <w:rPr>
                <w:rFonts w:eastAsia="Arial" w:cs="Arial"/>
                <w:sz w:val="18"/>
              </w:rPr>
              <w:t>82</w:t>
            </w:r>
            <w:r w:rsidRPr="00B04D84">
              <w:rPr>
                <w:rFonts w:eastAsia="Arial" w:cs="Arial"/>
                <w:spacing w:val="-3"/>
                <w:sz w:val="18"/>
              </w:rPr>
              <w:t xml:space="preserve"> </w:t>
            </w:r>
            <w:r w:rsidRPr="00B04D84">
              <w:rPr>
                <w:rFonts w:eastAsia="Arial" w:cs="Arial"/>
                <w:sz w:val="18"/>
              </w:rPr>
              <w:t>dBµA/m</w:t>
            </w:r>
            <w:r w:rsidRPr="00B04D84">
              <w:rPr>
                <w:rFonts w:eastAsia="Arial" w:cs="Arial"/>
                <w:spacing w:val="-3"/>
                <w:sz w:val="18"/>
              </w:rPr>
              <w:t xml:space="preserve"> </w:t>
            </w:r>
            <w:r w:rsidRPr="00B04D84">
              <w:rPr>
                <w:rFonts w:eastAsia="Arial" w:cs="Arial"/>
                <w:sz w:val="18"/>
              </w:rPr>
              <w:t>at</w:t>
            </w:r>
            <w:r w:rsidRPr="00B04D84">
              <w:rPr>
                <w:rFonts w:eastAsia="Arial" w:cs="Arial"/>
                <w:spacing w:val="-3"/>
                <w:sz w:val="18"/>
              </w:rPr>
              <w:t xml:space="preserve"> </w:t>
            </w:r>
            <w:r w:rsidRPr="00B04D84">
              <w:rPr>
                <w:rFonts w:eastAsia="Arial" w:cs="Arial"/>
                <w:sz w:val="18"/>
              </w:rPr>
              <w:t>10</w:t>
            </w:r>
            <w:r w:rsidRPr="00B04D84">
              <w:rPr>
                <w:rFonts w:eastAsia="Arial" w:cs="Arial"/>
                <w:spacing w:val="-3"/>
                <w:sz w:val="18"/>
              </w:rPr>
              <w:t xml:space="preserve"> </w:t>
            </w:r>
            <w:r w:rsidRPr="00B04D84">
              <w:rPr>
                <w:rFonts w:eastAsia="Arial" w:cs="Arial"/>
                <w:spacing w:val="-10"/>
                <w:sz w:val="18"/>
              </w:rPr>
              <w:t>m</w:t>
            </w:r>
          </w:p>
        </w:tc>
        <w:tc>
          <w:tcPr>
            <w:tcW w:w="2041" w:type="dxa"/>
            <w:tcBorders>
              <w:top w:val="single" w:sz="4" w:space="0" w:color="D2232A"/>
              <w:left w:val="single" w:sz="4" w:space="0" w:color="D2232A"/>
              <w:bottom w:val="single" w:sz="4" w:space="0" w:color="D2232A"/>
              <w:right w:val="single" w:sz="4" w:space="0" w:color="D2232A"/>
            </w:tcBorders>
          </w:tcPr>
          <w:p w14:paraId="48957831" w14:textId="77777777" w:rsidR="007C216A" w:rsidRPr="00B04D84" w:rsidRDefault="007C216A" w:rsidP="00C81CD0">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2930C2F9" w14:textId="77777777" w:rsidR="007C216A" w:rsidRPr="00B04D84" w:rsidRDefault="007C216A" w:rsidP="00C81CD0">
            <w:pPr>
              <w:widowControl w:val="0"/>
              <w:autoSpaceDE w:val="0"/>
              <w:autoSpaceDN w:val="0"/>
              <w:spacing w:before="60"/>
              <w:ind w:left="51"/>
              <w:jc w:val="left"/>
              <w:rPr>
                <w:rFonts w:eastAsia="Arial" w:cs="Arial"/>
                <w:sz w:val="18"/>
              </w:rPr>
            </w:pPr>
            <w:r w:rsidRPr="00B04D84">
              <w:rPr>
                <w:rFonts w:eastAsia="Arial" w:cs="Arial"/>
                <w:sz w:val="18"/>
              </w:rPr>
              <w:t>Not</w:t>
            </w:r>
            <w:r w:rsidRPr="00B04D84">
              <w:rPr>
                <w:rFonts w:eastAsia="Arial" w:cs="Arial"/>
                <w:spacing w:val="-3"/>
                <w:sz w:val="18"/>
              </w:rPr>
              <w:t xml:space="preserve"> </w:t>
            </w:r>
            <w:r w:rsidRPr="00B04D84">
              <w:rPr>
                <w:rFonts w:eastAsia="Arial" w:cs="Arial"/>
                <w:spacing w:val="-2"/>
                <w:sz w:val="18"/>
              </w:rPr>
              <w:t>specified</w:t>
            </w:r>
          </w:p>
        </w:tc>
        <w:tc>
          <w:tcPr>
            <w:tcW w:w="1769" w:type="dxa"/>
            <w:tcBorders>
              <w:top w:val="single" w:sz="4" w:space="0" w:color="D2232A"/>
              <w:left w:val="single" w:sz="4" w:space="0" w:color="D2232A"/>
              <w:bottom w:val="single" w:sz="4" w:space="0" w:color="D2232A"/>
              <w:right w:val="single" w:sz="4" w:space="0" w:color="D2232A"/>
            </w:tcBorders>
          </w:tcPr>
          <w:p w14:paraId="4EB495C2" w14:textId="77777777" w:rsidR="007C216A" w:rsidRPr="00B04D84" w:rsidRDefault="007C216A" w:rsidP="00C81CD0">
            <w:pPr>
              <w:widowControl w:val="0"/>
              <w:autoSpaceDE w:val="0"/>
              <w:autoSpaceDN w:val="0"/>
              <w:spacing w:before="60"/>
              <w:jc w:val="left"/>
              <w:rPr>
                <w:rFonts w:ascii="Times New Roman" w:eastAsia="Arial" w:cs="Arial"/>
                <w:sz w:val="18"/>
              </w:rPr>
            </w:pPr>
          </w:p>
        </w:tc>
        <w:tc>
          <w:tcPr>
            <w:tcW w:w="4354" w:type="dxa"/>
            <w:tcBorders>
              <w:top w:val="single" w:sz="4" w:space="0" w:color="D2232A"/>
              <w:left w:val="single" w:sz="4" w:space="0" w:color="D2232A"/>
              <w:bottom w:val="single" w:sz="4" w:space="0" w:color="D2232A"/>
              <w:right w:val="single" w:sz="4" w:space="0" w:color="D2232A"/>
            </w:tcBorders>
          </w:tcPr>
          <w:p w14:paraId="00E22260" w14:textId="77777777" w:rsidR="007C216A" w:rsidRPr="00B04D84" w:rsidRDefault="007C216A" w:rsidP="00C81CD0">
            <w:pPr>
              <w:widowControl w:val="0"/>
              <w:autoSpaceDE w:val="0"/>
              <w:autoSpaceDN w:val="0"/>
              <w:spacing w:before="60"/>
              <w:ind w:left="52"/>
              <w:jc w:val="left"/>
              <w:rPr>
                <w:rFonts w:eastAsia="Arial" w:cs="Arial"/>
                <w:sz w:val="18"/>
              </w:rPr>
            </w:pPr>
            <w:r w:rsidRPr="00B04D84">
              <w:rPr>
                <w:rFonts w:eastAsia="Arial" w:cs="Arial"/>
                <w:sz w:val="18"/>
              </w:rPr>
              <w:t>Antenna</w:t>
            </w:r>
            <w:r w:rsidRPr="00B04D84">
              <w:rPr>
                <w:rFonts w:eastAsia="Arial" w:cs="Arial"/>
                <w:spacing w:val="-3"/>
                <w:sz w:val="18"/>
              </w:rPr>
              <w:t xml:space="preserve"> </w:t>
            </w:r>
            <w:r w:rsidRPr="00B04D84">
              <w:rPr>
                <w:rFonts w:eastAsia="Arial" w:cs="Arial"/>
                <w:sz w:val="18"/>
              </w:rPr>
              <w:t>size</w:t>
            </w:r>
            <w:r w:rsidRPr="00B04D84">
              <w:rPr>
                <w:rFonts w:eastAsia="Arial" w:cs="Arial"/>
                <w:spacing w:val="-3"/>
                <w:sz w:val="18"/>
              </w:rPr>
              <w:t xml:space="preserve"> </w:t>
            </w:r>
            <w:r w:rsidRPr="00B04D84">
              <w:rPr>
                <w:rFonts w:eastAsia="Arial" w:cs="Arial"/>
                <w:sz w:val="18"/>
              </w:rPr>
              <w:t>of</w:t>
            </w:r>
            <w:r w:rsidRPr="00B04D84">
              <w:rPr>
                <w:rFonts w:eastAsia="Arial" w:cs="Arial"/>
                <w:spacing w:val="-2"/>
                <w:sz w:val="18"/>
              </w:rPr>
              <w:t xml:space="preserve"> </w:t>
            </w:r>
            <w:r w:rsidRPr="00B04D84">
              <w:rPr>
                <w:rFonts w:eastAsia="Arial" w:cs="Arial"/>
                <w:sz w:val="18"/>
              </w:rPr>
              <w:t>&lt;</w:t>
            </w:r>
            <w:r w:rsidRPr="00B04D84">
              <w:rPr>
                <w:rFonts w:eastAsia="Arial" w:cs="Arial"/>
                <w:spacing w:val="-3"/>
                <w:sz w:val="18"/>
              </w:rPr>
              <w:t xml:space="preserve"> </w:t>
            </w:r>
            <w:r w:rsidRPr="00B04D84">
              <w:rPr>
                <w:rFonts w:eastAsia="Arial" w:cs="Arial"/>
                <w:sz w:val="18"/>
              </w:rPr>
              <w:t>1/20</w:t>
            </w:r>
            <w:r w:rsidRPr="00B04D84">
              <w:rPr>
                <w:rFonts w:eastAsia="Arial" w:cs="Arial"/>
                <w:spacing w:val="-3"/>
                <w:sz w:val="18"/>
              </w:rPr>
              <w:t xml:space="preserve"> </w:t>
            </w:r>
            <w:r w:rsidRPr="00B04D84">
              <w:rPr>
                <w:rFonts w:eastAsia="Arial" w:cs="Arial"/>
                <w:sz w:val="18"/>
              </w:rPr>
              <w:t>λ</w:t>
            </w:r>
            <w:r w:rsidRPr="00B04D84">
              <w:rPr>
                <w:rFonts w:eastAsia="Arial" w:cs="Arial"/>
                <w:spacing w:val="-2"/>
                <w:sz w:val="18"/>
              </w:rPr>
              <w:t xml:space="preserve"> </w:t>
            </w:r>
            <w:r w:rsidRPr="00B04D84">
              <w:rPr>
                <w:rFonts w:eastAsia="Arial" w:cs="Arial"/>
                <w:sz w:val="18"/>
              </w:rPr>
              <w:t>(see</w:t>
            </w:r>
            <w:r w:rsidRPr="00B04D84">
              <w:rPr>
                <w:rFonts w:eastAsia="Arial" w:cs="Arial"/>
                <w:spacing w:val="-3"/>
                <w:sz w:val="18"/>
              </w:rPr>
              <w:t xml:space="preserve"> </w:t>
            </w:r>
            <w:r w:rsidRPr="00B04D84">
              <w:rPr>
                <w:rFonts w:eastAsia="Arial" w:cs="Arial"/>
                <w:sz w:val="18"/>
              </w:rPr>
              <w:t>note</w:t>
            </w:r>
            <w:r w:rsidRPr="00B04D84">
              <w:rPr>
                <w:rFonts w:eastAsia="Arial" w:cs="Arial"/>
                <w:spacing w:val="-2"/>
                <w:sz w:val="18"/>
              </w:rPr>
              <w:t xml:space="preserve"> </w:t>
            </w:r>
            <w:r w:rsidRPr="00B04D84">
              <w:rPr>
                <w:rFonts w:eastAsia="Arial" w:cs="Arial"/>
                <w:spacing w:val="-5"/>
                <w:sz w:val="18"/>
              </w:rPr>
              <w:t>1)</w:t>
            </w:r>
          </w:p>
        </w:tc>
      </w:tr>
      <w:tr w:rsidR="007C216A" w:rsidRPr="00B04D84" w14:paraId="225FD9EB" w14:textId="77777777" w:rsidTr="00513352">
        <w:trPr>
          <w:gridAfter w:val="1"/>
          <w:wAfter w:w="10" w:type="dxa"/>
          <w:trHeight w:val="643"/>
        </w:trPr>
        <w:tc>
          <w:tcPr>
            <w:tcW w:w="785" w:type="dxa"/>
            <w:tcBorders>
              <w:top w:val="single" w:sz="4" w:space="0" w:color="D2232A"/>
              <w:left w:val="single" w:sz="4" w:space="0" w:color="D2232A"/>
              <w:bottom w:val="single" w:sz="4" w:space="0" w:color="D2232A"/>
              <w:right w:val="single" w:sz="4" w:space="0" w:color="D2232A"/>
            </w:tcBorders>
          </w:tcPr>
          <w:p w14:paraId="7ADF09BF"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pacing w:val="-5"/>
                <w:sz w:val="18"/>
              </w:rPr>
              <w:t>a1</w:t>
            </w:r>
          </w:p>
        </w:tc>
        <w:tc>
          <w:tcPr>
            <w:tcW w:w="2355" w:type="dxa"/>
            <w:tcBorders>
              <w:top w:val="single" w:sz="4" w:space="0" w:color="D2232A"/>
              <w:left w:val="single" w:sz="4" w:space="0" w:color="D2232A"/>
              <w:bottom w:val="single" w:sz="4" w:space="0" w:color="D2232A"/>
              <w:right w:val="single" w:sz="4" w:space="0" w:color="D2232A"/>
            </w:tcBorders>
          </w:tcPr>
          <w:p w14:paraId="5985DAB2"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9-90</w:t>
            </w:r>
            <w:r w:rsidRPr="00B04D84">
              <w:rPr>
                <w:rFonts w:eastAsia="Arial" w:cs="Arial"/>
                <w:spacing w:val="-4"/>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7F23D7AB" w14:textId="77777777" w:rsidR="007C216A" w:rsidRPr="00B04D84" w:rsidRDefault="007C216A" w:rsidP="00A15F01">
            <w:pPr>
              <w:widowControl w:val="0"/>
              <w:autoSpaceDE w:val="0"/>
              <w:autoSpaceDN w:val="0"/>
              <w:spacing w:before="60" w:line="249" w:lineRule="auto"/>
              <w:ind w:left="50" w:right="57"/>
              <w:rPr>
                <w:rFonts w:eastAsia="Arial" w:cs="Arial"/>
                <w:sz w:val="18"/>
              </w:rPr>
            </w:pPr>
            <w:r w:rsidRPr="00B04D84">
              <w:rPr>
                <w:rFonts w:eastAsia="Arial" w:cs="Arial"/>
                <w:sz w:val="18"/>
              </w:rPr>
              <w:t>72</w:t>
            </w:r>
            <w:r w:rsidRPr="00B04D84">
              <w:rPr>
                <w:rFonts w:eastAsia="Arial" w:cs="Arial"/>
                <w:spacing w:val="-6"/>
                <w:sz w:val="18"/>
              </w:rPr>
              <w:t xml:space="preserve"> </w:t>
            </w:r>
            <w:r w:rsidRPr="00B04D84">
              <w:rPr>
                <w:rFonts w:eastAsia="Arial" w:cs="Arial"/>
                <w:sz w:val="18"/>
              </w:rPr>
              <w:t>dBµA/m</w:t>
            </w:r>
            <w:r w:rsidRPr="00B04D84">
              <w:rPr>
                <w:rFonts w:eastAsia="Arial" w:cs="Arial"/>
                <w:spacing w:val="-6"/>
                <w:sz w:val="18"/>
              </w:rPr>
              <w:t xml:space="preserve"> </w:t>
            </w:r>
            <w:r w:rsidRPr="00B04D84">
              <w:rPr>
                <w:rFonts w:eastAsia="Arial" w:cs="Arial"/>
                <w:sz w:val="18"/>
              </w:rPr>
              <w:t>at</w:t>
            </w:r>
            <w:r w:rsidRPr="00B04D84">
              <w:rPr>
                <w:rFonts w:eastAsia="Arial" w:cs="Arial"/>
                <w:spacing w:val="-6"/>
                <w:sz w:val="18"/>
              </w:rPr>
              <w:t xml:space="preserve"> </w:t>
            </w:r>
            <w:r w:rsidRPr="00B04D84">
              <w:rPr>
                <w:rFonts w:eastAsia="Arial" w:cs="Arial"/>
                <w:sz w:val="18"/>
              </w:rPr>
              <w:t>10</w:t>
            </w:r>
            <w:r w:rsidRPr="00B04D84">
              <w:rPr>
                <w:rFonts w:eastAsia="Arial" w:cs="Arial"/>
                <w:spacing w:val="-6"/>
                <w:sz w:val="18"/>
              </w:rPr>
              <w:t xml:space="preserve"> </w:t>
            </w:r>
            <w:r w:rsidRPr="00B04D84">
              <w:rPr>
                <w:rFonts w:eastAsia="Arial" w:cs="Arial"/>
                <w:sz w:val="18"/>
              </w:rPr>
              <w:t>m</w:t>
            </w:r>
            <w:r w:rsidRPr="00B04D84">
              <w:rPr>
                <w:rFonts w:eastAsia="Arial" w:cs="Arial"/>
                <w:spacing w:val="-6"/>
                <w:sz w:val="18"/>
              </w:rPr>
              <w:t xml:space="preserve"> </w:t>
            </w:r>
            <w:r w:rsidRPr="00B04D84">
              <w:rPr>
                <w:rFonts w:eastAsia="Arial" w:cs="Arial"/>
                <w:sz w:val="18"/>
              </w:rPr>
              <w:t>-</w:t>
            </w:r>
            <w:r w:rsidRPr="00B04D84">
              <w:rPr>
                <w:rFonts w:eastAsia="Arial" w:cs="Arial"/>
                <w:spacing w:val="-6"/>
                <w:sz w:val="18"/>
              </w:rPr>
              <w:t xml:space="preserve"> </w:t>
            </w:r>
            <w:r w:rsidRPr="00B04D84">
              <w:rPr>
                <w:rFonts w:eastAsia="Arial" w:cs="Arial"/>
                <w:sz w:val="18"/>
              </w:rPr>
              <w:t>The</w:t>
            </w:r>
            <w:r w:rsidRPr="00B04D84">
              <w:rPr>
                <w:rFonts w:eastAsia="Arial" w:cs="Arial"/>
                <w:spacing w:val="-6"/>
                <w:sz w:val="18"/>
              </w:rPr>
              <w:t xml:space="preserve"> </w:t>
            </w:r>
            <w:r w:rsidRPr="00B04D84">
              <w:rPr>
                <w:rFonts w:eastAsia="Arial" w:cs="Arial"/>
                <w:sz w:val="18"/>
              </w:rPr>
              <w:t>limit is</w:t>
            </w:r>
            <w:r w:rsidRPr="00B04D84">
              <w:rPr>
                <w:rFonts w:eastAsia="Arial" w:cs="Arial"/>
                <w:spacing w:val="-5"/>
                <w:sz w:val="18"/>
              </w:rPr>
              <w:t xml:space="preserve"> </w:t>
            </w:r>
            <w:r w:rsidRPr="00B04D84">
              <w:rPr>
                <w:rFonts w:eastAsia="Arial" w:cs="Arial"/>
                <w:sz w:val="18"/>
              </w:rPr>
              <w:t>reduced</w:t>
            </w:r>
            <w:r w:rsidRPr="00B04D84">
              <w:rPr>
                <w:rFonts w:eastAsia="Arial" w:cs="Arial"/>
                <w:spacing w:val="-5"/>
                <w:sz w:val="18"/>
              </w:rPr>
              <w:t xml:space="preserve"> </w:t>
            </w:r>
            <w:r w:rsidRPr="00B04D84">
              <w:rPr>
                <w:rFonts w:eastAsia="Arial" w:cs="Arial"/>
                <w:sz w:val="18"/>
              </w:rPr>
              <w:t>according</w:t>
            </w:r>
            <w:r w:rsidRPr="00B04D84">
              <w:rPr>
                <w:rFonts w:eastAsia="Arial" w:cs="Arial"/>
                <w:spacing w:val="-5"/>
                <w:sz w:val="18"/>
              </w:rPr>
              <w:t xml:space="preserve"> </w:t>
            </w:r>
            <w:r w:rsidRPr="00B04D84">
              <w:rPr>
                <w:rFonts w:eastAsia="Arial" w:cs="Arial"/>
                <w:sz w:val="18"/>
              </w:rPr>
              <w:t>to</w:t>
            </w:r>
            <w:r w:rsidRPr="00B04D84">
              <w:rPr>
                <w:rFonts w:eastAsia="Arial" w:cs="Arial"/>
                <w:spacing w:val="-5"/>
                <w:sz w:val="18"/>
              </w:rPr>
              <w:t xml:space="preserve"> </w:t>
            </w:r>
            <w:r w:rsidRPr="00B04D84">
              <w:rPr>
                <w:rFonts w:eastAsia="Arial" w:cs="Arial"/>
                <w:sz w:val="18"/>
              </w:rPr>
              <w:t xml:space="preserve">Table </w:t>
            </w:r>
            <w:r w:rsidRPr="00B04D84">
              <w:rPr>
                <w:rFonts w:eastAsia="Arial" w:cs="Arial"/>
                <w:spacing w:val="-4"/>
                <w:sz w:val="18"/>
              </w:rPr>
              <w:t>9bis</w:t>
            </w:r>
          </w:p>
        </w:tc>
        <w:tc>
          <w:tcPr>
            <w:tcW w:w="2041" w:type="dxa"/>
            <w:tcBorders>
              <w:top w:val="single" w:sz="4" w:space="0" w:color="D2232A"/>
              <w:left w:val="single" w:sz="4" w:space="0" w:color="D2232A"/>
              <w:bottom w:val="single" w:sz="4" w:space="0" w:color="D2232A"/>
              <w:right w:val="single" w:sz="4" w:space="0" w:color="D2232A"/>
            </w:tcBorders>
          </w:tcPr>
          <w:p w14:paraId="1D15C8BD"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67C2B9D3"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Not</w:t>
            </w:r>
            <w:r w:rsidRPr="00B04D84">
              <w:rPr>
                <w:rFonts w:eastAsia="Arial" w:cs="Arial"/>
                <w:spacing w:val="-3"/>
                <w:sz w:val="18"/>
              </w:rPr>
              <w:t xml:space="preserve"> </w:t>
            </w:r>
            <w:r w:rsidRPr="00B04D84">
              <w:rPr>
                <w:rFonts w:eastAsia="Arial" w:cs="Arial"/>
                <w:spacing w:val="-2"/>
                <w:sz w:val="18"/>
              </w:rPr>
              <w:t>specified</w:t>
            </w:r>
          </w:p>
        </w:tc>
        <w:tc>
          <w:tcPr>
            <w:tcW w:w="1769" w:type="dxa"/>
            <w:tcBorders>
              <w:top w:val="single" w:sz="4" w:space="0" w:color="D2232A"/>
              <w:left w:val="single" w:sz="4" w:space="0" w:color="D2232A"/>
              <w:bottom w:val="single" w:sz="4" w:space="0" w:color="D2232A"/>
              <w:right w:val="single" w:sz="4" w:space="0" w:color="D2232A"/>
            </w:tcBorders>
          </w:tcPr>
          <w:p w14:paraId="345FB236" w14:textId="77777777" w:rsidR="007C216A" w:rsidRPr="00B04D84" w:rsidRDefault="007C216A" w:rsidP="00A15F01">
            <w:pPr>
              <w:widowControl w:val="0"/>
              <w:autoSpaceDE w:val="0"/>
              <w:autoSpaceDN w:val="0"/>
              <w:spacing w:before="60"/>
              <w:jc w:val="left"/>
              <w:rPr>
                <w:rFonts w:ascii="Times New Roman" w:eastAsia="Arial" w:cs="Arial"/>
                <w:sz w:val="18"/>
              </w:rPr>
            </w:pPr>
          </w:p>
        </w:tc>
        <w:tc>
          <w:tcPr>
            <w:tcW w:w="4354" w:type="dxa"/>
            <w:tcBorders>
              <w:top w:val="single" w:sz="4" w:space="0" w:color="D2232A"/>
              <w:left w:val="single" w:sz="4" w:space="0" w:color="D2232A"/>
              <w:bottom w:val="single" w:sz="4" w:space="0" w:color="D2232A"/>
              <w:right w:val="single" w:sz="4" w:space="0" w:color="D2232A"/>
            </w:tcBorders>
          </w:tcPr>
          <w:p w14:paraId="5644A44C" w14:textId="77777777" w:rsidR="007C216A" w:rsidRPr="00B04D84" w:rsidRDefault="007C216A" w:rsidP="00A15F01">
            <w:pPr>
              <w:widowControl w:val="0"/>
              <w:autoSpaceDE w:val="0"/>
              <w:autoSpaceDN w:val="0"/>
              <w:spacing w:before="60" w:line="249" w:lineRule="auto"/>
              <w:ind w:left="52" w:right="149"/>
              <w:jc w:val="left"/>
              <w:rPr>
                <w:rFonts w:eastAsia="Arial" w:cs="Arial"/>
                <w:sz w:val="18"/>
              </w:rPr>
            </w:pPr>
            <w:r w:rsidRPr="00B04D84">
              <w:rPr>
                <w:rFonts w:eastAsia="Arial" w:cs="Arial"/>
                <w:sz w:val="18"/>
              </w:rPr>
              <w:t>In case of external antennas only loop coil antennas may be employed. Magnetic field strength</w:t>
            </w:r>
            <w:r w:rsidRPr="00B04D84">
              <w:rPr>
                <w:rFonts w:eastAsia="Arial" w:cs="Arial"/>
                <w:spacing w:val="-8"/>
                <w:sz w:val="18"/>
              </w:rPr>
              <w:t xml:space="preserve"> </w:t>
            </w:r>
            <w:r w:rsidRPr="00B04D84">
              <w:rPr>
                <w:rFonts w:eastAsia="Arial" w:cs="Arial"/>
                <w:sz w:val="18"/>
              </w:rPr>
              <w:t>level</w:t>
            </w:r>
            <w:r w:rsidRPr="00B04D84">
              <w:rPr>
                <w:rFonts w:eastAsia="Arial" w:cs="Arial"/>
                <w:spacing w:val="-8"/>
                <w:sz w:val="18"/>
              </w:rPr>
              <w:t xml:space="preserve"> </w:t>
            </w:r>
            <w:r w:rsidRPr="00B04D84">
              <w:rPr>
                <w:rFonts w:eastAsia="Arial" w:cs="Arial"/>
                <w:sz w:val="18"/>
              </w:rPr>
              <w:t>descending</w:t>
            </w:r>
            <w:r w:rsidRPr="00B04D84">
              <w:rPr>
                <w:rFonts w:eastAsia="Arial" w:cs="Arial"/>
                <w:spacing w:val="-8"/>
                <w:sz w:val="18"/>
              </w:rPr>
              <w:t xml:space="preserve"> </w:t>
            </w:r>
            <w:r w:rsidRPr="00B04D84">
              <w:rPr>
                <w:rFonts w:eastAsia="Arial" w:cs="Arial"/>
                <w:sz w:val="18"/>
              </w:rPr>
              <w:t>3</w:t>
            </w:r>
            <w:r w:rsidRPr="00B04D84">
              <w:rPr>
                <w:rFonts w:eastAsia="Arial" w:cs="Arial"/>
                <w:spacing w:val="-8"/>
                <w:sz w:val="18"/>
              </w:rPr>
              <w:t xml:space="preserve"> </w:t>
            </w:r>
            <w:r w:rsidRPr="00B04D84">
              <w:rPr>
                <w:rFonts w:eastAsia="Arial" w:cs="Arial"/>
                <w:sz w:val="18"/>
              </w:rPr>
              <w:t>dB/octave</w:t>
            </w:r>
            <w:r w:rsidRPr="00B04D84">
              <w:rPr>
                <w:rFonts w:eastAsia="Arial" w:cs="Arial"/>
                <w:spacing w:val="-8"/>
                <w:sz w:val="18"/>
              </w:rPr>
              <w:t xml:space="preserve"> </w:t>
            </w:r>
            <w:r w:rsidRPr="00B04D84">
              <w:rPr>
                <w:rFonts w:eastAsia="Arial" w:cs="Arial"/>
                <w:sz w:val="18"/>
              </w:rPr>
              <w:t>above 30 kHz</w:t>
            </w:r>
          </w:p>
        </w:tc>
      </w:tr>
      <w:tr w:rsidR="007C216A" w:rsidRPr="00B04D84" w14:paraId="6402F4E7" w14:textId="77777777" w:rsidTr="00513352">
        <w:trPr>
          <w:gridAfter w:val="1"/>
          <w:wAfter w:w="10" w:type="dxa"/>
          <w:trHeight w:val="512"/>
        </w:trPr>
        <w:tc>
          <w:tcPr>
            <w:tcW w:w="785" w:type="dxa"/>
            <w:tcBorders>
              <w:top w:val="single" w:sz="4" w:space="0" w:color="D2232A"/>
              <w:left w:val="single" w:sz="4" w:space="0" w:color="D2232A"/>
              <w:bottom w:val="single" w:sz="4" w:space="0" w:color="D2232A"/>
              <w:right w:val="single" w:sz="4" w:space="0" w:color="D2232A"/>
            </w:tcBorders>
          </w:tcPr>
          <w:p w14:paraId="5237CBD6"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pacing w:val="-5"/>
                <w:sz w:val="18"/>
              </w:rPr>
              <w:t>a2</w:t>
            </w:r>
          </w:p>
        </w:tc>
        <w:tc>
          <w:tcPr>
            <w:tcW w:w="2355" w:type="dxa"/>
            <w:tcBorders>
              <w:top w:val="single" w:sz="4" w:space="0" w:color="D2232A"/>
              <w:left w:val="single" w:sz="4" w:space="0" w:color="D2232A"/>
              <w:bottom w:val="single" w:sz="4" w:space="0" w:color="D2232A"/>
              <w:right w:val="single" w:sz="4" w:space="0" w:color="D2232A"/>
            </w:tcBorders>
          </w:tcPr>
          <w:p w14:paraId="4193A4D0"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pacing w:val="-2"/>
                <w:sz w:val="18"/>
              </w:rPr>
              <w:t>90-119</w:t>
            </w:r>
            <w:r w:rsidRPr="00B04D84">
              <w:rPr>
                <w:rFonts w:eastAsia="Arial" w:cs="Arial"/>
                <w:spacing w:val="-8"/>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582691C2"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42</w:t>
            </w:r>
            <w:r w:rsidRPr="00B04D84">
              <w:rPr>
                <w:rFonts w:eastAsia="Arial" w:cs="Arial"/>
                <w:spacing w:val="-3"/>
                <w:sz w:val="18"/>
              </w:rPr>
              <w:t xml:space="preserve"> </w:t>
            </w:r>
            <w:r w:rsidRPr="00B04D84">
              <w:rPr>
                <w:rFonts w:eastAsia="Arial" w:cs="Arial"/>
                <w:sz w:val="18"/>
              </w:rPr>
              <w:t>dBµA/m</w:t>
            </w:r>
            <w:r w:rsidRPr="00B04D84">
              <w:rPr>
                <w:rFonts w:eastAsia="Arial" w:cs="Arial"/>
                <w:spacing w:val="-3"/>
                <w:sz w:val="18"/>
              </w:rPr>
              <w:t xml:space="preserve"> </w:t>
            </w:r>
            <w:r w:rsidRPr="00B04D84">
              <w:rPr>
                <w:rFonts w:eastAsia="Arial" w:cs="Arial"/>
                <w:sz w:val="18"/>
              </w:rPr>
              <w:t>at</w:t>
            </w:r>
            <w:r w:rsidRPr="00B04D84">
              <w:rPr>
                <w:rFonts w:eastAsia="Arial" w:cs="Arial"/>
                <w:spacing w:val="-3"/>
                <w:sz w:val="18"/>
              </w:rPr>
              <w:t xml:space="preserve"> </w:t>
            </w:r>
            <w:r w:rsidRPr="00B04D84">
              <w:rPr>
                <w:rFonts w:eastAsia="Arial" w:cs="Arial"/>
                <w:sz w:val="18"/>
              </w:rPr>
              <w:t>10</w:t>
            </w:r>
            <w:r w:rsidRPr="00B04D84">
              <w:rPr>
                <w:rFonts w:eastAsia="Arial" w:cs="Arial"/>
                <w:spacing w:val="-3"/>
                <w:sz w:val="18"/>
              </w:rPr>
              <w:t xml:space="preserve"> </w:t>
            </w:r>
            <w:r w:rsidRPr="00B04D84">
              <w:rPr>
                <w:rFonts w:eastAsia="Arial" w:cs="Arial"/>
                <w:spacing w:val="-10"/>
                <w:sz w:val="18"/>
              </w:rPr>
              <w:t>m</w:t>
            </w:r>
          </w:p>
        </w:tc>
        <w:tc>
          <w:tcPr>
            <w:tcW w:w="2041" w:type="dxa"/>
            <w:tcBorders>
              <w:top w:val="single" w:sz="4" w:space="0" w:color="D2232A"/>
              <w:left w:val="single" w:sz="4" w:space="0" w:color="D2232A"/>
              <w:bottom w:val="single" w:sz="4" w:space="0" w:color="D2232A"/>
              <w:right w:val="single" w:sz="4" w:space="0" w:color="D2232A"/>
            </w:tcBorders>
          </w:tcPr>
          <w:p w14:paraId="5AB2A348"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122ED8E7"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Not</w:t>
            </w:r>
            <w:r w:rsidRPr="00B04D84">
              <w:rPr>
                <w:rFonts w:eastAsia="Arial" w:cs="Arial"/>
                <w:spacing w:val="-3"/>
                <w:sz w:val="18"/>
              </w:rPr>
              <w:t xml:space="preserve"> </w:t>
            </w:r>
            <w:r w:rsidRPr="00B04D84">
              <w:rPr>
                <w:rFonts w:eastAsia="Arial" w:cs="Arial"/>
                <w:spacing w:val="-2"/>
                <w:sz w:val="18"/>
              </w:rPr>
              <w:t>specified</w:t>
            </w:r>
          </w:p>
        </w:tc>
        <w:tc>
          <w:tcPr>
            <w:tcW w:w="1769" w:type="dxa"/>
            <w:tcBorders>
              <w:top w:val="single" w:sz="4" w:space="0" w:color="D2232A"/>
              <w:left w:val="single" w:sz="4" w:space="0" w:color="D2232A"/>
              <w:bottom w:val="single" w:sz="4" w:space="0" w:color="D2232A"/>
              <w:right w:val="single" w:sz="4" w:space="0" w:color="D2232A"/>
            </w:tcBorders>
          </w:tcPr>
          <w:p w14:paraId="2A43BDEE" w14:textId="77777777" w:rsidR="007C216A" w:rsidRPr="00B04D84" w:rsidRDefault="007C216A" w:rsidP="00A15F01">
            <w:pPr>
              <w:widowControl w:val="0"/>
              <w:autoSpaceDE w:val="0"/>
              <w:autoSpaceDN w:val="0"/>
              <w:spacing w:before="60"/>
              <w:jc w:val="left"/>
              <w:rPr>
                <w:rFonts w:ascii="Times New Roman" w:eastAsia="Arial" w:cs="Arial"/>
                <w:sz w:val="18"/>
              </w:rPr>
            </w:pPr>
          </w:p>
        </w:tc>
        <w:tc>
          <w:tcPr>
            <w:tcW w:w="4354" w:type="dxa"/>
            <w:tcBorders>
              <w:top w:val="single" w:sz="4" w:space="0" w:color="D2232A"/>
              <w:left w:val="single" w:sz="4" w:space="0" w:color="D2232A"/>
              <w:bottom w:val="single" w:sz="4" w:space="0" w:color="D2232A"/>
              <w:right w:val="single" w:sz="4" w:space="0" w:color="D2232A"/>
            </w:tcBorders>
          </w:tcPr>
          <w:p w14:paraId="03DA2D27" w14:textId="77777777" w:rsidR="007C216A" w:rsidRPr="00B04D84" w:rsidRDefault="007C216A" w:rsidP="00A15F01">
            <w:pPr>
              <w:widowControl w:val="0"/>
              <w:autoSpaceDE w:val="0"/>
              <w:autoSpaceDN w:val="0"/>
              <w:spacing w:before="60" w:line="249" w:lineRule="auto"/>
              <w:ind w:left="52" w:right="149"/>
              <w:jc w:val="left"/>
              <w:rPr>
                <w:rFonts w:eastAsia="Arial" w:cs="Arial"/>
                <w:sz w:val="18"/>
              </w:rPr>
            </w:pPr>
            <w:r w:rsidRPr="00B04D84">
              <w:rPr>
                <w:rFonts w:eastAsia="Arial" w:cs="Arial"/>
                <w:sz w:val="18"/>
              </w:rPr>
              <w:t>In</w:t>
            </w:r>
            <w:r w:rsidRPr="00B04D84">
              <w:rPr>
                <w:rFonts w:eastAsia="Arial" w:cs="Arial"/>
                <w:spacing w:val="-6"/>
                <w:sz w:val="18"/>
              </w:rPr>
              <w:t xml:space="preserve"> </w:t>
            </w:r>
            <w:r w:rsidRPr="00B04D84">
              <w:rPr>
                <w:rFonts w:eastAsia="Arial" w:cs="Arial"/>
                <w:sz w:val="18"/>
              </w:rPr>
              <w:t>case</w:t>
            </w:r>
            <w:r w:rsidRPr="00B04D84">
              <w:rPr>
                <w:rFonts w:eastAsia="Arial" w:cs="Arial"/>
                <w:spacing w:val="-6"/>
                <w:sz w:val="18"/>
              </w:rPr>
              <w:t xml:space="preserve"> </w:t>
            </w:r>
            <w:r w:rsidRPr="00B04D84">
              <w:rPr>
                <w:rFonts w:eastAsia="Arial" w:cs="Arial"/>
                <w:sz w:val="18"/>
              </w:rPr>
              <w:t>of</w:t>
            </w:r>
            <w:r w:rsidRPr="00B04D84">
              <w:rPr>
                <w:rFonts w:eastAsia="Arial" w:cs="Arial"/>
                <w:spacing w:val="-6"/>
                <w:sz w:val="18"/>
              </w:rPr>
              <w:t xml:space="preserve"> </w:t>
            </w:r>
            <w:r w:rsidRPr="00B04D84">
              <w:rPr>
                <w:rFonts w:eastAsia="Arial" w:cs="Arial"/>
                <w:sz w:val="18"/>
              </w:rPr>
              <w:t>external</w:t>
            </w:r>
            <w:r w:rsidRPr="00B04D84">
              <w:rPr>
                <w:rFonts w:eastAsia="Arial" w:cs="Arial"/>
                <w:spacing w:val="-6"/>
                <w:sz w:val="18"/>
              </w:rPr>
              <w:t xml:space="preserve"> </w:t>
            </w:r>
            <w:r w:rsidRPr="00B04D84">
              <w:rPr>
                <w:rFonts w:eastAsia="Arial" w:cs="Arial"/>
                <w:sz w:val="18"/>
              </w:rPr>
              <w:t>antennas</w:t>
            </w:r>
            <w:r w:rsidRPr="00B04D84">
              <w:rPr>
                <w:rFonts w:eastAsia="Arial" w:cs="Arial"/>
                <w:spacing w:val="-6"/>
                <w:sz w:val="18"/>
              </w:rPr>
              <w:t xml:space="preserve"> </w:t>
            </w:r>
            <w:r w:rsidRPr="00B04D84">
              <w:rPr>
                <w:rFonts w:eastAsia="Arial" w:cs="Arial"/>
                <w:sz w:val="18"/>
              </w:rPr>
              <w:t>only</w:t>
            </w:r>
            <w:r w:rsidRPr="00B04D84">
              <w:rPr>
                <w:rFonts w:eastAsia="Arial" w:cs="Arial"/>
                <w:spacing w:val="-6"/>
                <w:sz w:val="18"/>
              </w:rPr>
              <w:t xml:space="preserve"> </w:t>
            </w:r>
            <w:r w:rsidRPr="00B04D84">
              <w:rPr>
                <w:rFonts w:eastAsia="Arial" w:cs="Arial"/>
                <w:sz w:val="18"/>
              </w:rPr>
              <w:t>loop</w:t>
            </w:r>
            <w:r w:rsidRPr="00B04D84">
              <w:rPr>
                <w:rFonts w:eastAsia="Arial" w:cs="Arial"/>
                <w:spacing w:val="-6"/>
                <w:sz w:val="18"/>
              </w:rPr>
              <w:t xml:space="preserve"> </w:t>
            </w:r>
            <w:r w:rsidRPr="00B04D84">
              <w:rPr>
                <w:rFonts w:eastAsia="Arial" w:cs="Arial"/>
                <w:sz w:val="18"/>
              </w:rPr>
              <w:t>coil antennas may be employed</w:t>
            </w:r>
          </w:p>
        </w:tc>
      </w:tr>
      <w:tr w:rsidR="007C216A" w:rsidRPr="00B04D84" w14:paraId="5229FC36" w14:textId="77777777" w:rsidTr="00513352">
        <w:trPr>
          <w:gridAfter w:val="1"/>
          <w:wAfter w:w="10" w:type="dxa"/>
          <w:trHeight w:val="690"/>
        </w:trPr>
        <w:tc>
          <w:tcPr>
            <w:tcW w:w="785" w:type="dxa"/>
            <w:tcBorders>
              <w:top w:val="single" w:sz="4" w:space="0" w:color="D2232A"/>
              <w:left w:val="single" w:sz="4" w:space="0" w:color="D2232A"/>
              <w:bottom w:val="single" w:sz="4" w:space="0" w:color="D2232A"/>
              <w:right w:val="single" w:sz="4" w:space="0" w:color="D2232A"/>
            </w:tcBorders>
          </w:tcPr>
          <w:p w14:paraId="607A238C"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pacing w:val="-5"/>
                <w:sz w:val="18"/>
              </w:rPr>
              <w:t>a3</w:t>
            </w:r>
          </w:p>
        </w:tc>
        <w:tc>
          <w:tcPr>
            <w:tcW w:w="2355" w:type="dxa"/>
            <w:tcBorders>
              <w:top w:val="single" w:sz="4" w:space="0" w:color="D2232A"/>
              <w:left w:val="single" w:sz="4" w:space="0" w:color="D2232A"/>
              <w:bottom w:val="single" w:sz="4" w:space="0" w:color="D2232A"/>
              <w:right w:val="single" w:sz="4" w:space="0" w:color="D2232A"/>
            </w:tcBorders>
          </w:tcPr>
          <w:p w14:paraId="48B2A5B3"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pacing w:val="-2"/>
                <w:sz w:val="18"/>
              </w:rPr>
              <w:t>119-135</w:t>
            </w:r>
            <w:r w:rsidRPr="00B04D84">
              <w:rPr>
                <w:rFonts w:eastAsia="Arial" w:cs="Arial"/>
                <w:spacing w:val="-7"/>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088B96D4" w14:textId="77777777" w:rsidR="007C216A" w:rsidRPr="00B04D84" w:rsidRDefault="007C216A" w:rsidP="00A15F01">
            <w:pPr>
              <w:widowControl w:val="0"/>
              <w:autoSpaceDE w:val="0"/>
              <w:autoSpaceDN w:val="0"/>
              <w:spacing w:before="60" w:line="249" w:lineRule="auto"/>
              <w:ind w:left="50" w:right="57"/>
              <w:rPr>
                <w:rFonts w:eastAsia="Arial" w:cs="Arial"/>
                <w:sz w:val="18"/>
              </w:rPr>
            </w:pPr>
            <w:r w:rsidRPr="00B04D84">
              <w:rPr>
                <w:rFonts w:eastAsia="Arial" w:cs="Arial"/>
                <w:sz w:val="18"/>
              </w:rPr>
              <w:t>66</w:t>
            </w:r>
            <w:r w:rsidRPr="00B04D84">
              <w:rPr>
                <w:rFonts w:eastAsia="Arial" w:cs="Arial"/>
                <w:spacing w:val="-6"/>
                <w:sz w:val="18"/>
              </w:rPr>
              <w:t xml:space="preserve"> </w:t>
            </w:r>
            <w:r w:rsidRPr="00B04D84">
              <w:rPr>
                <w:rFonts w:eastAsia="Arial" w:cs="Arial"/>
                <w:sz w:val="18"/>
              </w:rPr>
              <w:t>dBµA/m</w:t>
            </w:r>
            <w:r w:rsidRPr="00B04D84">
              <w:rPr>
                <w:rFonts w:eastAsia="Arial" w:cs="Arial"/>
                <w:spacing w:val="-6"/>
                <w:sz w:val="18"/>
              </w:rPr>
              <w:t xml:space="preserve"> </w:t>
            </w:r>
            <w:r w:rsidRPr="00B04D84">
              <w:rPr>
                <w:rFonts w:eastAsia="Arial" w:cs="Arial"/>
                <w:sz w:val="18"/>
              </w:rPr>
              <w:t>at</w:t>
            </w:r>
            <w:r w:rsidRPr="00B04D84">
              <w:rPr>
                <w:rFonts w:eastAsia="Arial" w:cs="Arial"/>
                <w:spacing w:val="-6"/>
                <w:sz w:val="18"/>
              </w:rPr>
              <w:t xml:space="preserve"> </w:t>
            </w:r>
            <w:r w:rsidRPr="00B04D84">
              <w:rPr>
                <w:rFonts w:eastAsia="Arial" w:cs="Arial"/>
                <w:sz w:val="18"/>
              </w:rPr>
              <w:t>10</w:t>
            </w:r>
            <w:r w:rsidRPr="00B04D84">
              <w:rPr>
                <w:rFonts w:eastAsia="Arial" w:cs="Arial"/>
                <w:spacing w:val="-6"/>
                <w:sz w:val="18"/>
              </w:rPr>
              <w:t xml:space="preserve"> </w:t>
            </w:r>
            <w:r w:rsidRPr="00B04D84">
              <w:rPr>
                <w:rFonts w:eastAsia="Arial" w:cs="Arial"/>
                <w:sz w:val="18"/>
              </w:rPr>
              <w:t>m</w:t>
            </w:r>
            <w:r w:rsidRPr="00B04D84">
              <w:rPr>
                <w:rFonts w:eastAsia="Arial" w:cs="Arial"/>
                <w:spacing w:val="-6"/>
                <w:sz w:val="18"/>
              </w:rPr>
              <w:t xml:space="preserve"> </w:t>
            </w:r>
            <w:r w:rsidRPr="00B04D84">
              <w:rPr>
                <w:rFonts w:eastAsia="Arial" w:cs="Arial"/>
                <w:sz w:val="18"/>
              </w:rPr>
              <w:t>-</w:t>
            </w:r>
            <w:r w:rsidRPr="00B04D84">
              <w:rPr>
                <w:rFonts w:eastAsia="Arial" w:cs="Arial"/>
                <w:spacing w:val="-6"/>
                <w:sz w:val="18"/>
              </w:rPr>
              <w:t xml:space="preserve"> </w:t>
            </w:r>
            <w:r w:rsidRPr="00B04D84">
              <w:rPr>
                <w:rFonts w:eastAsia="Arial" w:cs="Arial"/>
                <w:sz w:val="18"/>
              </w:rPr>
              <w:t>The</w:t>
            </w:r>
            <w:r w:rsidRPr="00B04D84">
              <w:rPr>
                <w:rFonts w:eastAsia="Arial" w:cs="Arial"/>
                <w:spacing w:val="-6"/>
                <w:sz w:val="18"/>
              </w:rPr>
              <w:t xml:space="preserve"> </w:t>
            </w:r>
            <w:r w:rsidRPr="00B04D84">
              <w:rPr>
                <w:rFonts w:eastAsia="Arial" w:cs="Arial"/>
                <w:sz w:val="18"/>
              </w:rPr>
              <w:t>limit is</w:t>
            </w:r>
            <w:r w:rsidRPr="00B04D84">
              <w:rPr>
                <w:rFonts w:eastAsia="Arial" w:cs="Arial"/>
                <w:spacing w:val="-5"/>
                <w:sz w:val="18"/>
              </w:rPr>
              <w:t xml:space="preserve"> </w:t>
            </w:r>
            <w:r w:rsidRPr="00B04D84">
              <w:rPr>
                <w:rFonts w:eastAsia="Arial" w:cs="Arial"/>
                <w:sz w:val="18"/>
              </w:rPr>
              <w:t>reduced</w:t>
            </w:r>
            <w:r w:rsidRPr="00B04D84">
              <w:rPr>
                <w:rFonts w:eastAsia="Arial" w:cs="Arial"/>
                <w:spacing w:val="-5"/>
                <w:sz w:val="18"/>
              </w:rPr>
              <w:t xml:space="preserve"> </w:t>
            </w:r>
            <w:r w:rsidRPr="00B04D84">
              <w:rPr>
                <w:rFonts w:eastAsia="Arial" w:cs="Arial"/>
                <w:sz w:val="18"/>
              </w:rPr>
              <w:t>according</w:t>
            </w:r>
            <w:r w:rsidRPr="00B04D84">
              <w:rPr>
                <w:rFonts w:eastAsia="Arial" w:cs="Arial"/>
                <w:spacing w:val="-5"/>
                <w:sz w:val="18"/>
              </w:rPr>
              <w:t xml:space="preserve"> </w:t>
            </w:r>
            <w:r w:rsidRPr="00B04D84">
              <w:rPr>
                <w:rFonts w:eastAsia="Arial" w:cs="Arial"/>
                <w:sz w:val="18"/>
              </w:rPr>
              <w:t>to</w:t>
            </w:r>
            <w:r w:rsidRPr="00B04D84">
              <w:rPr>
                <w:rFonts w:eastAsia="Arial" w:cs="Arial"/>
                <w:spacing w:val="-5"/>
                <w:sz w:val="18"/>
              </w:rPr>
              <w:t xml:space="preserve"> </w:t>
            </w:r>
            <w:r w:rsidRPr="00B04D84">
              <w:rPr>
                <w:rFonts w:eastAsia="Arial" w:cs="Arial"/>
                <w:sz w:val="18"/>
              </w:rPr>
              <w:t xml:space="preserve">Table </w:t>
            </w:r>
            <w:r w:rsidRPr="00B04D84">
              <w:rPr>
                <w:rFonts w:eastAsia="Arial" w:cs="Arial"/>
                <w:spacing w:val="-4"/>
                <w:sz w:val="18"/>
              </w:rPr>
              <w:t>9bis</w:t>
            </w:r>
          </w:p>
        </w:tc>
        <w:tc>
          <w:tcPr>
            <w:tcW w:w="2041" w:type="dxa"/>
            <w:tcBorders>
              <w:top w:val="single" w:sz="4" w:space="0" w:color="D2232A"/>
              <w:left w:val="single" w:sz="4" w:space="0" w:color="D2232A"/>
              <w:bottom w:val="single" w:sz="4" w:space="0" w:color="D2232A"/>
              <w:right w:val="single" w:sz="4" w:space="0" w:color="D2232A"/>
            </w:tcBorders>
          </w:tcPr>
          <w:p w14:paraId="6E25EB79"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3FC78475"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See</w:t>
            </w:r>
            <w:r w:rsidRPr="00B04D84">
              <w:rPr>
                <w:rFonts w:eastAsia="Arial" w:cs="Arial"/>
                <w:spacing w:val="-4"/>
                <w:sz w:val="18"/>
              </w:rPr>
              <w:t xml:space="preserve"> </w:t>
            </w:r>
            <w:r w:rsidRPr="00B04D84">
              <w:rPr>
                <w:rFonts w:eastAsia="Arial" w:cs="Arial"/>
                <w:sz w:val="18"/>
              </w:rPr>
              <w:t>note</w:t>
            </w:r>
            <w:r w:rsidRPr="00B04D84">
              <w:rPr>
                <w:rFonts w:eastAsia="Arial" w:cs="Arial"/>
                <w:spacing w:val="-3"/>
                <w:sz w:val="18"/>
              </w:rPr>
              <w:t xml:space="preserve"> </w:t>
            </w:r>
            <w:r w:rsidRPr="00B04D84">
              <w:rPr>
                <w:rFonts w:eastAsia="Arial" w:cs="Arial"/>
                <w:spacing w:val="-10"/>
                <w:sz w:val="18"/>
              </w:rPr>
              <w:t>2</w:t>
            </w:r>
          </w:p>
        </w:tc>
        <w:tc>
          <w:tcPr>
            <w:tcW w:w="1769" w:type="dxa"/>
            <w:tcBorders>
              <w:top w:val="single" w:sz="4" w:space="0" w:color="D2232A"/>
              <w:left w:val="single" w:sz="4" w:space="0" w:color="D2232A"/>
              <w:bottom w:val="single" w:sz="4" w:space="0" w:color="D2232A"/>
              <w:right w:val="single" w:sz="4" w:space="0" w:color="D2232A"/>
            </w:tcBorders>
          </w:tcPr>
          <w:p w14:paraId="64314DF3" w14:textId="77777777" w:rsidR="007C216A" w:rsidRPr="00B04D84" w:rsidRDefault="007C216A" w:rsidP="00A15F01">
            <w:pPr>
              <w:widowControl w:val="0"/>
              <w:autoSpaceDE w:val="0"/>
              <w:autoSpaceDN w:val="0"/>
              <w:spacing w:before="60"/>
              <w:jc w:val="left"/>
              <w:rPr>
                <w:rFonts w:ascii="Times New Roman" w:eastAsia="Arial" w:cs="Arial"/>
                <w:sz w:val="18"/>
              </w:rPr>
            </w:pPr>
          </w:p>
        </w:tc>
        <w:tc>
          <w:tcPr>
            <w:tcW w:w="4354" w:type="dxa"/>
            <w:tcBorders>
              <w:top w:val="single" w:sz="4" w:space="0" w:color="D2232A"/>
              <w:left w:val="single" w:sz="4" w:space="0" w:color="D2232A"/>
              <w:bottom w:val="single" w:sz="4" w:space="0" w:color="D2232A"/>
              <w:right w:val="single" w:sz="4" w:space="0" w:color="D2232A"/>
            </w:tcBorders>
          </w:tcPr>
          <w:p w14:paraId="52884E20" w14:textId="77777777" w:rsidR="007C216A" w:rsidRPr="00B04D84" w:rsidRDefault="007C216A" w:rsidP="00A15F01">
            <w:pPr>
              <w:widowControl w:val="0"/>
              <w:autoSpaceDE w:val="0"/>
              <w:autoSpaceDN w:val="0"/>
              <w:spacing w:before="60" w:line="249" w:lineRule="auto"/>
              <w:ind w:left="52" w:right="149"/>
              <w:jc w:val="left"/>
              <w:rPr>
                <w:rFonts w:eastAsia="Arial" w:cs="Arial"/>
                <w:sz w:val="18"/>
              </w:rPr>
            </w:pPr>
            <w:r w:rsidRPr="00B04D84">
              <w:rPr>
                <w:rFonts w:eastAsia="Arial" w:cs="Arial"/>
                <w:sz w:val="18"/>
              </w:rPr>
              <w:t>In case of external antennas only loop coil antennas may be employed. Magnetic field strength</w:t>
            </w:r>
            <w:r w:rsidRPr="00B04D84">
              <w:rPr>
                <w:rFonts w:eastAsia="Arial" w:cs="Arial"/>
                <w:spacing w:val="-8"/>
                <w:sz w:val="18"/>
              </w:rPr>
              <w:t xml:space="preserve"> </w:t>
            </w:r>
            <w:r w:rsidRPr="00B04D84">
              <w:rPr>
                <w:rFonts w:eastAsia="Arial" w:cs="Arial"/>
                <w:sz w:val="18"/>
              </w:rPr>
              <w:t>level</w:t>
            </w:r>
            <w:r w:rsidRPr="00B04D84">
              <w:rPr>
                <w:rFonts w:eastAsia="Arial" w:cs="Arial"/>
                <w:spacing w:val="-8"/>
                <w:sz w:val="18"/>
              </w:rPr>
              <w:t xml:space="preserve"> </w:t>
            </w:r>
            <w:r w:rsidRPr="00B04D84">
              <w:rPr>
                <w:rFonts w:eastAsia="Arial" w:cs="Arial"/>
                <w:sz w:val="18"/>
              </w:rPr>
              <w:t>descending</w:t>
            </w:r>
            <w:r w:rsidRPr="00B04D84">
              <w:rPr>
                <w:rFonts w:eastAsia="Arial" w:cs="Arial"/>
                <w:spacing w:val="-8"/>
                <w:sz w:val="18"/>
              </w:rPr>
              <w:t xml:space="preserve"> </w:t>
            </w:r>
            <w:r w:rsidRPr="00B04D84">
              <w:rPr>
                <w:rFonts w:eastAsia="Arial" w:cs="Arial"/>
                <w:sz w:val="18"/>
              </w:rPr>
              <w:t>3</w:t>
            </w:r>
            <w:r w:rsidRPr="00B04D84">
              <w:rPr>
                <w:rFonts w:eastAsia="Arial" w:cs="Arial"/>
                <w:spacing w:val="-8"/>
                <w:sz w:val="18"/>
              </w:rPr>
              <w:t xml:space="preserve"> </w:t>
            </w:r>
            <w:r w:rsidRPr="00B04D84">
              <w:rPr>
                <w:rFonts w:eastAsia="Arial" w:cs="Arial"/>
                <w:sz w:val="18"/>
              </w:rPr>
              <w:t>dB/octave</w:t>
            </w:r>
            <w:r w:rsidRPr="00B04D84">
              <w:rPr>
                <w:rFonts w:eastAsia="Arial" w:cs="Arial"/>
                <w:spacing w:val="-8"/>
                <w:sz w:val="18"/>
              </w:rPr>
              <w:t xml:space="preserve"> </w:t>
            </w:r>
            <w:r w:rsidRPr="00B04D84">
              <w:rPr>
                <w:rFonts w:eastAsia="Arial" w:cs="Arial"/>
                <w:sz w:val="18"/>
              </w:rPr>
              <w:t>above 119 kHz</w:t>
            </w:r>
          </w:p>
        </w:tc>
      </w:tr>
      <w:tr w:rsidR="007C216A" w:rsidRPr="00B04D84" w14:paraId="4F9E4C3E" w14:textId="77777777" w:rsidTr="00513352">
        <w:trPr>
          <w:gridAfter w:val="1"/>
          <w:wAfter w:w="10" w:type="dxa"/>
          <w:trHeight w:val="511"/>
        </w:trPr>
        <w:tc>
          <w:tcPr>
            <w:tcW w:w="785" w:type="dxa"/>
            <w:tcBorders>
              <w:top w:val="single" w:sz="4" w:space="0" w:color="D2232A"/>
              <w:left w:val="single" w:sz="4" w:space="0" w:color="D2232A"/>
              <w:bottom w:val="single" w:sz="4" w:space="0" w:color="D2232A"/>
              <w:right w:val="single" w:sz="4" w:space="0" w:color="D2232A"/>
            </w:tcBorders>
          </w:tcPr>
          <w:p w14:paraId="2FBD949C"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z w:val="18"/>
              </w:rPr>
              <w:t>b</w:t>
            </w:r>
          </w:p>
        </w:tc>
        <w:tc>
          <w:tcPr>
            <w:tcW w:w="2355" w:type="dxa"/>
            <w:tcBorders>
              <w:top w:val="single" w:sz="4" w:space="0" w:color="D2232A"/>
              <w:left w:val="single" w:sz="4" w:space="0" w:color="D2232A"/>
              <w:bottom w:val="single" w:sz="4" w:space="0" w:color="D2232A"/>
              <w:right w:val="single" w:sz="4" w:space="0" w:color="D2232A"/>
            </w:tcBorders>
          </w:tcPr>
          <w:p w14:paraId="16FAFB38"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135-140</w:t>
            </w:r>
            <w:r w:rsidRPr="00B04D84">
              <w:rPr>
                <w:rFonts w:eastAsia="Arial" w:cs="Arial"/>
                <w:spacing w:val="-7"/>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35843EF4"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42</w:t>
            </w:r>
            <w:r w:rsidRPr="00B04D84">
              <w:rPr>
                <w:rFonts w:eastAsia="Arial" w:cs="Arial"/>
                <w:spacing w:val="-3"/>
                <w:sz w:val="18"/>
              </w:rPr>
              <w:t xml:space="preserve"> </w:t>
            </w:r>
            <w:r w:rsidRPr="00B04D84">
              <w:rPr>
                <w:rFonts w:eastAsia="Arial" w:cs="Arial"/>
                <w:sz w:val="18"/>
              </w:rPr>
              <w:t>dBµA/m</w:t>
            </w:r>
            <w:r w:rsidRPr="00B04D84">
              <w:rPr>
                <w:rFonts w:eastAsia="Arial" w:cs="Arial"/>
                <w:spacing w:val="-3"/>
                <w:sz w:val="18"/>
              </w:rPr>
              <w:t xml:space="preserve"> </w:t>
            </w:r>
            <w:r w:rsidRPr="00B04D84">
              <w:rPr>
                <w:rFonts w:eastAsia="Arial" w:cs="Arial"/>
                <w:sz w:val="18"/>
              </w:rPr>
              <w:t>at</w:t>
            </w:r>
            <w:r w:rsidRPr="00B04D84">
              <w:rPr>
                <w:rFonts w:eastAsia="Arial" w:cs="Arial"/>
                <w:spacing w:val="-3"/>
                <w:sz w:val="18"/>
              </w:rPr>
              <w:t xml:space="preserve"> </w:t>
            </w:r>
            <w:r w:rsidRPr="00B04D84">
              <w:rPr>
                <w:rFonts w:eastAsia="Arial" w:cs="Arial"/>
                <w:sz w:val="18"/>
              </w:rPr>
              <w:t>10</w:t>
            </w:r>
            <w:r w:rsidRPr="00B04D84">
              <w:rPr>
                <w:rFonts w:eastAsia="Arial" w:cs="Arial"/>
                <w:spacing w:val="-3"/>
                <w:sz w:val="18"/>
              </w:rPr>
              <w:t xml:space="preserve"> </w:t>
            </w:r>
            <w:r w:rsidRPr="00B04D84">
              <w:rPr>
                <w:rFonts w:eastAsia="Arial" w:cs="Arial"/>
                <w:spacing w:val="-10"/>
                <w:sz w:val="18"/>
              </w:rPr>
              <w:t>m</w:t>
            </w:r>
          </w:p>
        </w:tc>
        <w:tc>
          <w:tcPr>
            <w:tcW w:w="2041" w:type="dxa"/>
            <w:tcBorders>
              <w:top w:val="single" w:sz="4" w:space="0" w:color="D2232A"/>
              <w:left w:val="single" w:sz="4" w:space="0" w:color="D2232A"/>
              <w:bottom w:val="single" w:sz="4" w:space="0" w:color="D2232A"/>
              <w:right w:val="single" w:sz="4" w:space="0" w:color="D2232A"/>
            </w:tcBorders>
          </w:tcPr>
          <w:p w14:paraId="2D6FE58B"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38C5C33D"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Not</w:t>
            </w:r>
            <w:r w:rsidRPr="00B04D84">
              <w:rPr>
                <w:rFonts w:eastAsia="Arial" w:cs="Arial"/>
                <w:spacing w:val="-3"/>
                <w:sz w:val="18"/>
              </w:rPr>
              <w:t xml:space="preserve"> </w:t>
            </w:r>
            <w:r w:rsidRPr="00B04D84">
              <w:rPr>
                <w:rFonts w:eastAsia="Arial" w:cs="Arial"/>
                <w:spacing w:val="-2"/>
                <w:sz w:val="18"/>
              </w:rPr>
              <w:t>specified</w:t>
            </w:r>
          </w:p>
        </w:tc>
        <w:tc>
          <w:tcPr>
            <w:tcW w:w="1769" w:type="dxa"/>
            <w:tcBorders>
              <w:top w:val="single" w:sz="4" w:space="0" w:color="D2232A"/>
              <w:left w:val="single" w:sz="4" w:space="0" w:color="D2232A"/>
              <w:bottom w:val="single" w:sz="4" w:space="0" w:color="D2232A"/>
              <w:right w:val="single" w:sz="4" w:space="0" w:color="D2232A"/>
            </w:tcBorders>
          </w:tcPr>
          <w:p w14:paraId="15DFC86A" w14:textId="77777777" w:rsidR="007C216A" w:rsidRPr="00B04D84" w:rsidRDefault="007C216A" w:rsidP="00A15F01">
            <w:pPr>
              <w:widowControl w:val="0"/>
              <w:autoSpaceDE w:val="0"/>
              <w:autoSpaceDN w:val="0"/>
              <w:spacing w:before="60"/>
              <w:jc w:val="left"/>
              <w:rPr>
                <w:rFonts w:ascii="Times New Roman" w:eastAsia="Arial" w:cs="Arial"/>
                <w:sz w:val="18"/>
              </w:rPr>
            </w:pPr>
          </w:p>
        </w:tc>
        <w:tc>
          <w:tcPr>
            <w:tcW w:w="4354" w:type="dxa"/>
            <w:tcBorders>
              <w:top w:val="single" w:sz="4" w:space="0" w:color="D2232A"/>
              <w:left w:val="single" w:sz="4" w:space="0" w:color="D2232A"/>
              <w:bottom w:val="single" w:sz="4" w:space="0" w:color="D2232A"/>
              <w:right w:val="single" w:sz="4" w:space="0" w:color="D2232A"/>
            </w:tcBorders>
          </w:tcPr>
          <w:p w14:paraId="45184866" w14:textId="77777777" w:rsidR="007C216A" w:rsidRPr="00B04D84" w:rsidRDefault="007C216A" w:rsidP="00A15F01">
            <w:pPr>
              <w:widowControl w:val="0"/>
              <w:autoSpaceDE w:val="0"/>
              <w:autoSpaceDN w:val="0"/>
              <w:spacing w:before="60" w:line="249" w:lineRule="auto"/>
              <w:ind w:left="52" w:right="149"/>
              <w:jc w:val="left"/>
              <w:rPr>
                <w:rFonts w:eastAsia="Arial" w:cs="Arial"/>
                <w:sz w:val="18"/>
              </w:rPr>
            </w:pPr>
            <w:r w:rsidRPr="00B04D84">
              <w:rPr>
                <w:rFonts w:eastAsia="Arial" w:cs="Arial"/>
                <w:sz w:val="18"/>
              </w:rPr>
              <w:t>In</w:t>
            </w:r>
            <w:r w:rsidRPr="00B04D84">
              <w:rPr>
                <w:rFonts w:eastAsia="Arial" w:cs="Arial"/>
                <w:spacing w:val="-6"/>
                <w:sz w:val="18"/>
              </w:rPr>
              <w:t xml:space="preserve"> </w:t>
            </w:r>
            <w:r w:rsidRPr="00B04D84">
              <w:rPr>
                <w:rFonts w:eastAsia="Arial" w:cs="Arial"/>
                <w:sz w:val="18"/>
              </w:rPr>
              <w:t>case</w:t>
            </w:r>
            <w:r w:rsidRPr="00B04D84">
              <w:rPr>
                <w:rFonts w:eastAsia="Arial" w:cs="Arial"/>
                <w:spacing w:val="-6"/>
                <w:sz w:val="18"/>
              </w:rPr>
              <w:t xml:space="preserve"> </w:t>
            </w:r>
            <w:r w:rsidRPr="00B04D84">
              <w:rPr>
                <w:rFonts w:eastAsia="Arial" w:cs="Arial"/>
                <w:sz w:val="18"/>
              </w:rPr>
              <w:t>of</w:t>
            </w:r>
            <w:r w:rsidRPr="00B04D84">
              <w:rPr>
                <w:rFonts w:eastAsia="Arial" w:cs="Arial"/>
                <w:spacing w:val="-6"/>
                <w:sz w:val="18"/>
              </w:rPr>
              <w:t xml:space="preserve"> </w:t>
            </w:r>
            <w:r w:rsidRPr="00B04D84">
              <w:rPr>
                <w:rFonts w:eastAsia="Arial" w:cs="Arial"/>
                <w:sz w:val="18"/>
              </w:rPr>
              <w:t>external</w:t>
            </w:r>
            <w:r w:rsidRPr="00B04D84">
              <w:rPr>
                <w:rFonts w:eastAsia="Arial" w:cs="Arial"/>
                <w:spacing w:val="-6"/>
                <w:sz w:val="18"/>
              </w:rPr>
              <w:t xml:space="preserve"> </w:t>
            </w:r>
            <w:r w:rsidRPr="00B04D84">
              <w:rPr>
                <w:rFonts w:eastAsia="Arial" w:cs="Arial"/>
                <w:sz w:val="18"/>
              </w:rPr>
              <w:t>antennas</w:t>
            </w:r>
            <w:r w:rsidRPr="00B04D84">
              <w:rPr>
                <w:rFonts w:eastAsia="Arial" w:cs="Arial"/>
                <w:spacing w:val="-6"/>
                <w:sz w:val="18"/>
              </w:rPr>
              <w:t xml:space="preserve"> </w:t>
            </w:r>
            <w:r w:rsidRPr="00B04D84">
              <w:rPr>
                <w:rFonts w:eastAsia="Arial" w:cs="Arial"/>
                <w:sz w:val="18"/>
              </w:rPr>
              <w:t>only</w:t>
            </w:r>
            <w:r w:rsidRPr="00B04D84">
              <w:rPr>
                <w:rFonts w:eastAsia="Arial" w:cs="Arial"/>
                <w:spacing w:val="-6"/>
                <w:sz w:val="18"/>
              </w:rPr>
              <w:t xml:space="preserve"> </w:t>
            </w:r>
            <w:r w:rsidRPr="00B04D84">
              <w:rPr>
                <w:rFonts w:eastAsia="Arial" w:cs="Arial"/>
                <w:sz w:val="18"/>
              </w:rPr>
              <w:t>loop</w:t>
            </w:r>
            <w:r w:rsidRPr="00B04D84">
              <w:rPr>
                <w:rFonts w:eastAsia="Arial" w:cs="Arial"/>
                <w:spacing w:val="-6"/>
                <w:sz w:val="18"/>
              </w:rPr>
              <w:t xml:space="preserve"> </w:t>
            </w:r>
            <w:r w:rsidRPr="00B04D84">
              <w:rPr>
                <w:rFonts w:eastAsia="Arial" w:cs="Arial"/>
                <w:sz w:val="18"/>
              </w:rPr>
              <w:t>coil antennas may be employed</w:t>
            </w:r>
          </w:p>
        </w:tc>
      </w:tr>
      <w:tr w:rsidR="007C216A" w:rsidRPr="00B04D84" w14:paraId="0AF11EAE" w14:textId="77777777" w:rsidTr="00513352">
        <w:trPr>
          <w:gridAfter w:val="1"/>
          <w:wAfter w:w="10" w:type="dxa"/>
          <w:trHeight w:val="512"/>
        </w:trPr>
        <w:tc>
          <w:tcPr>
            <w:tcW w:w="785" w:type="dxa"/>
            <w:tcBorders>
              <w:top w:val="single" w:sz="4" w:space="0" w:color="D2232A"/>
              <w:left w:val="single" w:sz="4" w:space="0" w:color="D2232A"/>
              <w:bottom w:val="single" w:sz="4" w:space="0" w:color="D2232A"/>
              <w:right w:val="single" w:sz="4" w:space="0" w:color="D2232A"/>
            </w:tcBorders>
          </w:tcPr>
          <w:p w14:paraId="06DFC28A"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z w:val="18"/>
              </w:rPr>
              <w:t>c</w:t>
            </w:r>
          </w:p>
        </w:tc>
        <w:tc>
          <w:tcPr>
            <w:tcW w:w="2355" w:type="dxa"/>
            <w:tcBorders>
              <w:top w:val="single" w:sz="4" w:space="0" w:color="D2232A"/>
              <w:left w:val="single" w:sz="4" w:space="0" w:color="D2232A"/>
              <w:bottom w:val="single" w:sz="4" w:space="0" w:color="D2232A"/>
              <w:right w:val="single" w:sz="4" w:space="0" w:color="D2232A"/>
            </w:tcBorders>
          </w:tcPr>
          <w:p w14:paraId="5136DDB5"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140-148.5</w:t>
            </w:r>
            <w:r w:rsidRPr="00B04D84">
              <w:rPr>
                <w:rFonts w:eastAsia="Arial" w:cs="Arial"/>
                <w:spacing w:val="-9"/>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40E43DB9"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37.7</w:t>
            </w:r>
            <w:r w:rsidRPr="00B04D84">
              <w:rPr>
                <w:rFonts w:eastAsia="Arial" w:cs="Arial"/>
                <w:spacing w:val="-4"/>
                <w:sz w:val="18"/>
              </w:rPr>
              <w:t xml:space="preserve"> </w:t>
            </w:r>
            <w:r w:rsidRPr="00B04D84">
              <w:rPr>
                <w:rFonts w:eastAsia="Arial" w:cs="Arial"/>
                <w:sz w:val="18"/>
              </w:rPr>
              <w:t>dBµA/m</w:t>
            </w:r>
            <w:r w:rsidRPr="00B04D84">
              <w:rPr>
                <w:rFonts w:eastAsia="Arial" w:cs="Arial"/>
                <w:spacing w:val="-3"/>
                <w:sz w:val="18"/>
              </w:rPr>
              <w:t xml:space="preserve"> </w:t>
            </w:r>
            <w:r w:rsidRPr="00B04D84">
              <w:rPr>
                <w:rFonts w:eastAsia="Arial" w:cs="Arial"/>
                <w:sz w:val="18"/>
              </w:rPr>
              <w:t>at</w:t>
            </w:r>
            <w:r w:rsidRPr="00B04D84">
              <w:rPr>
                <w:rFonts w:eastAsia="Arial" w:cs="Arial"/>
                <w:spacing w:val="-4"/>
                <w:sz w:val="18"/>
              </w:rPr>
              <w:t xml:space="preserve"> </w:t>
            </w:r>
            <w:r w:rsidRPr="00B04D84">
              <w:rPr>
                <w:rFonts w:eastAsia="Arial" w:cs="Arial"/>
                <w:sz w:val="18"/>
              </w:rPr>
              <w:t>10</w:t>
            </w:r>
            <w:r w:rsidRPr="00B04D84">
              <w:rPr>
                <w:rFonts w:eastAsia="Arial" w:cs="Arial"/>
                <w:spacing w:val="-3"/>
                <w:sz w:val="18"/>
              </w:rPr>
              <w:t xml:space="preserve"> </w:t>
            </w:r>
            <w:r w:rsidRPr="00B04D84">
              <w:rPr>
                <w:rFonts w:eastAsia="Arial" w:cs="Arial"/>
                <w:spacing w:val="-10"/>
                <w:sz w:val="18"/>
              </w:rPr>
              <w:t>m</w:t>
            </w:r>
          </w:p>
        </w:tc>
        <w:tc>
          <w:tcPr>
            <w:tcW w:w="2041" w:type="dxa"/>
            <w:tcBorders>
              <w:top w:val="single" w:sz="4" w:space="0" w:color="D2232A"/>
              <w:left w:val="single" w:sz="4" w:space="0" w:color="D2232A"/>
              <w:bottom w:val="single" w:sz="4" w:space="0" w:color="D2232A"/>
              <w:right w:val="single" w:sz="4" w:space="0" w:color="D2232A"/>
            </w:tcBorders>
          </w:tcPr>
          <w:p w14:paraId="0F20BB4D"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75BE2B52"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Not</w:t>
            </w:r>
            <w:r w:rsidRPr="00B04D84">
              <w:rPr>
                <w:rFonts w:eastAsia="Arial" w:cs="Arial"/>
                <w:spacing w:val="-3"/>
                <w:sz w:val="18"/>
              </w:rPr>
              <w:t xml:space="preserve"> </w:t>
            </w:r>
            <w:r w:rsidRPr="00B04D84">
              <w:rPr>
                <w:rFonts w:eastAsia="Arial" w:cs="Arial"/>
                <w:spacing w:val="-2"/>
                <w:sz w:val="18"/>
              </w:rPr>
              <w:t>specified</w:t>
            </w:r>
          </w:p>
        </w:tc>
        <w:tc>
          <w:tcPr>
            <w:tcW w:w="1769" w:type="dxa"/>
            <w:tcBorders>
              <w:top w:val="single" w:sz="4" w:space="0" w:color="D2232A"/>
              <w:left w:val="single" w:sz="4" w:space="0" w:color="D2232A"/>
              <w:bottom w:val="single" w:sz="4" w:space="0" w:color="D2232A"/>
              <w:right w:val="single" w:sz="4" w:space="0" w:color="D2232A"/>
            </w:tcBorders>
          </w:tcPr>
          <w:p w14:paraId="1B90EB64" w14:textId="77777777" w:rsidR="007C216A" w:rsidRPr="00B04D84" w:rsidRDefault="007C216A" w:rsidP="00A15F01">
            <w:pPr>
              <w:widowControl w:val="0"/>
              <w:autoSpaceDE w:val="0"/>
              <w:autoSpaceDN w:val="0"/>
              <w:spacing w:before="60"/>
              <w:jc w:val="left"/>
              <w:rPr>
                <w:rFonts w:ascii="Times New Roman" w:eastAsia="Arial" w:cs="Arial"/>
                <w:sz w:val="18"/>
              </w:rPr>
            </w:pPr>
          </w:p>
        </w:tc>
        <w:tc>
          <w:tcPr>
            <w:tcW w:w="4354" w:type="dxa"/>
            <w:tcBorders>
              <w:top w:val="single" w:sz="4" w:space="0" w:color="D2232A"/>
              <w:left w:val="single" w:sz="4" w:space="0" w:color="D2232A"/>
              <w:bottom w:val="single" w:sz="4" w:space="0" w:color="D2232A"/>
              <w:right w:val="single" w:sz="4" w:space="0" w:color="D2232A"/>
            </w:tcBorders>
          </w:tcPr>
          <w:p w14:paraId="21A325E2" w14:textId="77777777" w:rsidR="007C216A" w:rsidRPr="00B04D84" w:rsidRDefault="007C216A" w:rsidP="00A15F01">
            <w:pPr>
              <w:widowControl w:val="0"/>
              <w:autoSpaceDE w:val="0"/>
              <w:autoSpaceDN w:val="0"/>
              <w:spacing w:before="60" w:line="249" w:lineRule="auto"/>
              <w:ind w:left="52" w:right="149"/>
              <w:jc w:val="left"/>
              <w:rPr>
                <w:rFonts w:eastAsia="Arial" w:cs="Arial"/>
                <w:sz w:val="18"/>
              </w:rPr>
            </w:pPr>
            <w:r w:rsidRPr="00B04D84">
              <w:rPr>
                <w:rFonts w:eastAsia="Arial" w:cs="Arial"/>
                <w:sz w:val="18"/>
              </w:rPr>
              <w:t>In</w:t>
            </w:r>
            <w:r w:rsidRPr="00B04D84">
              <w:rPr>
                <w:rFonts w:eastAsia="Arial" w:cs="Arial"/>
                <w:spacing w:val="-6"/>
                <w:sz w:val="18"/>
              </w:rPr>
              <w:t xml:space="preserve"> </w:t>
            </w:r>
            <w:r w:rsidRPr="00B04D84">
              <w:rPr>
                <w:rFonts w:eastAsia="Arial" w:cs="Arial"/>
                <w:sz w:val="18"/>
              </w:rPr>
              <w:t>case</w:t>
            </w:r>
            <w:r w:rsidRPr="00B04D84">
              <w:rPr>
                <w:rFonts w:eastAsia="Arial" w:cs="Arial"/>
                <w:spacing w:val="-6"/>
                <w:sz w:val="18"/>
              </w:rPr>
              <w:t xml:space="preserve"> </w:t>
            </w:r>
            <w:r w:rsidRPr="00B04D84">
              <w:rPr>
                <w:rFonts w:eastAsia="Arial" w:cs="Arial"/>
                <w:sz w:val="18"/>
              </w:rPr>
              <w:t>of</w:t>
            </w:r>
            <w:r w:rsidRPr="00B04D84">
              <w:rPr>
                <w:rFonts w:eastAsia="Arial" w:cs="Arial"/>
                <w:spacing w:val="-6"/>
                <w:sz w:val="18"/>
              </w:rPr>
              <w:t xml:space="preserve"> </w:t>
            </w:r>
            <w:r w:rsidRPr="00B04D84">
              <w:rPr>
                <w:rFonts w:eastAsia="Arial" w:cs="Arial"/>
                <w:sz w:val="18"/>
              </w:rPr>
              <w:t>external</w:t>
            </w:r>
            <w:r w:rsidRPr="00B04D84">
              <w:rPr>
                <w:rFonts w:eastAsia="Arial" w:cs="Arial"/>
                <w:spacing w:val="-6"/>
                <w:sz w:val="18"/>
              </w:rPr>
              <w:t xml:space="preserve"> </w:t>
            </w:r>
            <w:r w:rsidRPr="00B04D84">
              <w:rPr>
                <w:rFonts w:eastAsia="Arial" w:cs="Arial"/>
                <w:sz w:val="18"/>
              </w:rPr>
              <w:t>antennas</w:t>
            </w:r>
            <w:r w:rsidRPr="00B04D84">
              <w:rPr>
                <w:rFonts w:eastAsia="Arial" w:cs="Arial"/>
                <w:spacing w:val="-6"/>
                <w:sz w:val="18"/>
              </w:rPr>
              <w:t xml:space="preserve"> </w:t>
            </w:r>
            <w:r w:rsidRPr="00B04D84">
              <w:rPr>
                <w:rFonts w:eastAsia="Arial" w:cs="Arial"/>
                <w:sz w:val="18"/>
              </w:rPr>
              <w:t>only</w:t>
            </w:r>
            <w:r w:rsidRPr="00B04D84">
              <w:rPr>
                <w:rFonts w:eastAsia="Arial" w:cs="Arial"/>
                <w:spacing w:val="-6"/>
                <w:sz w:val="18"/>
              </w:rPr>
              <w:t xml:space="preserve"> </w:t>
            </w:r>
            <w:r w:rsidRPr="00B04D84">
              <w:rPr>
                <w:rFonts w:eastAsia="Arial" w:cs="Arial"/>
                <w:sz w:val="18"/>
              </w:rPr>
              <w:t>loop</w:t>
            </w:r>
            <w:r w:rsidRPr="00B04D84">
              <w:rPr>
                <w:rFonts w:eastAsia="Arial" w:cs="Arial"/>
                <w:spacing w:val="-6"/>
                <w:sz w:val="18"/>
              </w:rPr>
              <w:t xml:space="preserve"> </w:t>
            </w:r>
            <w:r w:rsidRPr="00B04D84">
              <w:rPr>
                <w:rFonts w:eastAsia="Arial" w:cs="Arial"/>
                <w:sz w:val="18"/>
              </w:rPr>
              <w:t>coil antennas may be employed</w:t>
            </w:r>
          </w:p>
        </w:tc>
      </w:tr>
      <w:tr w:rsidR="007C216A" w:rsidRPr="00B04D84" w14:paraId="2B52E1B1" w14:textId="77777777" w:rsidTr="00513352">
        <w:trPr>
          <w:gridAfter w:val="1"/>
          <w:wAfter w:w="10" w:type="dxa"/>
          <w:trHeight w:val="512"/>
        </w:trPr>
        <w:tc>
          <w:tcPr>
            <w:tcW w:w="785" w:type="dxa"/>
            <w:tcBorders>
              <w:top w:val="single" w:sz="4" w:space="0" w:color="D2232A"/>
              <w:left w:val="single" w:sz="4" w:space="0" w:color="D2232A"/>
              <w:bottom w:val="single" w:sz="4" w:space="0" w:color="D2232A"/>
              <w:right w:val="single" w:sz="4" w:space="0" w:color="D2232A"/>
            </w:tcBorders>
          </w:tcPr>
          <w:p w14:paraId="5F32A8F0"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z w:val="18"/>
              </w:rPr>
              <w:t>d</w:t>
            </w:r>
          </w:p>
        </w:tc>
        <w:tc>
          <w:tcPr>
            <w:tcW w:w="2355" w:type="dxa"/>
            <w:tcBorders>
              <w:top w:val="single" w:sz="4" w:space="0" w:color="D2232A"/>
              <w:left w:val="single" w:sz="4" w:space="0" w:color="D2232A"/>
              <w:bottom w:val="single" w:sz="4" w:space="0" w:color="D2232A"/>
              <w:right w:val="single" w:sz="4" w:space="0" w:color="D2232A"/>
            </w:tcBorders>
          </w:tcPr>
          <w:p w14:paraId="3587F414"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400-600</w:t>
            </w:r>
            <w:r w:rsidRPr="00B04D84">
              <w:rPr>
                <w:rFonts w:eastAsia="Arial" w:cs="Arial"/>
                <w:spacing w:val="-7"/>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3BAB6487" w14:textId="77777777" w:rsidR="007C216A" w:rsidRPr="00B04D84" w:rsidRDefault="007C216A" w:rsidP="00A15F01">
            <w:pPr>
              <w:widowControl w:val="0"/>
              <w:autoSpaceDE w:val="0"/>
              <w:autoSpaceDN w:val="0"/>
              <w:spacing w:before="60" w:line="249" w:lineRule="auto"/>
              <w:ind w:left="50"/>
              <w:jc w:val="left"/>
              <w:rPr>
                <w:rFonts w:eastAsia="Arial" w:cs="Arial"/>
                <w:sz w:val="18"/>
              </w:rPr>
            </w:pPr>
            <w:r w:rsidRPr="00B04D84">
              <w:rPr>
                <w:rFonts w:eastAsia="Arial" w:cs="Arial"/>
                <w:sz w:val="18"/>
              </w:rPr>
              <w:t>-5</w:t>
            </w:r>
            <w:r w:rsidRPr="00B04D84">
              <w:rPr>
                <w:rFonts w:eastAsia="Arial" w:cs="Arial"/>
                <w:spacing w:val="-6"/>
                <w:sz w:val="18"/>
              </w:rPr>
              <w:t xml:space="preserve"> </w:t>
            </w:r>
            <w:r w:rsidRPr="00B04D84">
              <w:rPr>
                <w:rFonts w:eastAsia="Arial" w:cs="Arial"/>
                <w:sz w:val="18"/>
              </w:rPr>
              <w:t>dBµA/m</w:t>
            </w:r>
            <w:r w:rsidRPr="00B04D84">
              <w:rPr>
                <w:rFonts w:eastAsia="Arial" w:cs="Arial"/>
                <w:spacing w:val="-6"/>
                <w:sz w:val="18"/>
              </w:rPr>
              <w:t xml:space="preserve"> </w:t>
            </w:r>
            <w:r w:rsidRPr="00B04D84">
              <w:rPr>
                <w:rFonts w:eastAsia="Arial" w:cs="Arial"/>
                <w:sz w:val="18"/>
              </w:rPr>
              <w:t>at</w:t>
            </w:r>
            <w:r w:rsidRPr="00B04D84">
              <w:rPr>
                <w:rFonts w:eastAsia="Arial" w:cs="Arial"/>
                <w:spacing w:val="-6"/>
                <w:sz w:val="18"/>
              </w:rPr>
              <w:t xml:space="preserve"> </w:t>
            </w:r>
            <w:r w:rsidRPr="00B04D84">
              <w:rPr>
                <w:rFonts w:eastAsia="Arial" w:cs="Arial"/>
                <w:sz w:val="18"/>
              </w:rPr>
              <w:t>10</w:t>
            </w:r>
            <w:r w:rsidRPr="00B04D84">
              <w:rPr>
                <w:rFonts w:eastAsia="Arial" w:cs="Arial"/>
                <w:spacing w:val="-6"/>
                <w:sz w:val="18"/>
              </w:rPr>
              <w:t xml:space="preserve"> </w:t>
            </w:r>
            <w:r w:rsidRPr="00B04D84">
              <w:rPr>
                <w:rFonts w:eastAsia="Arial" w:cs="Arial"/>
                <w:sz w:val="18"/>
              </w:rPr>
              <w:t>m</w:t>
            </w:r>
            <w:r w:rsidRPr="00B04D84">
              <w:rPr>
                <w:rFonts w:eastAsia="Arial" w:cs="Arial"/>
                <w:spacing w:val="-6"/>
                <w:sz w:val="18"/>
              </w:rPr>
              <w:t xml:space="preserve"> </w:t>
            </w:r>
            <w:r w:rsidRPr="00B04D84">
              <w:rPr>
                <w:rFonts w:eastAsia="Arial" w:cs="Arial"/>
                <w:sz w:val="18"/>
              </w:rPr>
              <w:t>in</w:t>
            </w:r>
            <w:r w:rsidRPr="00B04D84">
              <w:rPr>
                <w:rFonts w:eastAsia="Arial" w:cs="Arial"/>
                <w:spacing w:val="-6"/>
                <w:sz w:val="18"/>
              </w:rPr>
              <w:t xml:space="preserve"> </w:t>
            </w:r>
            <w:r w:rsidRPr="00B04D84">
              <w:rPr>
                <w:rFonts w:eastAsia="Arial" w:cs="Arial"/>
                <w:sz w:val="18"/>
              </w:rPr>
              <w:t>total</w:t>
            </w:r>
            <w:r w:rsidRPr="00B04D84">
              <w:rPr>
                <w:rFonts w:eastAsia="Arial" w:cs="Arial"/>
                <w:spacing w:val="-6"/>
                <w:sz w:val="18"/>
              </w:rPr>
              <w:t xml:space="preserve"> </w:t>
            </w:r>
            <w:r w:rsidRPr="00B04D84">
              <w:rPr>
                <w:rFonts w:eastAsia="Arial" w:cs="Arial"/>
                <w:sz w:val="18"/>
              </w:rPr>
              <w:t>-8 dBµA/m at 10 m per 10 kHz</w:t>
            </w:r>
          </w:p>
        </w:tc>
        <w:tc>
          <w:tcPr>
            <w:tcW w:w="2041" w:type="dxa"/>
            <w:tcBorders>
              <w:top w:val="single" w:sz="4" w:space="0" w:color="D2232A"/>
              <w:left w:val="single" w:sz="4" w:space="0" w:color="D2232A"/>
              <w:bottom w:val="single" w:sz="4" w:space="0" w:color="D2232A"/>
              <w:right w:val="single" w:sz="4" w:space="0" w:color="D2232A"/>
            </w:tcBorders>
          </w:tcPr>
          <w:p w14:paraId="393C70E6"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5EC409EF"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w:t>
            </w:r>
            <w:r w:rsidRPr="00B04D84">
              <w:rPr>
                <w:rFonts w:eastAsia="Arial" w:cs="Arial"/>
                <w:spacing w:val="-1"/>
                <w:sz w:val="18"/>
              </w:rPr>
              <w:t xml:space="preserve"> </w:t>
            </w:r>
            <w:r w:rsidRPr="00B04D84">
              <w:rPr>
                <w:rFonts w:eastAsia="Arial" w:cs="Arial"/>
                <w:spacing w:val="-4"/>
                <w:sz w:val="18"/>
              </w:rPr>
              <w:t>30kHz</w:t>
            </w:r>
          </w:p>
        </w:tc>
        <w:tc>
          <w:tcPr>
            <w:tcW w:w="1769" w:type="dxa"/>
            <w:tcBorders>
              <w:top w:val="single" w:sz="4" w:space="0" w:color="D2232A"/>
              <w:left w:val="single" w:sz="4" w:space="0" w:color="D2232A"/>
              <w:bottom w:val="single" w:sz="4" w:space="0" w:color="D2232A"/>
              <w:right w:val="single" w:sz="4" w:space="0" w:color="D2232A"/>
            </w:tcBorders>
          </w:tcPr>
          <w:p w14:paraId="21BE029F" w14:textId="77777777" w:rsidR="007C216A" w:rsidRPr="00B04D84" w:rsidRDefault="007C216A" w:rsidP="00A15F01">
            <w:pPr>
              <w:widowControl w:val="0"/>
              <w:autoSpaceDE w:val="0"/>
              <w:autoSpaceDN w:val="0"/>
              <w:spacing w:before="60"/>
              <w:jc w:val="left"/>
              <w:rPr>
                <w:rFonts w:ascii="Times New Roman" w:eastAsia="Arial" w:cs="Arial"/>
                <w:sz w:val="18"/>
              </w:rPr>
            </w:pPr>
          </w:p>
        </w:tc>
        <w:tc>
          <w:tcPr>
            <w:tcW w:w="4354" w:type="dxa"/>
            <w:tcBorders>
              <w:top w:val="single" w:sz="4" w:space="0" w:color="D2232A"/>
              <w:left w:val="single" w:sz="4" w:space="0" w:color="D2232A"/>
              <w:bottom w:val="single" w:sz="4" w:space="0" w:color="D2232A"/>
              <w:right w:val="single" w:sz="4" w:space="0" w:color="D2232A"/>
            </w:tcBorders>
          </w:tcPr>
          <w:p w14:paraId="11775DB7" w14:textId="77777777" w:rsidR="007C216A" w:rsidRPr="00B04D84" w:rsidRDefault="007C216A" w:rsidP="00A15F01">
            <w:pPr>
              <w:widowControl w:val="0"/>
              <w:autoSpaceDE w:val="0"/>
              <w:autoSpaceDN w:val="0"/>
              <w:spacing w:before="60" w:line="249" w:lineRule="auto"/>
              <w:ind w:left="52" w:right="149"/>
              <w:jc w:val="left"/>
              <w:rPr>
                <w:rFonts w:eastAsia="Arial" w:cs="Arial"/>
                <w:sz w:val="18"/>
              </w:rPr>
            </w:pPr>
            <w:r w:rsidRPr="00B04D84">
              <w:rPr>
                <w:rFonts w:eastAsia="Arial" w:cs="Arial"/>
                <w:sz w:val="18"/>
              </w:rPr>
              <w:t>For</w:t>
            </w:r>
            <w:r w:rsidRPr="00B04D84">
              <w:rPr>
                <w:rFonts w:eastAsia="Arial" w:cs="Arial"/>
                <w:spacing w:val="-8"/>
                <w:sz w:val="18"/>
              </w:rPr>
              <w:t xml:space="preserve"> </w:t>
            </w:r>
            <w:r w:rsidRPr="00B04D84">
              <w:rPr>
                <w:rFonts w:eastAsia="Arial" w:cs="Arial"/>
                <w:sz w:val="18"/>
              </w:rPr>
              <w:t>RFID</w:t>
            </w:r>
            <w:r w:rsidRPr="00B04D84">
              <w:rPr>
                <w:rFonts w:eastAsia="Arial" w:cs="Arial"/>
                <w:spacing w:val="-8"/>
                <w:sz w:val="18"/>
              </w:rPr>
              <w:t xml:space="preserve"> </w:t>
            </w:r>
            <w:r w:rsidRPr="00B04D84">
              <w:rPr>
                <w:rFonts w:eastAsia="Arial" w:cs="Arial"/>
                <w:sz w:val="18"/>
              </w:rPr>
              <w:t>only.</w:t>
            </w:r>
            <w:r w:rsidRPr="00B04D84">
              <w:rPr>
                <w:rFonts w:eastAsia="Arial" w:cs="Arial"/>
                <w:spacing w:val="-8"/>
                <w:sz w:val="18"/>
              </w:rPr>
              <w:t xml:space="preserve"> </w:t>
            </w:r>
            <w:r w:rsidRPr="00B04D84">
              <w:rPr>
                <w:rFonts w:eastAsia="Arial" w:cs="Arial"/>
                <w:sz w:val="18"/>
              </w:rPr>
              <w:t>In</w:t>
            </w:r>
            <w:r w:rsidRPr="00B04D84">
              <w:rPr>
                <w:rFonts w:eastAsia="Arial" w:cs="Arial"/>
                <w:spacing w:val="-8"/>
                <w:sz w:val="18"/>
              </w:rPr>
              <w:t xml:space="preserve"> </w:t>
            </w:r>
            <w:r w:rsidRPr="00B04D84">
              <w:rPr>
                <w:rFonts w:eastAsia="Arial" w:cs="Arial"/>
                <w:sz w:val="18"/>
              </w:rPr>
              <w:t>case</w:t>
            </w:r>
            <w:r w:rsidRPr="00B04D84">
              <w:rPr>
                <w:rFonts w:eastAsia="Arial" w:cs="Arial"/>
                <w:spacing w:val="-8"/>
                <w:sz w:val="18"/>
              </w:rPr>
              <w:t xml:space="preserve"> </w:t>
            </w:r>
            <w:r w:rsidRPr="00B04D84">
              <w:rPr>
                <w:rFonts w:eastAsia="Arial" w:cs="Arial"/>
                <w:sz w:val="18"/>
              </w:rPr>
              <w:t>of</w:t>
            </w:r>
            <w:r w:rsidRPr="00B04D84">
              <w:rPr>
                <w:rFonts w:eastAsia="Arial" w:cs="Arial"/>
                <w:spacing w:val="-8"/>
                <w:sz w:val="18"/>
              </w:rPr>
              <w:t xml:space="preserve"> </w:t>
            </w:r>
            <w:r w:rsidRPr="00B04D84">
              <w:rPr>
                <w:rFonts w:eastAsia="Arial" w:cs="Arial"/>
                <w:sz w:val="18"/>
              </w:rPr>
              <w:t>external</w:t>
            </w:r>
            <w:r w:rsidRPr="00B04D84">
              <w:rPr>
                <w:rFonts w:eastAsia="Arial" w:cs="Arial"/>
                <w:spacing w:val="-8"/>
                <w:sz w:val="18"/>
              </w:rPr>
              <w:t xml:space="preserve"> </w:t>
            </w:r>
            <w:r w:rsidRPr="00B04D84">
              <w:rPr>
                <w:rFonts w:eastAsia="Arial" w:cs="Arial"/>
                <w:sz w:val="18"/>
              </w:rPr>
              <w:t>antennas only loop coil antennas may be employed.</w:t>
            </w:r>
          </w:p>
        </w:tc>
      </w:tr>
      <w:tr w:rsidR="007C216A" w:rsidRPr="00B04D84" w14:paraId="0EB7EC1F" w14:textId="77777777" w:rsidTr="00513352">
        <w:trPr>
          <w:gridAfter w:val="1"/>
          <w:wAfter w:w="10" w:type="dxa"/>
          <w:trHeight w:val="511"/>
        </w:trPr>
        <w:tc>
          <w:tcPr>
            <w:tcW w:w="785" w:type="dxa"/>
            <w:tcBorders>
              <w:top w:val="single" w:sz="4" w:space="0" w:color="D2232A"/>
              <w:left w:val="single" w:sz="4" w:space="0" w:color="D2232A"/>
              <w:bottom w:val="single" w:sz="4" w:space="0" w:color="D2232A"/>
              <w:right w:val="single" w:sz="4" w:space="0" w:color="D2232A"/>
            </w:tcBorders>
          </w:tcPr>
          <w:p w14:paraId="25A8FD39"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z w:val="18"/>
              </w:rPr>
              <w:lastRenderedPageBreak/>
              <w:t>e</w:t>
            </w:r>
          </w:p>
        </w:tc>
        <w:tc>
          <w:tcPr>
            <w:tcW w:w="2355" w:type="dxa"/>
            <w:tcBorders>
              <w:top w:val="single" w:sz="4" w:space="0" w:color="D2232A"/>
              <w:left w:val="single" w:sz="4" w:space="0" w:color="D2232A"/>
              <w:bottom w:val="single" w:sz="4" w:space="0" w:color="D2232A"/>
              <w:right w:val="single" w:sz="4" w:space="0" w:color="D2232A"/>
            </w:tcBorders>
          </w:tcPr>
          <w:p w14:paraId="5F0736D7"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3155-3400</w:t>
            </w:r>
            <w:r w:rsidRPr="00B04D84">
              <w:rPr>
                <w:rFonts w:eastAsia="Arial" w:cs="Arial"/>
                <w:spacing w:val="-9"/>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32CFCCB8"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13.5</w:t>
            </w:r>
            <w:r w:rsidRPr="00B04D84">
              <w:rPr>
                <w:rFonts w:eastAsia="Arial" w:cs="Arial"/>
                <w:spacing w:val="-4"/>
                <w:sz w:val="18"/>
              </w:rPr>
              <w:t xml:space="preserve"> </w:t>
            </w:r>
            <w:r w:rsidRPr="00B04D84">
              <w:rPr>
                <w:rFonts w:eastAsia="Arial" w:cs="Arial"/>
                <w:sz w:val="18"/>
              </w:rPr>
              <w:t>dBµA/m</w:t>
            </w:r>
            <w:r w:rsidRPr="00B04D84">
              <w:rPr>
                <w:rFonts w:eastAsia="Arial" w:cs="Arial"/>
                <w:spacing w:val="-3"/>
                <w:sz w:val="18"/>
              </w:rPr>
              <w:t xml:space="preserve"> </w:t>
            </w:r>
            <w:r w:rsidRPr="00B04D84">
              <w:rPr>
                <w:rFonts w:eastAsia="Arial" w:cs="Arial"/>
                <w:sz w:val="18"/>
              </w:rPr>
              <w:t>at</w:t>
            </w:r>
            <w:r w:rsidRPr="00B04D84">
              <w:rPr>
                <w:rFonts w:eastAsia="Arial" w:cs="Arial"/>
                <w:spacing w:val="-4"/>
                <w:sz w:val="18"/>
              </w:rPr>
              <w:t xml:space="preserve"> </w:t>
            </w:r>
            <w:r w:rsidRPr="00B04D84">
              <w:rPr>
                <w:rFonts w:eastAsia="Arial" w:cs="Arial"/>
                <w:sz w:val="18"/>
              </w:rPr>
              <w:t>10</w:t>
            </w:r>
            <w:r w:rsidRPr="00B04D84">
              <w:rPr>
                <w:rFonts w:eastAsia="Arial" w:cs="Arial"/>
                <w:spacing w:val="-3"/>
                <w:sz w:val="18"/>
              </w:rPr>
              <w:t xml:space="preserve"> </w:t>
            </w:r>
            <w:r w:rsidRPr="00B04D84">
              <w:rPr>
                <w:rFonts w:eastAsia="Arial" w:cs="Arial"/>
                <w:spacing w:val="-10"/>
                <w:sz w:val="18"/>
              </w:rPr>
              <w:t>m</w:t>
            </w:r>
          </w:p>
        </w:tc>
        <w:tc>
          <w:tcPr>
            <w:tcW w:w="2041" w:type="dxa"/>
            <w:tcBorders>
              <w:top w:val="single" w:sz="4" w:space="0" w:color="D2232A"/>
              <w:left w:val="single" w:sz="4" w:space="0" w:color="D2232A"/>
              <w:bottom w:val="single" w:sz="4" w:space="0" w:color="D2232A"/>
              <w:right w:val="single" w:sz="4" w:space="0" w:color="D2232A"/>
            </w:tcBorders>
          </w:tcPr>
          <w:p w14:paraId="68ED76EC"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78F831E5"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Not</w:t>
            </w:r>
            <w:r w:rsidRPr="00B04D84">
              <w:rPr>
                <w:rFonts w:eastAsia="Arial" w:cs="Arial"/>
                <w:spacing w:val="-3"/>
                <w:sz w:val="18"/>
              </w:rPr>
              <w:t xml:space="preserve"> </w:t>
            </w:r>
            <w:r w:rsidRPr="00B04D84">
              <w:rPr>
                <w:rFonts w:eastAsia="Arial" w:cs="Arial"/>
                <w:spacing w:val="-2"/>
                <w:sz w:val="18"/>
              </w:rPr>
              <w:t>specified</w:t>
            </w:r>
          </w:p>
        </w:tc>
        <w:tc>
          <w:tcPr>
            <w:tcW w:w="1769" w:type="dxa"/>
            <w:tcBorders>
              <w:top w:val="single" w:sz="4" w:space="0" w:color="D2232A"/>
              <w:left w:val="single" w:sz="4" w:space="0" w:color="D2232A"/>
              <w:bottom w:val="single" w:sz="4" w:space="0" w:color="D2232A"/>
              <w:right w:val="single" w:sz="4" w:space="0" w:color="D2232A"/>
            </w:tcBorders>
          </w:tcPr>
          <w:p w14:paraId="649F0930" w14:textId="77777777" w:rsidR="007C216A" w:rsidRPr="00B04D84" w:rsidRDefault="007C216A" w:rsidP="00A15F01">
            <w:pPr>
              <w:widowControl w:val="0"/>
              <w:autoSpaceDE w:val="0"/>
              <w:autoSpaceDN w:val="0"/>
              <w:spacing w:before="60"/>
              <w:jc w:val="left"/>
              <w:rPr>
                <w:rFonts w:ascii="Times New Roman" w:eastAsia="Arial" w:cs="Arial"/>
                <w:sz w:val="18"/>
              </w:rPr>
            </w:pPr>
          </w:p>
        </w:tc>
        <w:tc>
          <w:tcPr>
            <w:tcW w:w="4354" w:type="dxa"/>
            <w:tcBorders>
              <w:top w:val="single" w:sz="4" w:space="0" w:color="D2232A"/>
              <w:left w:val="single" w:sz="4" w:space="0" w:color="D2232A"/>
              <w:bottom w:val="single" w:sz="4" w:space="0" w:color="D2232A"/>
              <w:right w:val="single" w:sz="4" w:space="0" w:color="D2232A"/>
            </w:tcBorders>
          </w:tcPr>
          <w:p w14:paraId="44305EF6" w14:textId="77777777" w:rsidR="007C216A" w:rsidRPr="00B04D84" w:rsidRDefault="007C216A" w:rsidP="00A15F01">
            <w:pPr>
              <w:widowControl w:val="0"/>
              <w:autoSpaceDE w:val="0"/>
              <w:autoSpaceDN w:val="0"/>
              <w:spacing w:before="60" w:line="249" w:lineRule="auto"/>
              <w:ind w:left="52" w:right="149"/>
              <w:jc w:val="left"/>
              <w:rPr>
                <w:rFonts w:eastAsia="Arial" w:cs="Arial"/>
                <w:sz w:val="18"/>
              </w:rPr>
            </w:pPr>
            <w:r w:rsidRPr="00B04D84">
              <w:rPr>
                <w:rFonts w:eastAsia="Arial" w:cs="Arial"/>
                <w:sz w:val="18"/>
              </w:rPr>
              <w:t>In</w:t>
            </w:r>
            <w:r w:rsidRPr="00B04D84">
              <w:rPr>
                <w:rFonts w:eastAsia="Arial" w:cs="Arial"/>
                <w:spacing w:val="-6"/>
                <w:sz w:val="18"/>
              </w:rPr>
              <w:t xml:space="preserve"> </w:t>
            </w:r>
            <w:r w:rsidRPr="00B04D84">
              <w:rPr>
                <w:rFonts w:eastAsia="Arial" w:cs="Arial"/>
                <w:sz w:val="18"/>
              </w:rPr>
              <w:t>case</w:t>
            </w:r>
            <w:r w:rsidRPr="00B04D84">
              <w:rPr>
                <w:rFonts w:eastAsia="Arial" w:cs="Arial"/>
                <w:spacing w:val="-6"/>
                <w:sz w:val="18"/>
              </w:rPr>
              <w:t xml:space="preserve"> </w:t>
            </w:r>
            <w:r w:rsidRPr="00B04D84">
              <w:rPr>
                <w:rFonts w:eastAsia="Arial" w:cs="Arial"/>
                <w:sz w:val="18"/>
              </w:rPr>
              <w:t>of</w:t>
            </w:r>
            <w:r w:rsidRPr="00B04D84">
              <w:rPr>
                <w:rFonts w:eastAsia="Arial" w:cs="Arial"/>
                <w:spacing w:val="-6"/>
                <w:sz w:val="18"/>
              </w:rPr>
              <w:t xml:space="preserve"> </w:t>
            </w:r>
            <w:r w:rsidRPr="00B04D84">
              <w:rPr>
                <w:rFonts w:eastAsia="Arial" w:cs="Arial"/>
                <w:sz w:val="18"/>
              </w:rPr>
              <w:t>external</w:t>
            </w:r>
            <w:r w:rsidRPr="00B04D84">
              <w:rPr>
                <w:rFonts w:eastAsia="Arial" w:cs="Arial"/>
                <w:spacing w:val="-6"/>
                <w:sz w:val="18"/>
              </w:rPr>
              <w:t xml:space="preserve"> </w:t>
            </w:r>
            <w:r w:rsidRPr="00B04D84">
              <w:rPr>
                <w:rFonts w:eastAsia="Arial" w:cs="Arial"/>
                <w:sz w:val="18"/>
              </w:rPr>
              <w:t>antennas</w:t>
            </w:r>
            <w:r w:rsidRPr="00B04D84">
              <w:rPr>
                <w:rFonts w:eastAsia="Arial" w:cs="Arial"/>
                <w:spacing w:val="-6"/>
                <w:sz w:val="18"/>
              </w:rPr>
              <w:t xml:space="preserve"> </w:t>
            </w:r>
            <w:r w:rsidRPr="00B04D84">
              <w:rPr>
                <w:rFonts w:eastAsia="Arial" w:cs="Arial"/>
                <w:sz w:val="18"/>
              </w:rPr>
              <w:t>only</w:t>
            </w:r>
            <w:r w:rsidRPr="00B04D84">
              <w:rPr>
                <w:rFonts w:eastAsia="Arial" w:cs="Arial"/>
                <w:spacing w:val="-6"/>
                <w:sz w:val="18"/>
              </w:rPr>
              <w:t xml:space="preserve"> </w:t>
            </w:r>
            <w:r w:rsidRPr="00B04D84">
              <w:rPr>
                <w:rFonts w:eastAsia="Arial" w:cs="Arial"/>
                <w:sz w:val="18"/>
              </w:rPr>
              <w:t>loop</w:t>
            </w:r>
            <w:r w:rsidRPr="00B04D84">
              <w:rPr>
                <w:rFonts w:eastAsia="Arial" w:cs="Arial"/>
                <w:spacing w:val="-6"/>
                <w:sz w:val="18"/>
              </w:rPr>
              <w:t xml:space="preserve"> </w:t>
            </w:r>
            <w:r w:rsidRPr="00B04D84">
              <w:rPr>
                <w:rFonts w:eastAsia="Arial" w:cs="Arial"/>
                <w:sz w:val="18"/>
              </w:rPr>
              <w:t>coil antennas may be employed</w:t>
            </w:r>
          </w:p>
        </w:tc>
      </w:tr>
      <w:tr w:rsidR="007C216A" w:rsidRPr="00B04D84" w14:paraId="7822E7AC" w14:textId="77777777" w:rsidTr="00513352">
        <w:trPr>
          <w:gridAfter w:val="1"/>
          <w:wAfter w:w="10" w:type="dxa"/>
          <w:trHeight w:val="295"/>
        </w:trPr>
        <w:tc>
          <w:tcPr>
            <w:tcW w:w="785" w:type="dxa"/>
            <w:tcBorders>
              <w:top w:val="single" w:sz="4" w:space="0" w:color="D2232A"/>
              <w:left w:val="single" w:sz="4" w:space="0" w:color="D2232A"/>
              <w:bottom w:val="single" w:sz="4" w:space="0" w:color="D2232A"/>
              <w:right w:val="single" w:sz="4" w:space="0" w:color="D2232A"/>
            </w:tcBorders>
          </w:tcPr>
          <w:p w14:paraId="40EA1231"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z w:val="18"/>
              </w:rPr>
              <w:t>f</w:t>
            </w:r>
          </w:p>
        </w:tc>
        <w:tc>
          <w:tcPr>
            <w:tcW w:w="2355" w:type="dxa"/>
            <w:tcBorders>
              <w:top w:val="single" w:sz="4" w:space="0" w:color="D2232A"/>
              <w:left w:val="single" w:sz="4" w:space="0" w:color="D2232A"/>
              <w:bottom w:val="single" w:sz="4" w:space="0" w:color="D2232A"/>
              <w:right w:val="single" w:sz="4" w:space="0" w:color="D2232A"/>
            </w:tcBorders>
          </w:tcPr>
          <w:p w14:paraId="6EC8ACBA"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6765-6795</w:t>
            </w:r>
            <w:r w:rsidRPr="00B04D84">
              <w:rPr>
                <w:rFonts w:eastAsia="Arial" w:cs="Arial"/>
                <w:spacing w:val="-9"/>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23974DFD"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42</w:t>
            </w:r>
            <w:r w:rsidRPr="00B04D84">
              <w:rPr>
                <w:rFonts w:eastAsia="Arial" w:cs="Arial"/>
                <w:spacing w:val="-3"/>
                <w:sz w:val="18"/>
              </w:rPr>
              <w:t xml:space="preserve"> </w:t>
            </w:r>
            <w:r w:rsidRPr="00B04D84">
              <w:rPr>
                <w:rFonts w:eastAsia="Arial" w:cs="Arial"/>
                <w:sz w:val="18"/>
              </w:rPr>
              <w:t>dBµA/m</w:t>
            </w:r>
            <w:r w:rsidRPr="00B04D84">
              <w:rPr>
                <w:rFonts w:eastAsia="Arial" w:cs="Arial"/>
                <w:spacing w:val="-3"/>
                <w:sz w:val="18"/>
              </w:rPr>
              <w:t xml:space="preserve"> </w:t>
            </w:r>
            <w:r w:rsidRPr="00B04D84">
              <w:rPr>
                <w:rFonts w:eastAsia="Arial" w:cs="Arial"/>
                <w:sz w:val="18"/>
              </w:rPr>
              <w:t>at</w:t>
            </w:r>
            <w:r w:rsidRPr="00B04D84">
              <w:rPr>
                <w:rFonts w:eastAsia="Arial" w:cs="Arial"/>
                <w:spacing w:val="-3"/>
                <w:sz w:val="18"/>
              </w:rPr>
              <w:t xml:space="preserve"> </w:t>
            </w:r>
            <w:r w:rsidRPr="00B04D84">
              <w:rPr>
                <w:rFonts w:eastAsia="Arial" w:cs="Arial"/>
                <w:sz w:val="18"/>
              </w:rPr>
              <w:t>10</w:t>
            </w:r>
            <w:r w:rsidRPr="00B04D84">
              <w:rPr>
                <w:rFonts w:eastAsia="Arial" w:cs="Arial"/>
                <w:spacing w:val="-3"/>
                <w:sz w:val="18"/>
              </w:rPr>
              <w:t xml:space="preserve"> </w:t>
            </w:r>
            <w:r w:rsidRPr="00B04D84">
              <w:rPr>
                <w:rFonts w:eastAsia="Arial" w:cs="Arial"/>
                <w:spacing w:val="-10"/>
                <w:sz w:val="18"/>
              </w:rPr>
              <w:t>m</w:t>
            </w:r>
          </w:p>
        </w:tc>
        <w:tc>
          <w:tcPr>
            <w:tcW w:w="2041" w:type="dxa"/>
            <w:tcBorders>
              <w:top w:val="single" w:sz="4" w:space="0" w:color="D2232A"/>
              <w:left w:val="single" w:sz="4" w:space="0" w:color="D2232A"/>
              <w:bottom w:val="single" w:sz="4" w:space="0" w:color="D2232A"/>
              <w:right w:val="single" w:sz="4" w:space="0" w:color="D2232A"/>
            </w:tcBorders>
          </w:tcPr>
          <w:p w14:paraId="7E97A478"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1A8D8D53"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Not</w:t>
            </w:r>
            <w:r w:rsidRPr="00B04D84">
              <w:rPr>
                <w:rFonts w:eastAsia="Arial" w:cs="Arial"/>
                <w:spacing w:val="-3"/>
                <w:sz w:val="18"/>
              </w:rPr>
              <w:t xml:space="preserve"> </w:t>
            </w:r>
            <w:r w:rsidRPr="00B04D84">
              <w:rPr>
                <w:rFonts w:eastAsia="Arial" w:cs="Arial"/>
                <w:spacing w:val="-2"/>
                <w:sz w:val="18"/>
              </w:rPr>
              <w:t>specified</w:t>
            </w:r>
          </w:p>
        </w:tc>
        <w:tc>
          <w:tcPr>
            <w:tcW w:w="1769" w:type="dxa"/>
            <w:tcBorders>
              <w:top w:val="single" w:sz="4" w:space="0" w:color="D2232A"/>
              <w:left w:val="single" w:sz="4" w:space="0" w:color="D2232A"/>
              <w:bottom w:val="single" w:sz="4" w:space="0" w:color="D2232A"/>
              <w:right w:val="single" w:sz="4" w:space="0" w:color="D2232A"/>
            </w:tcBorders>
          </w:tcPr>
          <w:p w14:paraId="43737B33" w14:textId="77777777" w:rsidR="007C216A" w:rsidRPr="00B04D84" w:rsidRDefault="007C216A" w:rsidP="00A15F01">
            <w:pPr>
              <w:widowControl w:val="0"/>
              <w:autoSpaceDE w:val="0"/>
              <w:autoSpaceDN w:val="0"/>
              <w:spacing w:before="60"/>
              <w:jc w:val="left"/>
              <w:rPr>
                <w:rFonts w:ascii="Times New Roman" w:eastAsia="Arial" w:cs="Arial"/>
                <w:sz w:val="18"/>
              </w:rPr>
            </w:pPr>
          </w:p>
        </w:tc>
        <w:tc>
          <w:tcPr>
            <w:tcW w:w="4354" w:type="dxa"/>
            <w:tcBorders>
              <w:top w:val="single" w:sz="4" w:space="0" w:color="D2232A"/>
              <w:left w:val="single" w:sz="4" w:space="0" w:color="D2232A"/>
              <w:bottom w:val="single" w:sz="4" w:space="0" w:color="D2232A"/>
              <w:right w:val="single" w:sz="4" w:space="0" w:color="D2232A"/>
            </w:tcBorders>
          </w:tcPr>
          <w:p w14:paraId="404A2965" w14:textId="77777777" w:rsidR="007C216A" w:rsidRPr="00B04D84" w:rsidRDefault="007C216A" w:rsidP="00A15F01">
            <w:pPr>
              <w:widowControl w:val="0"/>
              <w:autoSpaceDE w:val="0"/>
              <w:autoSpaceDN w:val="0"/>
              <w:spacing w:before="60"/>
              <w:jc w:val="left"/>
              <w:rPr>
                <w:rFonts w:ascii="Times New Roman" w:eastAsia="Arial" w:cs="Arial"/>
                <w:sz w:val="18"/>
              </w:rPr>
            </w:pPr>
          </w:p>
        </w:tc>
      </w:tr>
      <w:tr w:rsidR="007C216A" w:rsidRPr="00B04D84" w14:paraId="60B53948" w14:textId="77777777" w:rsidTr="00513352">
        <w:trPr>
          <w:gridAfter w:val="1"/>
          <w:wAfter w:w="10" w:type="dxa"/>
          <w:trHeight w:val="296"/>
        </w:trPr>
        <w:tc>
          <w:tcPr>
            <w:tcW w:w="785" w:type="dxa"/>
            <w:tcBorders>
              <w:top w:val="single" w:sz="4" w:space="0" w:color="D2232A"/>
              <w:left w:val="single" w:sz="4" w:space="0" w:color="D2232A"/>
              <w:bottom w:val="single" w:sz="4" w:space="0" w:color="D2232A"/>
              <w:right w:val="single" w:sz="4" w:space="0" w:color="D2232A"/>
            </w:tcBorders>
          </w:tcPr>
          <w:p w14:paraId="6E1EA579"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z w:val="18"/>
              </w:rPr>
              <w:t>g</w:t>
            </w:r>
          </w:p>
        </w:tc>
        <w:tc>
          <w:tcPr>
            <w:tcW w:w="2355" w:type="dxa"/>
            <w:tcBorders>
              <w:top w:val="single" w:sz="4" w:space="0" w:color="D2232A"/>
              <w:left w:val="single" w:sz="4" w:space="0" w:color="D2232A"/>
              <w:bottom w:val="single" w:sz="4" w:space="0" w:color="D2232A"/>
              <w:right w:val="single" w:sz="4" w:space="0" w:color="D2232A"/>
            </w:tcBorders>
          </w:tcPr>
          <w:p w14:paraId="28BEF3B1"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7400-8800</w:t>
            </w:r>
            <w:r w:rsidRPr="00B04D84">
              <w:rPr>
                <w:rFonts w:eastAsia="Arial" w:cs="Arial"/>
                <w:spacing w:val="-9"/>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409793F5"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9</w:t>
            </w:r>
            <w:r w:rsidRPr="00B04D84">
              <w:rPr>
                <w:rFonts w:eastAsia="Arial" w:cs="Arial"/>
                <w:spacing w:val="-3"/>
                <w:sz w:val="18"/>
              </w:rPr>
              <w:t xml:space="preserve"> </w:t>
            </w:r>
            <w:r w:rsidRPr="00B04D84">
              <w:rPr>
                <w:rFonts w:eastAsia="Arial" w:cs="Arial"/>
                <w:sz w:val="18"/>
              </w:rPr>
              <w:t>dBµA/m</w:t>
            </w:r>
            <w:r w:rsidRPr="00B04D84">
              <w:rPr>
                <w:rFonts w:eastAsia="Arial" w:cs="Arial"/>
                <w:spacing w:val="-3"/>
                <w:sz w:val="18"/>
              </w:rPr>
              <w:t xml:space="preserve"> </w:t>
            </w:r>
            <w:r w:rsidRPr="00B04D84">
              <w:rPr>
                <w:rFonts w:eastAsia="Arial" w:cs="Arial"/>
                <w:sz w:val="18"/>
              </w:rPr>
              <w:t>at</w:t>
            </w:r>
            <w:r w:rsidRPr="00B04D84">
              <w:rPr>
                <w:rFonts w:eastAsia="Arial" w:cs="Arial"/>
                <w:spacing w:val="-3"/>
                <w:sz w:val="18"/>
              </w:rPr>
              <w:t xml:space="preserve"> </w:t>
            </w:r>
            <w:r w:rsidRPr="00B04D84">
              <w:rPr>
                <w:rFonts w:eastAsia="Arial" w:cs="Arial"/>
                <w:sz w:val="18"/>
              </w:rPr>
              <w:t>10</w:t>
            </w:r>
            <w:r w:rsidRPr="00B04D84">
              <w:rPr>
                <w:rFonts w:eastAsia="Arial" w:cs="Arial"/>
                <w:spacing w:val="-2"/>
                <w:sz w:val="18"/>
              </w:rPr>
              <w:t xml:space="preserve"> </w:t>
            </w:r>
            <w:r w:rsidRPr="00B04D84">
              <w:rPr>
                <w:rFonts w:eastAsia="Arial" w:cs="Arial"/>
                <w:spacing w:val="-10"/>
                <w:sz w:val="18"/>
              </w:rPr>
              <w:t>m</w:t>
            </w:r>
          </w:p>
        </w:tc>
        <w:tc>
          <w:tcPr>
            <w:tcW w:w="2041" w:type="dxa"/>
            <w:tcBorders>
              <w:top w:val="single" w:sz="4" w:space="0" w:color="D2232A"/>
              <w:left w:val="single" w:sz="4" w:space="0" w:color="D2232A"/>
              <w:bottom w:val="single" w:sz="4" w:space="0" w:color="D2232A"/>
              <w:right w:val="single" w:sz="4" w:space="0" w:color="D2232A"/>
            </w:tcBorders>
          </w:tcPr>
          <w:p w14:paraId="121402DC"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24BE7822"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Not</w:t>
            </w:r>
            <w:r w:rsidRPr="00B04D84">
              <w:rPr>
                <w:rFonts w:eastAsia="Arial" w:cs="Arial"/>
                <w:spacing w:val="-3"/>
                <w:sz w:val="18"/>
              </w:rPr>
              <w:t xml:space="preserve"> </w:t>
            </w:r>
            <w:r w:rsidRPr="00B04D84">
              <w:rPr>
                <w:rFonts w:eastAsia="Arial" w:cs="Arial"/>
                <w:spacing w:val="-2"/>
                <w:sz w:val="18"/>
              </w:rPr>
              <w:t>specified</w:t>
            </w:r>
          </w:p>
        </w:tc>
        <w:tc>
          <w:tcPr>
            <w:tcW w:w="1769" w:type="dxa"/>
            <w:tcBorders>
              <w:top w:val="single" w:sz="4" w:space="0" w:color="D2232A"/>
              <w:left w:val="single" w:sz="4" w:space="0" w:color="D2232A"/>
              <w:bottom w:val="single" w:sz="4" w:space="0" w:color="D2232A"/>
              <w:right w:val="single" w:sz="4" w:space="0" w:color="D2232A"/>
            </w:tcBorders>
          </w:tcPr>
          <w:p w14:paraId="3A136B65" w14:textId="77777777" w:rsidR="007C216A" w:rsidRPr="00B04D84" w:rsidRDefault="007C216A" w:rsidP="00A15F01">
            <w:pPr>
              <w:widowControl w:val="0"/>
              <w:autoSpaceDE w:val="0"/>
              <w:autoSpaceDN w:val="0"/>
              <w:spacing w:before="60"/>
              <w:jc w:val="left"/>
              <w:rPr>
                <w:rFonts w:ascii="Times New Roman" w:eastAsia="Arial" w:cs="Arial"/>
                <w:sz w:val="18"/>
              </w:rPr>
            </w:pPr>
          </w:p>
        </w:tc>
        <w:tc>
          <w:tcPr>
            <w:tcW w:w="4354" w:type="dxa"/>
            <w:tcBorders>
              <w:top w:val="single" w:sz="4" w:space="0" w:color="D2232A"/>
              <w:left w:val="single" w:sz="4" w:space="0" w:color="D2232A"/>
              <w:bottom w:val="single" w:sz="4" w:space="0" w:color="D2232A"/>
              <w:right w:val="single" w:sz="4" w:space="0" w:color="D2232A"/>
            </w:tcBorders>
          </w:tcPr>
          <w:p w14:paraId="160BE0A1" w14:textId="77777777" w:rsidR="007C216A" w:rsidRPr="00B04D84" w:rsidRDefault="007C216A" w:rsidP="00A15F01">
            <w:pPr>
              <w:widowControl w:val="0"/>
              <w:autoSpaceDE w:val="0"/>
              <w:autoSpaceDN w:val="0"/>
              <w:spacing w:before="60"/>
              <w:jc w:val="left"/>
              <w:rPr>
                <w:rFonts w:ascii="Times New Roman" w:eastAsia="Arial" w:cs="Arial"/>
                <w:sz w:val="18"/>
              </w:rPr>
            </w:pPr>
          </w:p>
        </w:tc>
      </w:tr>
      <w:tr w:rsidR="007C216A" w:rsidRPr="00B04D84" w14:paraId="4B2B9F88" w14:textId="77777777" w:rsidTr="00513352">
        <w:tblPrEx>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PrEx>
        <w:trPr>
          <w:trHeight w:val="286"/>
        </w:trPr>
        <w:tc>
          <w:tcPr>
            <w:tcW w:w="785" w:type="dxa"/>
            <w:tcBorders>
              <w:top w:val="single" w:sz="4" w:space="0" w:color="D2232A"/>
              <w:left w:val="single" w:sz="4" w:space="0" w:color="D2232A"/>
              <w:bottom w:val="single" w:sz="4" w:space="0" w:color="D2232A"/>
              <w:right w:val="single" w:sz="4" w:space="0" w:color="D2232A"/>
            </w:tcBorders>
          </w:tcPr>
          <w:p w14:paraId="0FB27F15"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z w:val="18"/>
              </w:rPr>
              <w:t>h</w:t>
            </w:r>
          </w:p>
        </w:tc>
        <w:tc>
          <w:tcPr>
            <w:tcW w:w="2355" w:type="dxa"/>
            <w:tcBorders>
              <w:top w:val="single" w:sz="4" w:space="0" w:color="D2232A"/>
              <w:left w:val="single" w:sz="4" w:space="0" w:color="D2232A"/>
              <w:bottom w:val="single" w:sz="4" w:space="0" w:color="D2232A"/>
              <w:right w:val="single" w:sz="4" w:space="0" w:color="D2232A"/>
            </w:tcBorders>
          </w:tcPr>
          <w:p w14:paraId="4DC2004D"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pacing w:val="-2"/>
                <w:sz w:val="18"/>
              </w:rPr>
              <w:t>10200-11000</w:t>
            </w:r>
            <w:r w:rsidRPr="00B04D84">
              <w:rPr>
                <w:rFonts w:eastAsia="Arial" w:cs="Arial"/>
                <w:spacing w:val="-1"/>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2692623D"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9</w:t>
            </w:r>
            <w:r w:rsidRPr="00B04D84">
              <w:rPr>
                <w:rFonts w:eastAsia="Arial" w:cs="Arial"/>
                <w:spacing w:val="-3"/>
                <w:sz w:val="18"/>
              </w:rPr>
              <w:t xml:space="preserve"> </w:t>
            </w:r>
            <w:r w:rsidRPr="00B04D84">
              <w:rPr>
                <w:rFonts w:eastAsia="Arial" w:cs="Arial"/>
                <w:sz w:val="18"/>
              </w:rPr>
              <w:t>dBµA/m</w:t>
            </w:r>
            <w:r w:rsidRPr="00B04D84">
              <w:rPr>
                <w:rFonts w:eastAsia="Arial" w:cs="Arial"/>
                <w:spacing w:val="-3"/>
                <w:sz w:val="18"/>
              </w:rPr>
              <w:t xml:space="preserve"> </w:t>
            </w:r>
            <w:r w:rsidRPr="00B04D84">
              <w:rPr>
                <w:rFonts w:eastAsia="Arial" w:cs="Arial"/>
                <w:sz w:val="18"/>
              </w:rPr>
              <w:t>at</w:t>
            </w:r>
            <w:r w:rsidRPr="00B04D84">
              <w:rPr>
                <w:rFonts w:eastAsia="Arial" w:cs="Arial"/>
                <w:spacing w:val="-3"/>
                <w:sz w:val="18"/>
              </w:rPr>
              <w:t xml:space="preserve"> </w:t>
            </w:r>
            <w:r w:rsidRPr="00B04D84">
              <w:rPr>
                <w:rFonts w:eastAsia="Arial" w:cs="Arial"/>
                <w:sz w:val="18"/>
              </w:rPr>
              <w:t>10</w:t>
            </w:r>
            <w:r w:rsidRPr="00B04D84">
              <w:rPr>
                <w:rFonts w:eastAsia="Arial" w:cs="Arial"/>
                <w:spacing w:val="-2"/>
                <w:sz w:val="18"/>
              </w:rPr>
              <w:t xml:space="preserve"> </w:t>
            </w:r>
            <w:r w:rsidRPr="00B04D84">
              <w:rPr>
                <w:rFonts w:eastAsia="Arial" w:cs="Arial"/>
                <w:spacing w:val="-10"/>
                <w:sz w:val="18"/>
              </w:rPr>
              <w:t>m</w:t>
            </w:r>
          </w:p>
        </w:tc>
        <w:tc>
          <w:tcPr>
            <w:tcW w:w="2041" w:type="dxa"/>
            <w:tcBorders>
              <w:top w:val="single" w:sz="4" w:space="0" w:color="D2232A"/>
              <w:left w:val="single" w:sz="4" w:space="0" w:color="D2232A"/>
              <w:bottom w:val="single" w:sz="4" w:space="0" w:color="D2232A"/>
              <w:right w:val="single" w:sz="4" w:space="0" w:color="D2232A"/>
            </w:tcBorders>
          </w:tcPr>
          <w:p w14:paraId="58CF96F3"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2EDECB7C"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Not</w:t>
            </w:r>
            <w:r w:rsidRPr="00B04D84">
              <w:rPr>
                <w:rFonts w:eastAsia="Arial" w:cs="Arial"/>
                <w:spacing w:val="-3"/>
                <w:sz w:val="18"/>
              </w:rPr>
              <w:t xml:space="preserve"> </w:t>
            </w:r>
            <w:r w:rsidRPr="00B04D84">
              <w:rPr>
                <w:rFonts w:eastAsia="Arial" w:cs="Arial"/>
                <w:spacing w:val="-2"/>
                <w:sz w:val="18"/>
              </w:rPr>
              <w:t>specified</w:t>
            </w:r>
          </w:p>
        </w:tc>
        <w:tc>
          <w:tcPr>
            <w:tcW w:w="1769" w:type="dxa"/>
            <w:tcBorders>
              <w:top w:val="single" w:sz="4" w:space="0" w:color="D2232A"/>
              <w:left w:val="single" w:sz="4" w:space="0" w:color="D2232A"/>
              <w:bottom w:val="single" w:sz="4" w:space="0" w:color="D2232A"/>
              <w:right w:val="single" w:sz="4" w:space="0" w:color="D2232A"/>
            </w:tcBorders>
          </w:tcPr>
          <w:p w14:paraId="34311A68" w14:textId="77777777" w:rsidR="007C216A" w:rsidRPr="00B04D84" w:rsidRDefault="007C216A" w:rsidP="00A15F01">
            <w:pPr>
              <w:widowControl w:val="0"/>
              <w:autoSpaceDE w:val="0"/>
              <w:autoSpaceDN w:val="0"/>
              <w:spacing w:before="60"/>
              <w:jc w:val="left"/>
              <w:rPr>
                <w:rFonts w:ascii="Times New Roman" w:eastAsia="Arial" w:cs="Arial"/>
                <w:sz w:val="18"/>
              </w:rPr>
            </w:pPr>
          </w:p>
        </w:tc>
        <w:tc>
          <w:tcPr>
            <w:tcW w:w="4364" w:type="dxa"/>
            <w:gridSpan w:val="2"/>
            <w:tcBorders>
              <w:top w:val="single" w:sz="4" w:space="0" w:color="D2232A"/>
              <w:left w:val="single" w:sz="4" w:space="0" w:color="D2232A"/>
              <w:bottom w:val="single" w:sz="4" w:space="0" w:color="D2232A"/>
              <w:right w:val="single" w:sz="4" w:space="0" w:color="D2232A"/>
            </w:tcBorders>
          </w:tcPr>
          <w:p w14:paraId="5ACED0C3" w14:textId="77777777" w:rsidR="007C216A" w:rsidRPr="00B04D84" w:rsidRDefault="007C216A" w:rsidP="00A15F01">
            <w:pPr>
              <w:widowControl w:val="0"/>
              <w:autoSpaceDE w:val="0"/>
              <w:autoSpaceDN w:val="0"/>
              <w:spacing w:before="60"/>
              <w:jc w:val="left"/>
              <w:rPr>
                <w:rFonts w:ascii="Times New Roman" w:eastAsia="Arial" w:cs="Arial"/>
                <w:sz w:val="18"/>
              </w:rPr>
            </w:pPr>
          </w:p>
        </w:tc>
      </w:tr>
      <w:tr w:rsidR="007C216A" w:rsidRPr="00B04D84" w14:paraId="26FF307F" w14:textId="77777777" w:rsidTr="00513352">
        <w:tblPrEx>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PrEx>
        <w:trPr>
          <w:trHeight w:val="295"/>
        </w:trPr>
        <w:tc>
          <w:tcPr>
            <w:tcW w:w="785" w:type="dxa"/>
            <w:tcBorders>
              <w:top w:val="single" w:sz="4" w:space="0" w:color="D2232A"/>
              <w:left w:val="single" w:sz="4" w:space="0" w:color="D2232A"/>
              <w:bottom w:val="single" w:sz="4" w:space="0" w:color="D2232A"/>
              <w:right w:val="single" w:sz="4" w:space="0" w:color="D2232A"/>
            </w:tcBorders>
          </w:tcPr>
          <w:p w14:paraId="63940450"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z w:val="18"/>
              </w:rPr>
              <w:t>i</w:t>
            </w:r>
          </w:p>
        </w:tc>
        <w:tc>
          <w:tcPr>
            <w:tcW w:w="2355" w:type="dxa"/>
            <w:tcBorders>
              <w:top w:val="single" w:sz="4" w:space="0" w:color="D2232A"/>
              <w:left w:val="single" w:sz="4" w:space="0" w:color="D2232A"/>
              <w:bottom w:val="single" w:sz="4" w:space="0" w:color="D2232A"/>
              <w:right w:val="single" w:sz="4" w:space="0" w:color="D2232A"/>
            </w:tcBorders>
          </w:tcPr>
          <w:p w14:paraId="40765E15"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13553-13567</w:t>
            </w:r>
            <w:r w:rsidRPr="00B04D84">
              <w:rPr>
                <w:rFonts w:eastAsia="Arial" w:cs="Arial"/>
                <w:spacing w:val="-11"/>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1804307C"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42</w:t>
            </w:r>
            <w:r w:rsidRPr="00B04D84">
              <w:rPr>
                <w:rFonts w:eastAsia="Arial" w:cs="Arial"/>
                <w:spacing w:val="-3"/>
                <w:sz w:val="18"/>
              </w:rPr>
              <w:t xml:space="preserve"> </w:t>
            </w:r>
            <w:r w:rsidRPr="00B04D84">
              <w:rPr>
                <w:rFonts w:eastAsia="Arial" w:cs="Arial"/>
                <w:sz w:val="18"/>
              </w:rPr>
              <w:t>dBµA/m</w:t>
            </w:r>
            <w:r w:rsidRPr="00B04D84">
              <w:rPr>
                <w:rFonts w:eastAsia="Arial" w:cs="Arial"/>
                <w:spacing w:val="-3"/>
                <w:sz w:val="18"/>
              </w:rPr>
              <w:t xml:space="preserve"> </w:t>
            </w:r>
            <w:r w:rsidRPr="00B04D84">
              <w:rPr>
                <w:rFonts w:eastAsia="Arial" w:cs="Arial"/>
                <w:sz w:val="18"/>
              </w:rPr>
              <w:t>at</w:t>
            </w:r>
            <w:r w:rsidRPr="00B04D84">
              <w:rPr>
                <w:rFonts w:eastAsia="Arial" w:cs="Arial"/>
                <w:spacing w:val="-3"/>
                <w:sz w:val="18"/>
              </w:rPr>
              <w:t xml:space="preserve"> </w:t>
            </w:r>
            <w:r w:rsidRPr="00B04D84">
              <w:rPr>
                <w:rFonts w:eastAsia="Arial" w:cs="Arial"/>
                <w:sz w:val="18"/>
              </w:rPr>
              <w:t>10</w:t>
            </w:r>
            <w:r w:rsidRPr="00B04D84">
              <w:rPr>
                <w:rFonts w:eastAsia="Arial" w:cs="Arial"/>
                <w:spacing w:val="-3"/>
                <w:sz w:val="18"/>
              </w:rPr>
              <w:t xml:space="preserve"> </w:t>
            </w:r>
            <w:r w:rsidRPr="00B04D84">
              <w:rPr>
                <w:rFonts w:eastAsia="Arial" w:cs="Arial"/>
                <w:spacing w:val="-10"/>
                <w:sz w:val="18"/>
              </w:rPr>
              <w:t>m</w:t>
            </w:r>
          </w:p>
        </w:tc>
        <w:tc>
          <w:tcPr>
            <w:tcW w:w="2041" w:type="dxa"/>
            <w:tcBorders>
              <w:top w:val="single" w:sz="4" w:space="0" w:color="D2232A"/>
              <w:left w:val="single" w:sz="4" w:space="0" w:color="D2232A"/>
              <w:bottom w:val="single" w:sz="4" w:space="0" w:color="D2232A"/>
              <w:right w:val="single" w:sz="4" w:space="0" w:color="D2232A"/>
            </w:tcBorders>
          </w:tcPr>
          <w:p w14:paraId="73C4CB40"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5FB65E05"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See</w:t>
            </w:r>
            <w:r w:rsidRPr="00B04D84">
              <w:rPr>
                <w:rFonts w:eastAsia="Arial" w:cs="Arial"/>
                <w:spacing w:val="-4"/>
                <w:sz w:val="18"/>
              </w:rPr>
              <w:t xml:space="preserve"> </w:t>
            </w:r>
            <w:r w:rsidRPr="00B04D84">
              <w:rPr>
                <w:rFonts w:eastAsia="Arial" w:cs="Arial"/>
                <w:sz w:val="18"/>
              </w:rPr>
              <w:t>note</w:t>
            </w:r>
            <w:r w:rsidRPr="00B04D84">
              <w:rPr>
                <w:rFonts w:eastAsia="Arial" w:cs="Arial"/>
                <w:spacing w:val="-3"/>
                <w:sz w:val="18"/>
              </w:rPr>
              <w:t xml:space="preserve"> </w:t>
            </w:r>
            <w:r w:rsidRPr="00B04D84">
              <w:rPr>
                <w:rFonts w:eastAsia="Arial" w:cs="Arial"/>
                <w:spacing w:val="-10"/>
                <w:sz w:val="18"/>
              </w:rPr>
              <w:t>3</w:t>
            </w:r>
          </w:p>
        </w:tc>
        <w:tc>
          <w:tcPr>
            <w:tcW w:w="1769" w:type="dxa"/>
            <w:tcBorders>
              <w:top w:val="single" w:sz="4" w:space="0" w:color="D2232A"/>
              <w:left w:val="single" w:sz="4" w:space="0" w:color="D2232A"/>
              <w:bottom w:val="single" w:sz="4" w:space="0" w:color="D2232A"/>
              <w:right w:val="single" w:sz="4" w:space="0" w:color="D2232A"/>
            </w:tcBorders>
          </w:tcPr>
          <w:p w14:paraId="7241C4BF" w14:textId="77777777" w:rsidR="007C216A" w:rsidRPr="00B04D84" w:rsidRDefault="007C216A" w:rsidP="00A15F01">
            <w:pPr>
              <w:widowControl w:val="0"/>
              <w:autoSpaceDE w:val="0"/>
              <w:autoSpaceDN w:val="0"/>
              <w:spacing w:before="60"/>
              <w:jc w:val="left"/>
              <w:rPr>
                <w:rFonts w:ascii="Times New Roman" w:eastAsia="Arial" w:cs="Arial"/>
                <w:sz w:val="18"/>
              </w:rPr>
            </w:pPr>
          </w:p>
        </w:tc>
        <w:tc>
          <w:tcPr>
            <w:tcW w:w="4364" w:type="dxa"/>
            <w:gridSpan w:val="2"/>
            <w:tcBorders>
              <w:top w:val="single" w:sz="4" w:space="0" w:color="D2232A"/>
              <w:left w:val="single" w:sz="4" w:space="0" w:color="D2232A"/>
              <w:bottom w:val="single" w:sz="4" w:space="0" w:color="D2232A"/>
              <w:right w:val="single" w:sz="4" w:space="0" w:color="D2232A"/>
            </w:tcBorders>
          </w:tcPr>
          <w:p w14:paraId="6025D8E8" w14:textId="77777777" w:rsidR="007C216A" w:rsidRPr="00B04D84" w:rsidRDefault="007C216A" w:rsidP="00A15F01">
            <w:pPr>
              <w:widowControl w:val="0"/>
              <w:autoSpaceDE w:val="0"/>
              <w:autoSpaceDN w:val="0"/>
              <w:spacing w:before="60"/>
              <w:jc w:val="left"/>
              <w:rPr>
                <w:rFonts w:ascii="Times New Roman" w:eastAsia="Arial" w:cs="Arial"/>
                <w:sz w:val="18"/>
              </w:rPr>
            </w:pPr>
          </w:p>
        </w:tc>
      </w:tr>
      <w:tr w:rsidR="007C216A" w:rsidRPr="00B04D84" w14:paraId="7D31A289" w14:textId="77777777" w:rsidTr="00513352">
        <w:tblPrEx>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PrEx>
        <w:trPr>
          <w:trHeight w:val="295"/>
        </w:trPr>
        <w:tc>
          <w:tcPr>
            <w:tcW w:w="785" w:type="dxa"/>
            <w:tcBorders>
              <w:top w:val="single" w:sz="4" w:space="0" w:color="D2232A"/>
              <w:left w:val="single" w:sz="4" w:space="0" w:color="D2232A"/>
              <w:bottom w:val="single" w:sz="4" w:space="0" w:color="D2232A"/>
              <w:right w:val="single" w:sz="4" w:space="0" w:color="D2232A"/>
            </w:tcBorders>
          </w:tcPr>
          <w:p w14:paraId="26F4476A"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z w:val="18"/>
              </w:rPr>
              <w:t>j</w:t>
            </w:r>
          </w:p>
        </w:tc>
        <w:tc>
          <w:tcPr>
            <w:tcW w:w="2355" w:type="dxa"/>
            <w:tcBorders>
              <w:top w:val="single" w:sz="4" w:space="0" w:color="D2232A"/>
              <w:left w:val="single" w:sz="4" w:space="0" w:color="D2232A"/>
              <w:bottom w:val="single" w:sz="4" w:space="0" w:color="D2232A"/>
              <w:right w:val="single" w:sz="4" w:space="0" w:color="D2232A"/>
            </w:tcBorders>
          </w:tcPr>
          <w:p w14:paraId="046467BB"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13553-13567</w:t>
            </w:r>
            <w:r w:rsidRPr="00B04D84">
              <w:rPr>
                <w:rFonts w:eastAsia="Arial" w:cs="Arial"/>
                <w:spacing w:val="-11"/>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1AEC2995"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60</w:t>
            </w:r>
            <w:r w:rsidRPr="00B04D84">
              <w:rPr>
                <w:rFonts w:eastAsia="Arial" w:cs="Arial"/>
                <w:spacing w:val="-3"/>
                <w:sz w:val="18"/>
              </w:rPr>
              <w:t xml:space="preserve"> </w:t>
            </w:r>
            <w:r w:rsidRPr="00B04D84">
              <w:rPr>
                <w:rFonts w:eastAsia="Arial" w:cs="Arial"/>
                <w:sz w:val="18"/>
              </w:rPr>
              <w:t>dBµA/m</w:t>
            </w:r>
            <w:r w:rsidRPr="00B04D84">
              <w:rPr>
                <w:rFonts w:eastAsia="Arial" w:cs="Arial"/>
                <w:spacing w:val="-3"/>
                <w:sz w:val="18"/>
              </w:rPr>
              <w:t xml:space="preserve"> </w:t>
            </w:r>
            <w:r w:rsidRPr="00B04D84">
              <w:rPr>
                <w:rFonts w:eastAsia="Arial" w:cs="Arial"/>
                <w:sz w:val="18"/>
              </w:rPr>
              <w:t>at</w:t>
            </w:r>
            <w:r w:rsidRPr="00B04D84">
              <w:rPr>
                <w:rFonts w:eastAsia="Arial" w:cs="Arial"/>
                <w:spacing w:val="-3"/>
                <w:sz w:val="18"/>
              </w:rPr>
              <w:t xml:space="preserve"> </w:t>
            </w:r>
            <w:r w:rsidRPr="00B04D84">
              <w:rPr>
                <w:rFonts w:eastAsia="Arial" w:cs="Arial"/>
                <w:sz w:val="18"/>
              </w:rPr>
              <w:t>10</w:t>
            </w:r>
            <w:r w:rsidRPr="00B04D84">
              <w:rPr>
                <w:rFonts w:eastAsia="Arial" w:cs="Arial"/>
                <w:spacing w:val="-3"/>
                <w:sz w:val="18"/>
              </w:rPr>
              <w:t xml:space="preserve"> </w:t>
            </w:r>
            <w:r w:rsidRPr="00B04D84">
              <w:rPr>
                <w:rFonts w:eastAsia="Arial" w:cs="Arial"/>
                <w:spacing w:val="-10"/>
                <w:sz w:val="18"/>
              </w:rPr>
              <w:t>m</w:t>
            </w:r>
          </w:p>
        </w:tc>
        <w:tc>
          <w:tcPr>
            <w:tcW w:w="2041" w:type="dxa"/>
            <w:tcBorders>
              <w:top w:val="single" w:sz="4" w:space="0" w:color="D2232A"/>
              <w:left w:val="single" w:sz="4" w:space="0" w:color="D2232A"/>
              <w:bottom w:val="single" w:sz="4" w:space="0" w:color="D2232A"/>
              <w:right w:val="single" w:sz="4" w:space="0" w:color="D2232A"/>
            </w:tcBorders>
          </w:tcPr>
          <w:p w14:paraId="7103F8E4"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407032C5"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See</w:t>
            </w:r>
            <w:r w:rsidRPr="00B04D84">
              <w:rPr>
                <w:rFonts w:eastAsia="Arial" w:cs="Arial"/>
                <w:spacing w:val="-4"/>
                <w:sz w:val="18"/>
              </w:rPr>
              <w:t xml:space="preserve"> </w:t>
            </w:r>
            <w:r w:rsidRPr="00B04D84">
              <w:rPr>
                <w:rFonts w:eastAsia="Arial" w:cs="Arial"/>
                <w:sz w:val="18"/>
              </w:rPr>
              <w:t>note</w:t>
            </w:r>
            <w:r w:rsidRPr="00B04D84">
              <w:rPr>
                <w:rFonts w:eastAsia="Arial" w:cs="Arial"/>
                <w:spacing w:val="-3"/>
                <w:sz w:val="18"/>
              </w:rPr>
              <w:t xml:space="preserve"> </w:t>
            </w:r>
            <w:r w:rsidRPr="00B04D84">
              <w:rPr>
                <w:rFonts w:eastAsia="Arial" w:cs="Arial"/>
                <w:spacing w:val="-10"/>
                <w:sz w:val="18"/>
              </w:rPr>
              <w:t>3</w:t>
            </w:r>
          </w:p>
        </w:tc>
        <w:tc>
          <w:tcPr>
            <w:tcW w:w="1769" w:type="dxa"/>
            <w:tcBorders>
              <w:top w:val="single" w:sz="4" w:space="0" w:color="D2232A"/>
              <w:left w:val="single" w:sz="4" w:space="0" w:color="D2232A"/>
              <w:bottom w:val="single" w:sz="4" w:space="0" w:color="D2232A"/>
              <w:right w:val="single" w:sz="4" w:space="0" w:color="D2232A"/>
            </w:tcBorders>
          </w:tcPr>
          <w:p w14:paraId="2B5897CB" w14:textId="77777777" w:rsidR="007C216A" w:rsidRPr="00B04D84" w:rsidRDefault="007C216A" w:rsidP="00A15F01">
            <w:pPr>
              <w:widowControl w:val="0"/>
              <w:autoSpaceDE w:val="0"/>
              <w:autoSpaceDN w:val="0"/>
              <w:spacing w:before="60"/>
              <w:ind w:left="52"/>
              <w:jc w:val="left"/>
              <w:rPr>
                <w:rFonts w:eastAsia="Arial" w:cs="Arial"/>
                <w:sz w:val="18"/>
              </w:rPr>
            </w:pPr>
            <w:r w:rsidRPr="00B04D84">
              <w:rPr>
                <w:rFonts w:eastAsia="Arial" w:cs="Arial"/>
                <w:sz w:val="18"/>
              </w:rPr>
              <w:t>ECC</w:t>
            </w:r>
            <w:r w:rsidRPr="00B04D84">
              <w:rPr>
                <w:rFonts w:eastAsia="Arial" w:cs="Arial"/>
                <w:spacing w:val="-5"/>
                <w:sz w:val="18"/>
              </w:rPr>
              <w:t xml:space="preserve"> </w:t>
            </w:r>
            <w:r w:rsidRPr="00B04D84">
              <w:rPr>
                <w:rFonts w:eastAsia="Arial" w:cs="Arial"/>
                <w:sz w:val="18"/>
              </w:rPr>
              <w:t>Report</w:t>
            </w:r>
            <w:r w:rsidRPr="00B04D84">
              <w:rPr>
                <w:rFonts w:eastAsia="Arial" w:cs="Arial"/>
                <w:spacing w:val="-4"/>
                <w:sz w:val="18"/>
              </w:rPr>
              <w:t xml:space="preserve"> </w:t>
            </w:r>
            <w:r w:rsidRPr="00B04D84">
              <w:rPr>
                <w:rFonts w:eastAsia="Arial" w:cs="Arial"/>
                <w:spacing w:val="-5"/>
                <w:sz w:val="18"/>
              </w:rPr>
              <w:t>208</w:t>
            </w:r>
          </w:p>
        </w:tc>
        <w:tc>
          <w:tcPr>
            <w:tcW w:w="4364" w:type="dxa"/>
            <w:gridSpan w:val="2"/>
            <w:tcBorders>
              <w:top w:val="single" w:sz="4" w:space="0" w:color="D2232A"/>
              <w:left w:val="single" w:sz="4" w:space="0" w:color="D2232A"/>
              <w:bottom w:val="single" w:sz="4" w:space="0" w:color="D2232A"/>
              <w:right w:val="single" w:sz="4" w:space="0" w:color="D2232A"/>
            </w:tcBorders>
          </w:tcPr>
          <w:p w14:paraId="00C413A0" w14:textId="77777777" w:rsidR="007C216A" w:rsidRPr="00B04D84" w:rsidRDefault="007C216A" w:rsidP="00A15F01">
            <w:pPr>
              <w:widowControl w:val="0"/>
              <w:autoSpaceDE w:val="0"/>
              <w:autoSpaceDN w:val="0"/>
              <w:spacing w:before="60"/>
              <w:ind w:left="52"/>
              <w:jc w:val="left"/>
              <w:rPr>
                <w:rFonts w:eastAsia="Arial" w:cs="Arial"/>
                <w:sz w:val="18"/>
              </w:rPr>
            </w:pPr>
            <w:r w:rsidRPr="00B04D84">
              <w:rPr>
                <w:rFonts w:eastAsia="Arial" w:cs="Arial"/>
                <w:sz w:val="18"/>
              </w:rPr>
              <w:t>For</w:t>
            </w:r>
            <w:r w:rsidRPr="00B04D84">
              <w:rPr>
                <w:rFonts w:eastAsia="Arial" w:cs="Arial"/>
                <w:spacing w:val="-4"/>
                <w:sz w:val="18"/>
              </w:rPr>
              <w:t xml:space="preserve"> </w:t>
            </w:r>
            <w:r w:rsidRPr="00B04D84">
              <w:rPr>
                <w:rFonts w:eastAsia="Arial" w:cs="Arial"/>
                <w:sz w:val="18"/>
              </w:rPr>
              <w:t>RFID</w:t>
            </w:r>
            <w:r w:rsidRPr="00B04D84">
              <w:rPr>
                <w:rFonts w:eastAsia="Arial" w:cs="Arial"/>
                <w:spacing w:val="-3"/>
                <w:sz w:val="18"/>
              </w:rPr>
              <w:t xml:space="preserve"> </w:t>
            </w:r>
            <w:r w:rsidRPr="00B04D84">
              <w:rPr>
                <w:rFonts w:eastAsia="Arial" w:cs="Arial"/>
                <w:spacing w:val="-4"/>
                <w:sz w:val="18"/>
              </w:rPr>
              <w:t>only</w:t>
            </w:r>
          </w:p>
        </w:tc>
      </w:tr>
      <w:tr w:rsidR="007C216A" w:rsidRPr="00B04D84" w14:paraId="5585FA5D" w14:textId="77777777" w:rsidTr="00513352">
        <w:tblPrEx>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PrEx>
        <w:trPr>
          <w:trHeight w:val="728"/>
        </w:trPr>
        <w:tc>
          <w:tcPr>
            <w:tcW w:w="785" w:type="dxa"/>
            <w:tcBorders>
              <w:top w:val="single" w:sz="4" w:space="0" w:color="D2232A"/>
              <w:left w:val="single" w:sz="4" w:space="0" w:color="D2232A"/>
              <w:bottom w:val="single" w:sz="4" w:space="0" w:color="D2232A"/>
              <w:right w:val="single" w:sz="4" w:space="0" w:color="D2232A"/>
            </w:tcBorders>
          </w:tcPr>
          <w:p w14:paraId="74355190"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pacing w:val="-5"/>
                <w:sz w:val="18"/>
              </w:rPr>
              <w:t>k1</w:t>
            </w:r>
          </w:p>
        </w:tc>
        <w:tc>
          <w:tcPr>
            <w:tcW w:w="2355" w:type="dxa"/>
            <w:tcBorders>
              <w:top w:val="single" w:sz="4" w:space="0" w:color="D2232A"/>
              <w:left w:val="single" w:sz="4" w:space="0" w:color="D2232A"/>
              <w:bottom w:val="single" w:sz="4" w:space="0" w:color="D2232A"/>
              <w:right w:val="single" w:sz="4" w:space="0" w:color="D2232A"/>
            </w:tcBorders>
          </w:tcPr>
          <w:p w14:paraId="3C86E6FE"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148.5-5000</w:t>
            </w:r>
            <w:r w:rsidRPr="00B04D84">
              <w:rPr>
                <w:rFonts w:eastAsia="Arial" w:cs="Arial"/>
                <w:spacing w:val="-10"/>
                <w:sz w:val="18"/>
              </w:rPr>
              <w:t xml:space="preserve"> </w:t>
            </w:r>
            <w:r w:rsidRPr="00B04D84">
              <w:rPr>
                <w:rFonts w:eastAsia="Arial" w:cs="Arial"/>
                <w:spacing w:val="-5"/>
                <w:sz w:val="18"/>
              </w:rPr>
              <w:t>kHz</w:t>
            </w:r>
          </w:p>
        </w:tc>
        <w:tc>
          <w:tcPr>
            <w:tcW w:w="2512" w:type="dxa"/>
            <w:tcBorders>
              <w:top w:val="single" w:sz="4" w:space="0" w:color="D2232A"/>
              <w:left w:val="single" w:sz="4" w:space="0" w:color="D2232A"/>
              <w:bottom w:val="single" w:sz="4" w:space="0" w:color="D2232A"/>
              <w:right w:val="single" w:sz="4" w:space="0" w:color="D2232A"/>
            </w:tcBorders>
          </w:tcPr>
          <w:p w14:paraId="1E58647C" w14:textId="77777777" w:rsidR="007C216A" w:rsidRPr="00B04D84" w:rsidRDefault="007C216A" w:rsidP="00A15F01">
            <w:pPr>
              <w:widowControl w:val="0"/>
              <w:autoSpaceDE w:val="0"/>
              <w:autoSpaceDN w:val="0"/>
              <w:spacing w:before="60" w:line="249" w:lineRule="auto"/>
              <w:ind w:left="50"/>
              <w:jc w:val="left"/>
              <w:rPr>
                <w:rFonts w:eastAsia="Arial" w:cs="Arial"/>
                <w:sz w:val="18"/>
              </w:rPr>
            </w:pPr>
            <w:r w:rsidRPr="00B04D84">
              <w:rPr>
                <w:rFonts w:eastAsia="Arial" w:cs="Arial"/>
                <w:sz w:val="18"/>
              </w:rPr>
              <w:t>-5</w:t>
            </w:r>
            <w:r w:rsidRPr="00B04D84">
              <w:rPr>
                <w:rFonts w:eastAsia="Arial" w:cs="Arial"/>
                <w:spacing w:val="-6"/>
                <w:sz w:val="18"/>
              </w:rPr>
              <w:t xml:space="preserve"> </w:t>
            </w:r>
            <w:r w:rsidRPr="00B04D84">
              <w:rPr>
                <w:rFonts w:eastAsia="Arial" w:cs="Arial"/>
                <w:sz w:val="18"/>
              </w:rPr>
              <w:t>dBµA/m</w:t>
            </w:r>
            <w:r w:rsidRPr="00B04D84">
              <w:rPr>
                <w:rFonts w:eastAsia="Arial" w:cs="Arial"/>
                <w:spacing w:val="-6"/>
                <w:sz w:val="18"/>
              </w:rPr>
              <w:t xml:space="preserve"> </w:t>
            </w:r>
            <w:r w:rsidRPr="00B04D84">
              <w:rPr>
                <w:rFonts w:eastAsia="Arial" w:cs="Arial"/>
                <w:sz w:val="18"/>
              </w:rPr>
              <w:t>at</w:t>
            </w:r>
            <w:r w:rsidRPr="00B04D84">
              <w:rPr>
                <w:rFonts w:eastAsia="Arial" w:cs="Arial"/>
                <w:spacing w:val="-6"/>
                <w:sz w:val="18"/>
              </w:rPr>
              <w:t xml:space="preserve"> </w:t>
            </w:r>
            <w:r w:rsidRPr="00B04D84">
              <w:rPr>
                <w:rFonts w:eastAsia="Arial" w:cs="Arial"/>
                <w:sz w:val="18"/>
              </w:rPr>
              <w:t>10</w:t>
            </w:r>
            <w:r w:rsidRPr="00B04D84">
              <w:rPr>
                <w:rFonts w:eastAsia="Arial" w:cs="Arial"/>
                <w:spacing w:val="-6"/>
                <w:sz w:val="18"/>
              </w:rPr>
              <w:t xml:space="preserve"> </w:t>
            </w:r>
            <w:r w:rsidRPr="00B04D84">
              <w:rPr>
                <w:rFonts w:eastAsia="Arial" w:cs="Arial"/>
                <w:sz w:val="18"/>
              </w:rPr>
              <w:t>m</w:t>
            </w:r>
            <w:r w:rsidRPr="00B04D84">
              <w:rPr>
                <w:rFonts w:eastAsia="Arial" w:cs="Arial"/>
                <w:spacing w:val="-6"/>
                <w:sz w:val="18"/>
              </w:rPr>
              <w:t xml:space="preserve"> </w:t>
            </w:r>
            <w:r w:rsidRPr="00B04D84">
              <w:rPr>
                <w:rFonts w:eastAsia="Arial" w:cs="Arial"/>
                <w:sz w:val="18"/>
              </w:rPr>
              <w:t>in</w:t>
            </w:r>
            <w:r w:rsidRPr="00B04D84">
              <w:rPr>
                <w:rFonts w:eastAsia="Arial" w:cs="Arial"/>
                <w:spacing w:val="-6"/>
                <w:sz w:val="18"/>
              </w:rPr>
              <w:t xml:space="preserve"> </w:t>
            </w:r>
            <w:r w:rsidRPr="00B04D84">
              <w:rPr>
                <w:rFonts w:eastAsia="Arial" w:cs="Arial"/>
                <w:sz w:val="18"/>
              </w:rPr>
              <w:t>total</w:t>
            </w:r>
            <w:r w:rsidRPr="00B04D84">
              <w:rPr>
                <w:rFonts w:eastAsia="Arial" w:cs="Arial"/>
                <w:spacing w:val="-6"/>
                <w:sz w:val="18"/>
              </w:rPr>
              <w:t xml:space="preserve"> </w:t>
            </w:r>
            <w:r w:rsidRPr="00B04D84">
              <w:rPr>
                <w:rFonts w:eastAsia="Arial" w:cs="Arial"/>
                <w:sz w:val="18"/>
              </w:rPr>
              <w:t>-15 dBµA/m at 10 m per 10 kHz (see also Table 9bis)</w:t>
            </w:r>
          </w:p>
        </w:tc>
        <w:tc>
          <w:tcPr>
            <w:tcW w:w="2041" w:type="dxa"/>
            <w:tcBorders>
              <w:top w:val="single" w:sz="4" w:space="0" w:color="D2232A"/>
              <w:left w:val="single" w:sz="4" w:space="0" w:color="D2232A"/>
              <w:bottom w:val="single" w:sz="4" w:space="0" w:color="D2232A"/>
              <w:right w:val="single" w:sz="4" w:space="0" w:color="D2232A"/>
            </w:tcBorders>
          </w:tcPr>
          <w:p w14:paraId="4013A417"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4C8AE54A"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Not</w:t>
            </w:r>
            <w:r w:rsidRPr="00B04D84">
              <w:rPr>
                <w:rFonts w:eastAsia="Arial" w:cs="Arial"/>
                <w:spacing w:val="-3"/>
                <w:sz w:val="18"/>
              </w:rPr>
              <w:t xml:space="preserve"> </w:t>
            </w:r>
            <w:r w:rsidRPr="00B04D84">
              <w:rPr>
                <w:rFonts w:eastAsia="Arial" w:cs="Arial"/>
                <w:spacing w:val="-2"/>
                <w:sz w:val="18"/>
              </w:rPr>
              <w:t>specified</w:t>
            </w:r>
          </w:p>
        </w:tc>
        <w:tc>
          <w:tcPr>
            <w:tcW w:w="1769" w:type="dxa"/>
            <w:tcBorders>
              <w:top w:val="single" w:sz="4" w:space="0" w:color="D2232A"/>
              <w:left w:val="single" w:sz="4" w:space="0" w:color="D2232A"/>
              <w:bottom w:val="single" w:sz="4" w:space="0" w:color="D2232A"/>
              <w:right w:val="single" w:sz="4" w:space="0" w:color="D2232A"/>
            </w:tcBorders>
          </w:tcPr>
          <w:p w14:paraId="078B270C" w14:textId="77777777" w:rsidR="007C216A" w:rsidRPr="00B04D84" w:rsidRDefault="007C216A" w:rsidP="00A15F01">
            <w:pPr>
              <w:widowControl w:val="0"/>
              <w:autoSpaceDE w:val="0"/>
              <w:autoSpaceDN w:val="0"/>
              <w:spacing w:before="60"/>
              <w:jc w:val="left"/>
              <w:rPr>
                <w:rFonts w:ascii="Times New Roman" w:eastAsia="Arial" w:cs="Arial"/>
                <w:sz w:val="18"/>
              </w:rPr>
            </w:pPr>
          </w:p>
        </w:tc>
        <w:tc>
          <w:tcPr>
            <w:tcW w:w="4364" w:type="dxa"/>
            <w:gridSpan w:val="2"/>
            <w:tcBorders>
              <w:top w:val="single" w:sz="4" w:space="0" w:color="D2232A"/>
              <w:left w:val="single" w:sz="4" w:space="0" w:color="D2232A"/>
              <w:bottom w:val="single" w:sz="4" w:space="0" w:color="D2232A"/>
              <w:right w:val="single" w:sz="4" w:space="0" w:color="D2232A"/>
            </w:tcBorders>
          </w:tcPr>
          <w:p w14:paraId="00659EB3" w14:textId="77777777" w:rsidR="007C216A" w:rsidRPr="00B04D84" w:rsidRDefault="007C216A" w:rsidP="00A15F01">
            <w:pPr>
              <w:widowControl w:val="0"/>
              <w:autoSpaceDE w:val="0"/>
              <w:autoSpaceDN w:val="0"/>
              <w:spacing w:before="60" w:line="249" w:lineRule="auto"/>
              <w:ind w:left="52" w:right="149"/>
              <w:jc w:val="left"/>
              <w:rPr>
                <w:rFonts w:eastAsia="Arial" w:cs="Arial"/>
                <w:sz w:val="18"/>
              </w:rPr>
            </w:pPr>
            <w:r w:rsidRPr="00B04D84">
              <w:rPr>
                <w:rFonts w:eastAsia="Arial" w:cs="Arial"/>
                <w:sz w:val="18"/>
              </w:rPr>
              <w:t>In</w:t>
            </w:r>
            <w:r w:rsidRPr="00B04D84">
              <w:rPr>
                <w:rFonts w:eastAsia="Arial" w:cs="Arial"/>
                <w:spacing w:val="-6"/>
                <w:sz w:val="18"/>
              </w:rPr>
              <w:t xml:space="preserve"> </w:t>
            </w:r>
            <w:r w:rsidRPr="00B04D84">
              <w:rPr>
                <w:rFonts w:eastAsia="Arial" w:cs="Arial"/>
                <w:sz w:val="18"/>
              </w:rPr>
              <w:t>case</w:t>
            </w:r>
            <w:r w:rsidRPr="00B04D84">
              <w:rPr>
                <w:rFonts w:eastAsia="Arial" w:cs="Arial"/>
                <w:spacing w:val="-6"/>
                <w:sz w:val="18"/>
              </w:rPr>
              <w:t xml:space="preserve"> </w:t>
            </w:r>
            <w:r w:rsidRPr="00B04D84">
              <w:rPr>
                <w:rFonts w:eastAsia="Arial" w:cs="Arial"/>
                <w:sz w:val="18"/>
              </w:rPr>
              <w:t>of</w:t>
            </w:r>
            <w:r w:rsidRPr="00B04D84">
              <w:rPr>
                <w:rFonts w:eastAsia="Arial" w:cs="Arial"/>
                <w:spacing w:val="-6"/>
                <w:sz w:val="18"/>
              </w:rPr>
              <w:t xml:space="preserve"> </w:t>
            </w:r>
            <w:r w:rsidRPr="00B04D84">
              <w:rPr>
                <w:rFonts w:eastAsia="Arial" w:cs="Arial"/>
                <w:sz w:val="18"/>
              </w:rPr>
              <w:t>external</w:t>
            </w:r>
            <w:r w:rsidRPr="00B04D84">
              <w:rPr>
                <w:rFonts w:eastAsia="Arial" w:cs="Arial"/>
                <w:spacing w:val="-6"/>
                <w:sz w:val="18"/>
              </w:rPr>
              <w:t xml:space="preserve"> </w:t>
            </w:r>
            <w:r w:rsidRPr="00B04D84">
              <w:rPr>
                <w:rFonts w:eastAsia="Arial" w:cs="Arial"/>
                <w:sz w:val="18"/>
              </w:rPr>
              <w:t>antennas</w:t>
            </w:r>
            <w:r w:rsidRPr="00B04D84">
              <w:rPr>
                <w:rFonts w:eastAsia="Arial" w:cs="Arial"/>
                <w:spacing w:val="-6"/>
                <w:sz w:val="18"/>
              </w:rPr>
              <w:t xml:space="preserve"> </w:t>
            </w:r>
            <w:r w:rsidRPr="00B04D84">
              <w:rPr>
                <w:rFonts w:eastAsia="Arial" w:cs="Arial"/>
                <w:sz w:val="18"/>
              </w:rPr>
              <w:t>only</w:t>
            </w:r>
            <w:r w:rsidRPr="00B04D84">
              <w:rPr>
                <w:rFonts w:eastAsia="Arial" w:cs="Arial"/>
                <w:spacing w:val="-6"/>
                <w:sz w:val="18"/>
              </w:rPr>
              <w:t xml:space="preserve"> </w:t>
            </w:r>
            <w:r w:rsidRPr="00B04D84">
              <w:rPr>
                <w:rFonts w:eastAsia="Arial" w:cs="Arial"/>
                <w:sz w:val="18"/>
              </w:rPr>
              <w:t>loop</w:t>
            </w:r>
            <w:r w:rsidRPr="00B04D84">
              <w:rPr>
                <w:rFonts w:eastAsia="Arial" w:cs="Arial"/>
                <w:spacing w:val="-6"/>
                <w:sz w:val="18"/>
              </w:rPr>
              <w:t xml:space="preserve"> </w:t>
            </w:r>
            <w:r w:rsidRPr="00B04D84">
              <w:rPr>
                <w:rFonts w:eastAsia="Arial" w:cs="Arial"/>
                <w:sz w:val="18"/>
              </w:rPr>
              <w:t>coil antennas may be employed.</w:t>
            </w:r>
          </w:p>
        </w:tc>
      </w:tr>
      <w:tr w:rsidR="007C216A" w:rsidRPr="00B04D84" w14:paraId="6171D13A" w14:textId="77777777" w:rsidTr="00513352">
        <w:tblPrEx>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PrEx>
        <w:trPr>
          <w:trHeight w:val="512"/>
        </w:trPr>
        <w:tc>
          <w:tcPr>
            <w:tcW w:w="785" w:type="dxa"/>
            <w:tcBorders>
              <w:top w:val="single" w:sz="4" w:space="0" w:color="D2232A"/>
              <w:left w:val="single" w:sz="4" w:space="0" w:color="D2232A"/>
              <w:bottom w:val="single" w:sz="4" w:space="0" w:color="D2232A"/>
              <w:right w:val="single" w:sz="4" w:space="0" w:color="D2232A"/>
            </w:tcBorders>
          </w:tcPr>
          <w:p w14:paraId="0FE2AA9D" w14:textId="77777777" w:rsidR="007C216A" w:rsidRPr="00B04D84" w:rsidRDefault="007C216A" w:rsidP="00A15F01">
            <w:pPr>
              <w:widowControl w:val="0"/>
              <w:autoSpaceDE w:val="0"/>
              <w:autoSpaceDN w:val="0"/>
              <w:spacing w:before="60"/>
              <w:ind w:left="50"/>
              <w:jc w:val="left"/>
              <w:rPr>
                <w:rFonts w:eastAsia="Arial" w:cs="Arial"/>
                <w:b/>
                <w:sz w:val="18"/>
              </w:rPr>
            </w:pPr>
            <w:r w:rsidRPr="00B04D84">
              <w:rPr>
                <w:rFonts w:eastAsia="Arial" w:cs="Arial"/>
                <w:b/>
                <w:spacing w:val="-5"/>
                <w:sz w:val="18"/>
              </w:rPr>
              <w:t>k2</w:t>
            </w:r>
          </w:p>
        </w:tc>
        <w:tc>
          <w:tcPr>
            <w:tcW w:w="2355" w:type="dxa"/>
            <w:tcBorders>
              <w:top w:val="single" w:sz="4" w:space="0" w:color="D2232A"/>
              <w:left w:val="single" w:sz="4" w:space="0" w:color="D2232A"/>
              <w:bottom w:val="single" w:sz="4" w:space="0" w:color="D2232A"/>
              <w:right w:val="single" w:sz="4" w:space="0" w:color="D2232A"/>
            </w:tcBorders>
          </w:tcPr>
          <w:p w14:paraId="05B80F52" w14:textId="77777777" w:rsidR="007C216A" w:rsidRPr="00B04D84" w:rsidRDefault="007C216A" w:rsidP="00A15F01">
            <w:pPr>
              <w:widowControl w:val="0"/>
              <w:autoSpaceDE w:val="0"/>
              <w:autoSpaceDN w:val="0"/>
              <w:spacing w:before="60"/>
              <w:ind w:left="50"/>
              <w:jc w:val="left"/>
              <w:rPr>
                <w:rFonts w:eastAsia="Arial" w:cs="Arial"/>
                <w:sz w:val="18"/>
              </w:rPr>
            </w:pPr>
            <w:r w:rsidRPr="00B04D84">
              <w:rPr>
                <w:rFonts w:eastAsia="Arial" w:cs="Arial"/>
                <w:sz w:val="18"/>
              </w:rPr>
              <w:t>5000</w:t>
            </w:r>
            <w:r w:rsidRPr="00B04D84">
              <w:rPr>
                <w:rFonts w:eastAsia="Arial" w:cs="Arial"/>
                <w:spacing w:val="-3"/>
                <w:sz w:val="18"/>
              </w:rPr>
              <w:t xml:space="preserve"> </w:t>
            </w:r>
            <w:r w:rsidRPr="00B04D84">
              <w:rPr>
                <w:rFonts w:eastAsia="Arial" w:cs="Arial"/>
                <w:sz w:val="18"/>
              </w:rPr>
              <w:t>kHz-30</w:t>
            </w:r>
            <w:r w:rsidRPr="00B04D84">
              <w:rPr>
                <w:rFonts w:eastAsia="Arial" w:cs="Arial"/>
                <w:spacing w:val="-2"/>
                <w:sz w:val="18"/>
              </w:rPr>
              <w:t xml:space="preserve"> </w:t>
            </w:r>
            <w:r w:rsidRPr="00B04D84">
              <w:rPr>
                <w:rFonts w:eastAsia="Arial" w:cs="Arial"/>
                <w:spacing w:val="-5"/>
                <w:sz w:val="18"/>
              </w:rPr>
              <w:t>MHz</w:t>
            </w:r>
          </w:p>
        </w:tc>
        <w:tc>
          <w:tcPr>
            <w:tcW w:w="2512" w:type="dxa"/>
            <w:tcBorders>
              <w:top w:val="single" w:sz="4" w:space="0" w:color="D2232A"/>
              <w:left w:val="single" w:sz="4" w:space="0" w:color="D2232A"/>
              <w:bottom w:val="single" w:sz="4" w:space="0" w:color="D2232A"/>
              <w:right w:val="single" w:sz="4" w:space="0" w:color="D2232A"/>
            </w:tcBorders>
          </w:tcPr>
          <w:p w14:paraId="01307ECE" w14:textId="77777777" w:rsidR="007C216A" w:rsidRPr="00B04D84" w:rsidRDefault="007C216A" w:rsidP="00A15F01">
            <w:pPr>
              <w:widowControl w:val="0"/>
              <w:autoSpaceDE w:val="0"/>
              <w:autoSpaceDN w:val="0"/>
              <w:spacing w:before="60" w:line="249" w:lineRule="auto"/>
              <w:ind w:left="50"/>
              <w:jc w:val="left"/>
              <w:rPr>
                <w:rFonts w:eastAsia="Arial" w:cs="Arial"/>
                <w:sz w:val="18"/>
              </w:rPr>
            </w:pPr>
            <w:r w:rsidRPr="00B04D84">
              <w:rPr>
                <w:rFonts w:eastAsia="Arial" w:cs="Arial"/>
                <w:sz w:val="18"/>
              </w:rPr>
              <w:t>-5</w:t>
            </w:r>
            <w:r w:rsidRPr="00B04D84">
              <w:rPr>
                <w:rFonts w:eastAsia="Arial" w:cs="Arial"/>
                <w:spacing w:val="-6"/>
                <w:sz w:val="18"/>
              </w:rPr>
              <w:t xml:space="preserve"> </w:t>
            </w:r>
            <w:r w:rsidRPr="00B04D84">
              <w:rPr>
                <w:rFonts w:eastAsia="Arial" w:cs="Arial"/>
                <w:sz w:val="18"/>
              </w:rPr>
              <w:t>dBµA/m</w:t>
            </w:r>
            <w:r w:rsidRPr="00B04D84">
              <w:rPr>
                <w:rFonts w:eastAsia="Arial" w:cs="Arial"/>
                <w:spacing w:val="-6"/>
                <w:sz w:val="18"/>
              </w:rPr>
              <w:t xml:space="preserve"> </w:t>
            </w:r>
            <w:r w:rsidRPr="00B04D84">
              <w:rPr>
                <w:rFonts w:eastAsia="Arial" w:cs="Arial"/>
                <w:sz w:val="18"/>
              </w:rPr>
              <w:t>at</w:t>
            </w:r>
            <w:r w:rsidRPr="00B04D84">
              <w:rPr>
                <w:rFonts w:eastAsia="Arial" w:cs="Arial"/>
                <w:spacing w:val="-6"/>
                <w:sz w:val="18"/>
              </w:rPr>
              <w:t xml:space="preserve"> </w:t>
            </w:r>
            <w:r w:rsidRPr="00B04D84">
              <w:rPr>
                <w:rFonts w:eastAsia="Arial" w:cs="Arial"/>
                <w:sz w:val="18"/>
              </w:rPr>
              <w:t>10</w:t>
            </w:r>
            <w:r w:rsidRPr="00B04D84">
              <w:rPr>
                <w:rFonts w:eastAsia="Arial" w:cs="Arial"/>
                <w:spacing w:val="-6"/>
                <w:sz w:val="18"/>
              </w:rPr>
              <w:t xml:space="preserve"> </w:t>
            </w:r>
            <w:r w:rsidRPr="00B04D84">
              <w:rPr>
                <w:rFonts w:eastAsia="Arial" w:cs="Arial"/>
                <w:sz w:val="18"/>
              </w:rPr>
              <w:t>m</w:t>
            </w:r>
            <w:r w:rsidRPr="00B04D84">
              <w:rPr>
                <w:rFonts w:eastAsia="Arial" w:cs="Arial"/>
                <w:spacing w:val="-6"/>
                <w:sz w:val="18"/>
              </w:rPr>
              <w:t xml:space="preserve"> </w:t>
            </w:r>
            <w:r w:rsidRPr="00B04D84">
              <w:rPr>
                <w:rFonts w:eastAsia="Arial" w:cs="Arial"/>
                <w:sz w:val="18"/>
              </w:rPr>
              <w:t>in</w:t>
            </w:r>
            <w:r w:rsidRPr="00B04D84">
              <w:rPr>
                <w:rFonts w:eastAsia="Arial" w:cs="Arial"/>
                <w:spacing w:val="-6"/>
                <w:sz w:val="18"/>
              </w:rPr>
              <w:t xml:space="preserve"> </w:t>
            </w:r>
            <w:r w:rsidRPr="00B04D84">
              <w:rPr>
                <w:rFonts w:eastAsia="Arial" w:cs="Arial"/>
                <w:sz w:val="18"/>
              </w:rPr>
              <w:t>total</w:t>
            </w:r>
            <w:r w:rsidRPr="00B04D84">
              <w:rPr>
                <w:rFonts w:eastAsia="Arial" w:cs="Arial"/>
                <w:spacing w:val="-6"/>
                <w:sz w:val="18"/>
              </w:rPr>
              <w:t xml:space="preserve"> </w:t>
            </w:r>
            <w:r w:rsidRPr="00B04D84">
              <w:rPr>
                <w:rFonts w:eastAsia="Arial" w:cs="Arial"/>
                <w:sz w:val="18"/>
              </w:rPr>
              <w:t>-20 dBµA/m at 10 m per 10 kHz</w:t>
            </w:r>
          </w:p>
        </w:tc>
        <w:tc>
          <w:tcPr>
            <w:tcW w:w="2041" w:type="dxa"/>
            <w:tcBorders>
              <w:top w:val="single" w:sz="4" w:space="0" w:color="D2232A"/>
              <w:left w:val="single" w:sz="4" w:space="0" w:color="D2232A"/>
              <w:bottom w:val="single" w:sz="4" w:space="0" w:color="D2232A"/>
              <w:right w:val="single" w:sz="4" w:space="0" w:color="D2232A"/>
            </w:tcBorders>
          </w:tcPr>
          <w:p w14:paraId="3C7D5949"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w:t>
            </w:r>
            <w:r w:rsidRPr="00B04D84">
              <w:rPr>
                <w:rFonts w:eastAsia="Arial" w:cs="Arial"/>
                <w:spacing w:val="-2"/>
                <w:sz w:val="18"/>
              </w:rPr>
              <w:t xml:space="preserve"> requirement</w:t>
            </w:r>
          </w:p>
        </w:tc>
        <w:tc>
          <w:tcPr>
            <w:tcW w:w="1884" w:type="dxa"/>
            <w:tcBorders>
              <w:top w:val="single" w:sz="4" w:space="0" w:color="D2232A"/>
              <w:left w:val="single" w:sz="4" w:space="0" w:color="D2232A"/>
              <w:bottom w:val="single" w:sz="4" w:space="0" w:color="D2232A"/>
              <w:right w:val="single" w:sz="4" w:space="0" w:color="D2232A"/>
            </w:tcBorders>
          </w:tcPr>
          <w:p w14:paraId="2FD7250E" w14:textId="77777777" w:rsidR="007C216A" w:rsidRPr="00B04D84" w:rsidRDefault="007C216A" w:rsidP="00A15F01">
            <w:pPr>
              <w:widowControl w:val="0"/>
              <w:autoSpaceDE w:val="0"/>
              <w:autoSpaceDN w:val="0"/>
              <w:spacing w:before="60"/>
              <w:ind w:left="51"/>
              <w:jc w:val="left"/>
              <w:rPr>
                <w:rFonts w:eastAsia="Arial" w:cs="Arial"/>
                <w:sz w:val="18"/>
              </w:rPr>
            </w:pPr>
            <w:r w:rsidRPr="00B04D84">
              <w:rPr>
                <w:rFonts w:eastAsia="Arial" w:cs="Arial"/>
                <w:sz w:val="18"/>
              </w:rPr>
              <w:t>Not</w:t>
            </w:r>
            <w:r w:rsidRPr="00B04D84">
              <w:rPr>
                <w:rFonts w:eastAsia="Arial" w:cs="Arial"/>
                <w:spacing w:val="-3"/>
                <w:sz w:val="18"/>
              </w:rPr>
              <w:t xml:space="preserve"> </w:t>
            </w:r>
            <w:r w:rsidRPr="00B04D84">
              <w:rPr>
                <w:rFonts w:eastAsia="Arial" w:cs="Arial"/>
                <w:spacing w:val="-2"/>
                <w:sz w:val="18"/>
              </w:rPr>
              <w:t>specified</w:t>
            </w:r>
          </w:p>
        </w:tc>
        <w:tc>
          <w:tcPr>
            <w:tcW w:w="1769" w:type="dxa"/>
            <w:tcBorders>
              <w:top w:val="single" w:sz="4" w:space="0" w:color="D2232A"/>
              <w:left w:val="single" w:sz="4" w:space="0" w:color="D2232A"/>
              <w:bottom w:val="single" w:sz="4" w:space="0" w:color="D2232A"/>
              <w:right w:val="single" w:sz="4" w:space="0" w:color="D2232A"/>
            </w:tcBorders>
          </w:tcPr>
          <w:p w14:paraId="6BB55FBA" w14:textId="77777777" w:rsidR="007C216A" w:rsidRPr="00B04D84" w:rsidRDefault="007C216A" w:rsidP="00A15F01">
            <w:pPr>
              <w:widowControl w:val="0"/>
              <w:autoSpaceDE w:val="0"/>
              <w:autoSpaceDN w:val="0"/>
              <w:spacing w:before="60"/>
              <w:jc w:val="left"/>
              <w:rPr>
                <w:rFonts w:ascii="Times New Roman" w:eastAsia="Arial" w:cs="Arial"/>
                <w:sz w:val="18"/>
              </w:rPr>
            </w:pPr>
          </w:p>
        </w:tc>
        <w:tc>
          <w:tcPr>
            <w:tcW w:w="4364" w:type="dxa"/>
            <w:gridSpan w:val="2"/>
            <w:tcBorders>
              <w:top w:val="single" w:sz="4" w:space="0" w:color="D2232A"/>
              <w:left w:val="single" w:sz="4" w:space="0" w:color="D2232A"/>
              <w:bottom w:val="single" w:sz="4" w:space="0" w:color="D2232A"/>
              <w:right w:val="single" w:sz="4" w:space="0" w:color="D2232A"/>
            </w:tcBorders>
          </w:tcPr>
          <w:p w14:paraId="28265403" w14:textId="77777777" w:rsidR="007C216A" w:rsidRPr="00B04D84" w:rsidRDefault="007C216A" w:rsidP="00A15F01">
            <w:pPr>
              <w:widowControl w:val="0"/>
              <w:autoSpaceDE w:val="0"/>
              <w:autoSpaceDN w:val="0"/>
              <w:spacing w:before="60" w:line="249" w:lineRule="auto"/>
              <w:ind w:left="52" w:right="149"/>
              <w:jc w:val="left"/>
              <w:rPr>
                <w:rFonts w:eastAsia="Arial" w:cs="Arial"/>
                <w:sz w:val="18"/>
              </w:rPr>
            </w:pPr>
            <w:r w:rsidRPr="00B04D84">
              <w:rPr>
                <w:rFonts w:eastAsia="Arial" w:cs="Arial"/>
                <w:sz w:val="18"/>
              </w:rPr>
              <w:t>In</w:t>
            </w:r>
            <w:r w:rsidRPr="00B04D84">
              <w:rPr>
                <w:rFonts w:eastAsia="Arial" w:cs="Arial"/>
                <w:spacing w:val="-6"/>
                <w:sz w:val="18"/>
              </w:rPr>
              <w:t xml:space="preserve"> </w:t>
            </w:r>
            <w:r w:rsidRPr="00B04D84">
              <w:rPr>
                <w:rFonts w:eastAsia="Arial" w:cs="Arial"/>
                <w:sz w:val="18"/>
              </w:rPr>
              <w:t>case</w:t>
            </w:r>
            <w:r w:rsidRPr="00B04D84">
              <w:rPr>
                <w:rFonts w:eastAsia="Arial" w:cs="Arial"/>
                <w:spacing w:val="-6"/>
                <w:sz w:val="18"/>
              </w:rPr>
              <w:t xml:space="preserve"> </w:t>
            </w:r>
            <w:r w:rsidRPr="00B04D84">
              <w:rPr>
                <w:rFonts w:eastAsia="Arial" w:cs="Arial"/>
                <w:sz w:val="18"/>
              </w:rPr>
              <w:t>of</w:t>
            </w:r>
            <w:r w:rsidRPr="00B04D84">
              <w:rPr>
                <w:rFonts w:eastAsia="Arial" w:cs="Arial"/>
                <w:spacing w:val="-6"/>
                <w:sz w:val="18"/>
              </w:rPr>
              <w:t xml:space="preserve"> </w:t>
            </w:r>
            <w:r w:rsidRPr="00B04D84">
              <w:rPr>
                <w:rFonts w:eastAsia="Arial" w:cs="Arial"/>
                <w:sz w:val="18"/>
              </w:rPr>
              <w:t>external</w:t>
            </w:r>
            <w:r w:rsidRPr="00B04D84">
              <w:rPr>
                <w:rFonts w:eastAsia="Arial" w:cs="Arial"/>
                <w:spacing w:val="-6"/>
                <w:sz w:val="18"/>
              </w:rPr>
              <w:t xml:space="preserve"> </w:t>
            </w:r>
            <w:r w:rsidRPr="00B04D84">
              <w:rPr>
                <w:rFonts w:eastAsia="Arial" w:cs="Arial"/>
                <w:sz w:val="18"/>
              </w:rPr>
              <w:t>antennas</w:t>
            </w:r>
            <w:r w:rsidRPr="00B04D84">
              <w:rPr>
                <w:rFonts w:eastAsia="Arial" w:cs="Arial"/>
                <w:spacing w:val="-6"/>
                <w:sz w:val="18"/>
              </w:rPr>
              <w:t xml:space="preserve"> </w:t>
            </w:r>
            <w:r w:rsidRPr="00B04D84">
              <w:rPr>
                <w:rFonts w:eastAsia="Arial" w:cs="Arial"/>
                <w:sz w:val="18"/>
              </w:rPr>
              <w:t>only</w:t>
            </w:r>
            <w:r w:rsidRPr="00B04D84">
              <w:rPr>
                <w:rFonts w:eastAsia="Arial" w:cs="Arial"/>
                <w:spacing w:val="-6"/>
                <w:sz w:val="18"/>
              </w:rPr>
              <w:t xml:space="preserve"> </w:t>
            </w:r>
            <w:r w:rsidRPr="00B04D84">
              <w:rPr>
                <w:rFonts w:eastAsia="Arial" w:cs="Arial"/>
                <w:sz w:val="18"/>
              </w:rPr>
              <w:t>loop</w:t>
            </w:r>
            <w:r w:rsidRPr="00B04D84">
              <w:rPr>
                <w:rFonts w:eastAsia="Arial" w:cs="Arial"/>
                <w:spacing w:val="-6"/>
                <w:sz w:val="18"/>
              </w:rPr>
              <w:t xml:space="preserve"> </w:t>
            </w:r>
            <w:r w:rsidRPr="00B04D84">
              <w:rPr>
                <w:rFonts w:eastAsia="Arial" w:cs="Arial"/>
                <w:sz w:val="18"/>
              </w:rPr>
              <w:t>coil antennas may be employed.</w:t>
            </w:r>
          </w:p>
        </w:tc>
      </w:tr>
    </w:tbl>
    <w:p w14:paraId="66748B9D" w14:textId="77777777" w:rsidR="007C216A" w:rsidRPr="00B04D84" w:rsidRDefault="007C216A" w:rsidP="00E059F5">
      <w:pPr>
        <w:widowControl w:val="0"/>
        <w:autoSpaceDE w:val="0"/>
        <w:autoSpaceDN w:val="0"/>
        <w:spacing w:before="7" w:after="0"/>
        <w:jc w:val="left"/>
        <w:rPr>
          <w:rFonts w:eastAsia="Arial" w:cs="Arial"/>
          <w:b/>
          <w:sz w:val="11"/>
          <w:szCs w:val="20"/>
        </w:rPr>
      </w:pPr>
    </w:p>
    <w:p w14:paraId="201CF54E" w14:textId="77777777" w:rsidR="007C216A" w:rsidRPr="00B04D84" w:rsidRDefault="007C216A" w:rsidP="007D7236">
      <w:pPr>
        <w:widowControl w:val="0"/>
        <w:autoSpaceDE w:val="0"/>
        <w:autoSpaceDN w:val="0"/>
        <w:spacing w:before="93" w:after="0"/>
        <w:ind w:left="3408" w:right="1933"/>
        <w:jc w:val="center"/>
        <w:rPr>
          <w:rFonts w:eastAsia="Arial" w:cs="Arial"/>
          <w:b/>
        </w:rPr>
      </w:pPr>
      <w:r w:rsidRPr="00B04D84">
        <w:rPr>
          <w:rFonts w:eastAsia="Arial" w:cs="Arial"/>
          <w:b/>
          <w:color w:val="D2232A"/>
        </w:rPr>
        <w:t>Table</w:t>
      </w:r>
      <w:r w:rsidRPr="00B04D84">
        <w:rPr>
          <w:rFonts w:eastAsia="Arial" w:cs="Arial"/>
          <w:b/>
          <w:color w:val="D2232A"/>
          <w:spacing w:val="-9"/>
        </w:rPr>
        <w:t xml:space="preserve"> </w:t>
      </w:r>
      <w:r w:rsidRPr="00B04D84">
        <w:rPr>
          <w:rFonts w:eastAsia="Arial" w:cs="Arial"/>
          <w:b/>
          <w:color w:val="D2232A"/>
        </w:rPr>
        <w:t>9bis:</w:t>
      </w:r>
      <w:r w:rsidRPr="00B04D84">
        <w:rPr>
          <w:rFonts w:eastAsia="Arial" w:cs="Arial"/>
          <w:b/>
          <w:color w:val="D2232A"/>
          <w:spacing w:val="-6"/>
        </w:rPr>
        <w:t xml:space="preserve"> </w:t>
      </w:r>
      <w:r w:rsidRPr="00B04D84">
        <w:rPr>
          <w:rFonts w:eastAsia="Arial" w:cs="Arial"/>
          <w:b/>
          <w:color w:val="D2232A"/>
        </w:rPr>
        <w:t>Standard</w:t>
      </w:r>
      <w:r w:rsidRPr="00B04D84">
        <w:rPr>
          <w:rFonts w:eastAsia="Arial" w:cs="Arial"/>
          <w:b/>
          <w:color w:val="D2232A"/>
          <w:spacing w:val="-6"/>
        </w:rPr>
        <w:t xml:space="preserve"> </w:t>
      </w:r>
      <w:r w:rsidRPr="00B04D84">
        <w:rPr>
          <w:rFonts w:eastAsia="Arial" w:cs="Arial"/>
          <w:b/>
          <w:color w:val="D2232A"/>
        </w:rPr>
        <w:t>frequency</w:t>
      </w:r>
      <w:r w:rsidRPr="00B04D84">
        <w:rPr>
          <w:rFonts w:eastAsia="Arial" w:cs="Arial"/>
          <w:b/>
          <w:color w:val="D2232A"/>
          <w:spacing w:val="-6"/>
        </w:rPr>
        <w:t xml:space="preserve"> </w:t>
      </w:r>
      <w:r w:rsidRPr="00B04D84">
        <w:rPr>
          <w:rFonts w:eastAsia="Arial" w:cs="Arial"/>
          <w:b/>
          <w:color w:val="D2232A"/>
        </w:rPr>
        <w:t>and</w:t>
      </w:r>
      <w:r w:rsidRPr="00B04D84">
        <w:rPr>
          <w:rFonts w:eastAsia="Arial" w:cs="Arial"/>
          <w:b/>
          <w:color w:val="D2232A"/>
          <w:spacing w:val="-6"/>
        </w:rPr>
        <w:t xml:space="preserve"> </w:t>
      </w:r>
      <w:r w:rsidRPr="00B04D84">
        <w:rPr>
          <w:rFonts w:eastAsia="Arial" w:cs="Arial"/>
          <w:b/>
          <w:color w:val="D2232A"/>
        </w:rPr>
        <w:t>time</w:t>
      </w:r>
      <w:r w:rsidRPr="00B04D84">
        <w:rPr>
          <w:rFonts w:eastAsia="Arial" w:cs="Arial"/>
          <w:b/>
          <w:color w:val="D2232A"/>
          <w:spacing w:val="-7"/>
        </w:rPr>
        <w:t xml:space="preserve"> </w:t>
      </w:r>
      <w:r w:rsidRPr="00B04D84">
        <w:rPr>
          <w:rFonts w:eastAsia="Arial" w:cs="Arial"/>
          <w:b/>
          <w:color w:val="D2232A"/>
        </w:rPr>
        <w:t>signals</w:t>
      </w:r>
      <w:r w:rsidRPr="00B04D84">
        <w:rPr>
          <w:rFonts w:eastAsia="Arial" w:cs="Arial"/>
          <w:b/>
          <w:color w:val="D2232A"/>
          <w:spacing w:val="-6"/>
        </w:rPr>
        <w:t xml:space="preserve"> </w:t>
      </w:r>
      <w:r w:rsidRPr="00B04D84">
        <w:rPr>
          <w:rFonts w:eastAsia="Arial" w:cs="Arial"/>
          <w:b/>
          <w:color w:val="D2232A"/>
        </w:rPr>
        <w:t>to</w:t>
      </w:r>
      <w:r w:rsidRPr="00B04D84">
        <w:rPr>
          <w:rFonts w:eastAsia="Arial" w:cs="Arial"/>
          <w:b/>
          <w:color w:val="D2232A"/>
          <w:spacing w:val="-6"/>
        </w:rPr>
        <w:t xml:space="preserve"> </w:t>
      </w:r>
      <w:r w:rsidRPr="00B04D84">
        <w:rPr>
          <w:rFonts w:eastAsia="Arial" w:cs="Arial"/>
          <w:b/>
          <w:color w:val="D2232A"/>
        </w:rPr>
        <w:t>be</w:t>
      </w:r>
      <w:r w:rsidRPr="00B04D84">
        <w:rPr>
          <w:rFonts w:eastAsia="Arial" w:cs="Arial"/>
          <w:b/>
          <w:color w:val="D2232A"/>
          <w:spacing w:val="-6"/>
        </w:rPr>
        <w:t xml:space="preserve"> </w:t>
      </w:r>
      <w:r w:rsidRPr="00B04D84">
        <w:rPr>
          <w:rFonts w:eastAsia="Arial" w:cs="Arial"/>
          <w:b/>
          <w:color w:val="D2232A"/>
        </w:rPr>
        <w:t>protected</w:t>
      </w:r>
      <w:r w:rsidRPr="00B04D84">
        <w:rPr>
          <w:rFonts w:eastAsia="Arial" w:cs="Arial"/>
          <w:b/>
          <w:color w:val="D2232A"/>
          <w:spacing w:val="-6"/>
        </w:rPr>
        <w:t xml:space="preserve"> </w:t>
      </w:r>
      <w:r w:rsidRPr="00B04D84">
        <w:rPr>
          <w:rFonts w:eastAsia="Arial" w:cs="Arial"/>
          <w:b/>
          <w:color w:val="D2232A"/>
        </w:rPr>
        <w:t>within</w:t>
      </w:r>
      <w:r w:rsidRPr="00B04D84">
        <w:rPr>
          <w:rFonts w:eastAsia="Arial" w:cs="Arial"/>
          <w:b/>
          <w:color w:val="D2232A"/>
          <w:spacing w:val="-7"/>
        </w:rPr>
        <w:t xml:space="preserve"> </w:t>
      </w:r>
      <w:r w:rsidRPr="00B04D84">
        <w:rPr>
          <w:rFonts w:eastAsia="Arial" w:cs="Arial"/>
          <w:b/>
          <w:color w:val="D2232A"/>
        </w:rPr>
        <w:t>9-90</w:t>
      </w:r>
      <w:r w:rsidRPr="00B04D84">
        <w:rPr>
          <w:rFonts w:eastAsia="Arial" w:cs="Arial"/>
          <w:b/>
          <w:color w:val="D2232A"/>
          <w:spacing w:val="-6"/>
        </w:rPr>
        <w:t xml:space="preserve"> </w:t>
      </w:r>
      <w:r w:rsidRPr="00B04D84">
        <w:rPr>
          <w:rFonts w:eastAsia="Arial" w:cs="Arial"/>
          <w:b/>
          <w:color w:val="D2232A"/>
        </w:rPr>
        <w:t>kHz</w:t>
      </w:r>
      <w:r w:rsidRPr="00B04D84">
        <w:rPr>
          <w:rFonts w:eastAsia="Arial" w:cs="Arial"/>
          <w:b/>
          <w:color w:val="D2232A"/>
          <w:spacing w:val="-6"/>
        </w:rPr>
        <w:t xml:space="preserve"> </w:t>
      </w:r>
      <w:r w:rsidRPr="00B04D84">
        <w:rPr>
          <w:rFonts w:eastAsia="Arial" w:cs="Arial"/>
          <w:b/>
          <w:color w:val="D2232A"/>
        </w:rPr>
        <w:t>and</w:t>
      </w:r>
      <w:r w:rsidRPr="00B04D84">
        <w:rPr>
          <w:rFonts w:eastAsia="Arial" w:cs="Arial"/>
          <w:b/>
          <w:color w:val="D2232A"/>
          <w:spacing w:val="-6"/>
        </w:rPr>
        <w:t xml:space="preserve"> </w:t>
      </w:r>
      <w:r w:rsidRPr="00B04D84">
        <w:rPr>
          <w:rFonts w:eastAsia="Arial" w:cs="Arial"/>
          <w:b/>
          <w:color w:val="D2232A"/>
        </w:rPr>
        <w:t>119-135</w:t>
      </w:r>
      <w:r w:rsidRPr="00B04D84">
        <w:rPr>
          <w:rFonts w:eastAsia="Arial" w:cs="Arial"/>
          <w:b/>
          <w:color w:val="D2232A"/>
          <w:spacing w:val="-6"/>
        </w:rPr>
        <w:t xml:space="preserve"> </w:t>
      </w:r>
      <w:r w:rsidRPr="00B04D84">
        <w:rPr>
          <w:rFonts w:eastAsia="Arial" w:cs="Arial"/>
          <w:b/>
          <w:color w:val="D2232A"/>
          <w:spacing w:val="-5"/>
        </w:rPr>
        <w:t>kHz</w:t>
      </w:r>
    </w:p>
    <w:p w14:paraId="11FB8110" w14:textId="77777777" w:rsidR="007C216A" w:rsidRPr="00B04D84" w:rsidRDefault="007C216A" w:rsidP="00E059F5">
      <w:pPr>
        <w:widowControl w:val="0"/>
        <w:autoSpaceDE w:val="0"/>
        <w:autoSpaceDN w:val="0"/>
        <w:spacing w:before="5" w:after="0"/>
        <w:jc w:val="left"/>
        <w:rPr>
          <w:rFonts w:eastAsia="Arial" w:cs="Arial"/>
          <w:b/>
          <w:sz w:val="14"/>
          <w:szCs w:val="20"/>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1292"/>
        <w:gridCol w:w="3414"/>
        <w:gridCol w:w="2636"/>
        <w:gridCol w:w="3067"/>
        <w:gridCol w:w="3413"/>
      </w:tblGrid>
      <w:tr w:rsidR="007C216A" w:rsidRPr="00B04D84" w14:paraId="17807B32" w14:textId="77777777" w:rsidTr="00F038A9">
        <w:trPr>
          <w:trHeight w:val="411"/>
        </w:trPr>
        <w:tc>
          <w:tcPr>
            <w:tcW w:w="0" w:type="auto"/>
            <w:tcBorders>
              <w:top w:val="nil"/>
              <w:left w:val="nil"/>
              <w:bottom w:val="single" w:sz="4" w:space="0" w:color="D2232A"/>
            </w:tcBorders>
            <w:shd w:val="clear" w:color="auto" w:fill="D2232A"/>
          </w:tcPr>
          <w:p w14:paraId="7893007A" w14:textId="77777777" w:rsidR="007C216A" w:rsidRPr="00B04D84" w:rsidRDefault="007C216A" w:rsidP="007C216A">
            <w:pPr>
              <w:widowControl w:val="0"/>
              <w:autoSpaceDE w:val="0"/>
              <w:autoSpaceDN w:val="0"/>
              <w:spacing w:before="85" w:after="0"/>
              <w:ind w:left="592"/>
              <w:jc w:val="left"/>
              <w:rPr>
                <w:rFonts w:eastAsia="Arial" w:cs="Arial"/>
                <w:b/>
                <w:sz w:val="18"/>
              </w:rPr>
            </w:pPr>
            <w:r w:rsidRPr="00B04D84">
              <w:rPr>
                <w:rFonts w:eastAsia="Arial" w:cs="Arial"/>
                <w:b/>
                <w:color w:val="FFFFFF"/>
                <w:spacing w:val="-2"/>
                <w:sz w:val="18"/>
              </w:rPr>
              <w:t>Stations</w:t>
            </w:r>
          </w:p>
        </w:tc>
        <w:tc>
          <w:tcPr>
            <w:tcW w:w="0" w:type="auto"/>
            <w:tcBorders>
              <w:top w:val="nil"/>
              <w:bottom w:val="single" w:sz="4" w:space="0" w:color="D2232A"/>
            </w:tcBorders>
            <w:shd w:val="clear" w:color="auto" w:fill="D2232A"/>
          </w:tcPr>
          <w:p w14:paraId="3A8634F8" w14:textId="77777777" w:rsidR="007C216A" w:rsidRPr="00B04D84" w:rsidRDefault="007C216A" w:rsidP="007C216A">
            <w:pPr>
              <w:widowControl w:val="0"/>
              <w:autoSpaceDE w:val="0"/>
              <w:autoSpaceDN w:val="0"/>
              <w:spacing w:before="85" w:after="0"/>
              <w:ind w:left="1266" w:right="1245"/>
              <w:jc w:val="center"/>
              <w:rPr>
                <w:rFonts w:eastAsia="Arial" w:cs="Arial"/>
                <w:b/>
                <w:sz w:val="18"/>
              </w:rPr>
            </w:pPr>
            <w:r w:rsidRPr="00B04D84">
              <w:rPr>
                <w:rFonts w:eastAsia="Arial" w:cs="Arial"/>
                <w:b/>
                <w:color w:val="FFFFFF"/>
                <w:spacing w:val="-2"/>
                <w:sz w:val="18"/>
              </w:rPr>
              <w:t>Frequency</w:t>
            </w:r>
          </w:p>
        </w:tc>
        <w:tc>
          <w:tcPr>
            <w:tcW w:w="0" w:type="auto"/>
            <w:tcBorders>
              <w:top w:val="nil"/>
              <w:bottom w:val="single" w:sz="4" w:space="0" w:color="D2232A"/>
            </w:tcBorders>
            <w:shd w:val="clear" w:color="auto" w:fill="D2232A"/>
          </w:tcPr>
          <w:p w14:paraId="49AAD041" w14:textId="77777777" w:rsidR="007C216A" w:rsidRPr="00B04D84" w:rsidRDefault="007C216A" w:rsidP="007C216A">
            <w:pPr>
              <w:widowControl w:val="0"/>
              <w:autoSpaceDE w:val="0"/>
              <w:autoSpaceDN w:val="0"/>
              <w:spacing w:before="85" w:after="0"/>
              <w:ind w:left="814"/>
              <w:jc w:val="left"/>
              <w:rPr>
                <w:rFonts w:eastAsia="Arial" w:cs="Arial"/>
                <w:b/>
                <w:sz w:val="18"/>
              </w:rPr>
            </w:pPr>
            <w:r w:rsidRPr="00B04D84">
              <w:rPr>
                <w:rFonts w:eastAsia="Arial" w:cs="Arial"/>
                <w:b/>
                <w:color w:val="FFFFFF"/>
                <w:sz w:val="18"/>
              </w:rPr>
              <w:t>Protection</w:t>
            </w:r>
            <w:r w:rsidRPr="00B04D84">
              <w:rPr>
                <w:rFonts w:eastAsia="Arial" w:cs="Arial"/>
                <w:b/>
                <w:color w:val="FFFFFF"/>
                <w:spacing w:val="-10"/>
                <w:sz w:val="18"/>
              </w:rPr>
              <w:t xml:space="preserve"> </w:t>
            </w:r>
            <w:r w:rsidRPr="00B04D84">
              <w:rPr>
                <w:rFonts w:eastAsia="Arial" w:cs="Arial"/>
                <w:b/>
                <w:color w:val="FFFFFF"/>
                <w:spacing w:val="-2"/>
                <w:sz w:val="18"/>
              </w:rPr>
              <w:t>bandwidth</w:t>
            </w:r>
          </w:p>
        </w:tc>
        <w:tc>
          <w:tcPr>
            <w:tcW w:w="0" w:type="auto"/>
            <w:tcBorders>
              <w:top w:val="nil"/>
              <w:bottom w:val="single" w:sz="4" w:space="0" w:color="D2232A"/>
            </w:tcBorders>
            <w:shd w:val="clear" w:color="auto" w:fill="D2232A"/>
          </w:tcPr>
          <w:p w14:paraId="3904365D" w14:textId="77777777" w:rsidR="007C216A" w:rsidRPr="00B04D84" w:rsidRDefault="007C216A" w:rsidP="007C216A">
            <w:pPr>
              <w:widowControl w:val="0"/>
              <w:autoSpaceDE w:val="0"/>
              <w:autoSpaceDN w:val="0"/>
              <w:spacing w:before="85" w:after="0"/>
              <w:ind w:left="390"/>
              <w:jc w:val="left"/>
              <w:rPr>
                <w:rFonts w:eastAsia="Arial" w:cs="Arial"/>
                <w:b/>
                <w:sz w:val="18"/>
              </w:rPr>
            </w:pPr>
            <w:r w:rsidRPr="00B04D84">
              <w:rPr>
                <w:rFonts w:eastAsia="Arial" w:cs="Arial"/>
                <w:b/>
                <w:color w:val="FFFFFF"/>
                <w:sz w:val="18"/>
              </w:rPr>
              <w:t>Maximum</w:t>
            </w:r>
            <w:r w:rsidRPr="00B04D84">
              <w:rPr>
                <w:rFonts w:eastAsia="Arial" w:cs="Arial"/>
                <w:b/>
                <w:color w:val="FFFFFF"/>
                <w:spacing w:val="-3"/>
                <w:sz w:val="18"/>
              </w:rPr>
              <w:t xml:space="preserve"> </w:t>
            </w:r>
            <w:r w:rsidRPr="00B04D84">
              <w:rPr>
                <w:rFonts w:eastAsia="Arial" w:cs="Arial"/>
                <w:b/>
                <w:color w:val="FFFFFF"/>
                <w:sz w:val="18"/>
              </w:rPr>
              <w:t>field</w:t>
            </w:r>
            <w:r w:rsidRPr="00B04D84">
              <w:rPr>
                <w:rFonts w:eastAsia="Arial" w:cs="Arial"/>
                <w:b/>
                <w:color w:val="FFFFFF"/>
                <w:spacing w:val="-3"/>
                <w:sz w:val="18"/>
              </w:rPr>
              <w:t xml:space="preserve"> </w:t>
            </w:r>
            <w:r w:rsidRPr="00B04D84">
              <w:rPr>
                <w:rFonts w:eastAsia="Arial" w:cs="Arial"/>
                <w:b/>
                <w:color w:val="FFFFFF"/>
                <w:sz w:val="18"/>
              </w:rPr>
              <w:t>strength</w:t>
            </w:r>
            <w:r w:rsidRPr="00B04D84">
              <w:rPr>
                <w:rFonts w:eastAsia="Arial" w:cs="Arial"/>
                <w:b/>
                <w:color w:val="FFFFFF"/>
                <w:spacing w:val="-3"/>
                <w:sz w:val="18"/>
              </w:rPr>
              <w:t xml:space="preserve"> </w:t>
            </w:r>
            <w:r w:rsidRPr="00B04D84">
              <w:rPr>
                <w:rFonts w:eastAsia="Arial" w:cs="Arial"/>
                <w:b/>
                <w:color w:val="FFFFFF"/>
                <w:sz w:val="18"/>
              </w:rPr>
              <w:t>at</w:t>
            </w:r>
            <w:r w:rsidRPr="00B04D84">
              <w:rPr>
                <w:rFonts w:eastAsia="Arial" w:cs="Arial"/>
                <w:b/>
                <w:color w:val="FFFFFF"/>
                <w:spacing w:val="-3"/>
                <w:sz w:val="18"/>
              </w:rPr>
              <w:t xml:space="preserve"> </w:t>
            </w:r>
            <w:r w:rsidRPr="00B04D84">
              <w:rPr>
                <w:rFonts w:eastAsia="Arial" w:cs="Arial"/>
                <w:b/>
                <w:color w:val="FFFFFF"/>
                <w:sz w:val="18"/>
              </w:rPr>
              <w:t>10</w:t>
            </w:r>
            <w:r w:rsidRPr="00B04D84">
              <w:rPr>
                <w:rFonts w:eastAsia="Arial" w:cs="Arial"/>
                <w:b/>
                <w:color w:val="FFFFFF"/>
                <w:spacing w:val="-2"/>
                <w:sz w:val="18"/>
              </w:rPr>
              <w:t xml:space="preserve"> </w:t>
            </w:r>
            <w:r w:rsidRPr="00B04D84">
              <w:rPr>
                <w:rFonts w:eastAsia="Arial" w:cs="Arial"/>
                <w:b/>
                <w:color w:val="FFFFFF"/>
                <w:spacing w:val="-10"/>
                <w:sz w:val="18"/>
              </w:rPr>
              <w:t>m</w:t>
            </w:r>
          </w:p>
        </w:tc>
        <w:tc>
          <w:tcPr>
            <w:tcW w:w="0" w:type="auto"/>
            <w:tcBorders>
              <w:top w:val="nil"/>
              <w:bottom w:val="single" w:sz="4" w:space="0" w:color="D2232A"/>
              <w:right w:val="nil"/>
            </w:tcBorders>
            <w:shd w:val="clear" w:color="auto" w:fill="D2232A"/>
          </w:tcPr>
          <w:p w14:paraId="71A66513" w14:textId="77777777" w:rsidR="007C216A" w:rsidRPr="00B04D84" w:rsidRDefault="007C216A" w:rsidP="007C216A">
            <w:pPr>
              <w:widowControl w:val="0"/>
              <w:autoSpaceDE w:val="0"/>
              <w:autoSpaceDN w:val="0"/>
              <w:spacing w:before="85" w:after="0"/>
              <w:ind w:left="1350" w:right="1324"/>
              <w:jc w:val="center"/>
              <w:rPr>
                <w:rFonts w:eastAsia="Arial" w:cs="Arial"/>
                <w:b/>
                <w:sz w:val="18"/>
              </w:rPr>
            </w:pPr>
            <w:r w:rsidRPr="00B04D84">
              <w:rPr>
                <w:rFonts w:eastAsia="Arial" w:cs="Arial"/>
                <w:b/>
                <w:color w:val="FFFFFF"/>
                <w:spacing w:val="-2"/>
                <w:sz w:val="18"/>
              </w:rPr>
              <w:t>Location</w:t>
            </w:r>
          </w:p>
        </w:tc>
      </w:tr>
      <w:tr w:rsidR="007C216A" w:rsidRPr="00B04D84" w14:paraId="7E7C1624" w14:textId="77777777" w:rsidTr="00F038A9">
        <w:trPr>
          <w:trHeight w:val="291"/>
        </w:trPr>
        <w:tc>
          <w:tcPr>
            <w:tcW w:w="0" w:type="auto"/>
            <w:tcBorders>
              <w:top w:val="single" w:sz="4" w:space="0" w:color="D2232A"/>
              <w:left w:val="single" w:sz="4" w:space="0" w:color="D2232A"/>
              <w:bottom w:val="single" w:sz="4" w:space="0" w:color="D2232A"/>
              <w:right w:val="single" w:sz="4" w:space="0" w:color="D2232A"/>
            </w:tcBorders>
          </w:tcPr>
          <w:p w14:paraId="3702F938" w14:textId="77777777" w:rsidR="007C216A" w:rsidRPr="00B04D84" w:rsidRDefault="007C216A" w:rsidP="00924FBB">
            <w:pPr>
              <w:widowControl w:val="0"/>
              <w:autoSpaceDE w:val="0"/>
              <w:autoSpaceDN w:val="0"/>
              <w:spacing w:before="60"/>
              <w:ind w:left="50"/>
              <w:jc w:val="left"/>
              <w:rPr>
                <w:rFonts w:eastAsia="Arial" w:cs="Arial"/>
                <w:sz w:val="18"/>
              </w:rPr>
            </w:pPr>
            <w:r w:rsidRPr="00B04D84">
              <w:rPr>
                <w:rFonts w:eastAsia="Arial" w:cs="Arial"/>
                <w:spacing w:val="-5"/>
                <w:sz w:val="18"/>
              </w:rPr>
              <w:t>MSF</w:t>
            </w:r>
          </w:p>
        </w:tc>
        <w:tc>
          <w:tcPr>
            <w:tcW w:w="0" w:type="auto"/>
            <w:tcBorders>
              <w:top w:val="single" w:sz="4" w:space="0" w:color="D2232A"/>
              <w:left w:val="single" w:sz="4" w:space="0" w:color="D2232A"/>
              <w:bottom w:val="single" w:sz="4" w:space="0" w:color="D2232A"/>
              <w:right w:val="single" w:sz="4" w:space="0" w:color="D2232A"/>
            </w:tcBorders>
          </w:tcPr>
          <w:p w14:paraId="081F9AD6" w14:textId="77777777" w:rsidR="007C216A" w:rsidRPr="00B04D84" w:rsidRDefault="007C216A" w:rsidP="00924FBB">
            <w:pPr>
              <w:widowControl w:val="0"/>
              <w:autoSpaceDE w:val="0"/>
              <w:autoSpaceDN w:val="0"/>
              <w:spacing w:before="60"/>
              <w:ind w:left="50"/>
              <w:jc w:val="left"/>
              <w:rPr>
                <w:rFonts w:eastAsia="Arial" w:cs="Arial"/>
                <w:sz w:val="18"/>
              </w:rPr>
            </w:pPr>
            <w:r w:rsidRPr="00B04D84">
              <w:rPr>
                <w:rFonts w:eastAsia="Arial" w:cs="Arial"/>
                <w:sz w:val="18"/>
              </w:rPr>
              <w:t>60</w:t>
            </w:r>
            <w:r w:rsidRPr="00B04D84">
              <w:rPr>
                <w:rFonts w:eastAsia="Arial" w:cs="Arial"/>
                <w:spacing w:val="-2"/>
                <w:sz w:val="18"/>
              </w:rPr>
              <w:t xml:space="preserve"> </w:t>
            </w:r>
            <w:r w:rsidRPr="00B04D84">
              <w:rPr>
                <w:rFonts w:eastAsia="Arial" w:cs="Arial"/>
                <w:spacing w:val="-5"/>
                <w:sz w:val="18"/>
              </w:rPr>
              <w:t>kHz</w:t>
            </w:r>
          </w:p>
        </w:tc>
        <w:tc>
          <w:tcPr>
            <w:tcW w:w="0" w:type="auto"/>
            <w:tcBorders>
              <w:top w:val="single" w:sz="4" w:space="0" w:color="D2232A"/>
              <w:left w:val="single" w:sz="4" w:space="0" w:color="D2232A"/>
              <w:bottom w:val="single" w:sz="4" w:space="0" w:color="D2232A"/>
              <w:right w:val="single" w:sz="4" w:space="0" w:color="D2232A"/>
            </w:tcBorders>
          </w:tcPr>
          <w:p w14:paraId="3F83ADC7" w14:textId="77777777" w:rsidR="007C216A" w:rsidRPr="00B04D84" w:rsidRDefault="007C216A" w:rsidP="00924FBB">
            <w:pPr>
              <w:widowControl w:val="0"/>
              <w:autoSpaceDE w:val="0"/>
              <w:autoSpaceDN w:val="0"/>
              <w:spacing w:before="60"/>
              <w:ind w:left="51"/>
              <w:jc w:val="left"/>
              <w:rPr>
                <w:rFonts w:eastAsia="Arial" w:cs="Arial"/>
                <w:sz w:val="18"/>
              </w:rPr>
            </w:pPr>
            <w:r w:rsidRPr="00B04D84">
              <w:rPr>
                <w:rFonts w:eastAsia="Arial" w:cs="Arial"/>
                <w:spacing w:val="-2"/>
                <w:sz w:val="18"/>
              </w:rPr>
              <w:t>+/-250Hz</w:t>
            </w:r>
          </w:p>
        </w:tc>
        <w:tc>
          <w:tcPr>
            <w:tcW w:w="0" w:type="auto"/>
            <w:tcBorders>
              <w:top w:val="single" w:sz="4" w:space="0" w:color="D2232A"/>
              <w:left w:val="single" w:sz="4" w:space="0" w:color="D2232A"/>
              <w:bottom w:val="single" w:sz="4" w:space="0" w:color="D2232A"/>
              <w:right w:val="single" w:sz="4" w:space="0" w:color="D2232A"/>
            </w:tcBorders>
          </w:tcPr>
          <w:p w14:paraId="39AE8150" w14:textId="77777777" w:rsidR="007C216A" w:rsidRPr="00B04D84" w:rsidRDefault="007C216A" w:rsidP="00924FBB">
            <w:pPr>
              <w:widowControl w:val="0"/>
              <w:autoSpaceDE w:val="0"/>
              <w:autoSpaceDN w:val="0"/>
              <w:spacing w:before="60"/>
              <w:ind w:left="52"/>
              <w:jc w:val="left"/>
              <w:rPr>
                <w:rFonts w:eastAsia="Arial" w:cs="Arial"/>
                <w:sz w:val="18"/>
              </w:rPr>
            </w:pPr>
            <w:r w:rsidRPr="00B04D84">
              <w:rPr>
                <w:rFonts w:eastAsia="Arial" w:cs="Arial"/>
                <w:sz w:val="18"/>
              </w:rPr>
              <w:t>42</w:t>
            </w:r>
            <w:r w:rsidRPr="00B04D84">
              <w:rPr>
                <w:rFonts w:eastAsia="Arial" w:cs="Arial"/>
                <w:spacing w:val="-2"/>
                <w:sz w:val="18"/>
              </w:rPr>
              <w:t xml:space="preserve"> dBµA/m</w:t>
            </w:r>
          </w:p>
        </w:tc>
        <w:tc>
          <w:tcPr>
            <w:tcW w:w="0" w:type="auto"/>
            <w:tcBorders>
              <w:top w:val="single" w:sz="4" w:space="0" w:color="D2232A"/>
              <w:left w:val="single" w:sz="4" w:space="0" w:color="D2232A"/>
              <w:bottom w:val="single" w:sz="4" w:space="0" w:color="D2232A"/>
              <w:right w:val="single" w:sz="4" w:space="0" w:color="D2232A"/>
            </w:tcBorders>
          </w:tcPr>
          <w:p w14:paraId="76A3A19E" w14:textId="77777777" w:rsidR="007C216A" w:rsidRPr="00B04D84" w:rsidRDefault="007C216A" w:rsidP="00924FBB">
            <w:pPr>
              <w:widowControl w:val="0"/>
              <w:autoSpaceDE w:val="0"/>
              <w:autoSpaceDN w:val="0"/>
              <w:spacing w:before="60"/>
              <w:ind w:left="53"/>
              <w:jc w:val="left"/>
              <w:rPr>
                <w:rFonts w:eastAsia="Arial" w:cs="Arial"/>
                <w:sz w:val="18"/>
              </w:rPr>
            </w:pPr>
            <w:r w:rsidRPr="00B04D84">
              <w:rPr>
                <w:rFonts w:eastAsia="Arial" w:cs="Arial"/>
                <w:sz w:val="18"/>
              </w:rPr>
              <w:t>United</w:t>
            </w:r>
            <w:r w:rsidRPr="00B04D84">
              <w:rPr>
                <w:rFonts w:eastAsia="Arial" w:cs="Arial"/>
                <w:spacing w:val="-6"/>
                <w:sz w:val="18"/>
              </w:rPr>
              <w:t xml:space="preserve"> </w:t>
            </w:r>
            <w:r w:rsidRPr="00B04D84">
              <w:rPr>
                <w:rFonts w:eastAsia="Arial" w:cs="Arial"/>
                <w:spacing w:val="-2"/>
                <w:sz w:val="18"/>
              </w:rPr>
              <w:t>Kingdom</w:t>
            </w:r>
          </w:p>
        </w:tc>
      </w:tr>
      <w:tr w:rsidR="007C216A" w:rsidRPr="00B04D84" w14:paraId="1FA06CAC" w14:textId="77777777" w:rsidTr="00F038A9">
        <w:trPr>
          <w:trHeight w:val="296"/>
        </w:trPr>
        <w:tc>
          <w:tcPr>
            <w:tcW w:w="0" w:type="auto"/>
            <w:tcBorders>
              <w:top w:val="single" w:sz="4" w:space="0" w:color="D2232A"/>
              <w:left w:val="single" w:sz="4" w:space="0" w:color="D2232A"/>
              <w:bottom w:val="single" w:sz="4" w:space="0" w:color="D2232A"/>
              <w:right w:val="single" w:sz="4" w:space="0" w:color="D2232A"/>
            </w:tcBorders>
          </w:tcPr>
          <w:p w14:paraId="796A6B12" w14:textId="77777777" w:rsidR="007C216A" w:rsidRPr="00B04D84" w:rsidRDefault="007C216A" w:rsidP="006D1BF3">
            <w:pPr>
              <w:widowControl w:val="0"/>
              <w:autoSpaceDE w:val="0"/>
              <w:autoSpaceDN w:val="0"/>
              <w:spacing w:before="60"/>
              <w:ind w:left="50"/>
              <w:jc w:val="left"/>
              <w:rPr>
                <w:rFonts w:eastAsia="Arial" w:cs="Arial"/>
                <w:sz w:val="18"/>
              </w:rPr>
            </w:pPr>
            <w:r w:rsidRPr="00B04D84">
              <w:rPr>
                <w:rFonts w:eastAsia="Arial" w:cs="Arial"/>
                <w:spacing w:val="-5"/>
                <w:sz w:val="18"/>
              </w:rPr>
              <w:t>HBG</w:t>
            </w:r>
          </w:p>
        </w:tc>
        <w:tc>
          <w:tcPr>
            <w:tcW w:w="0" w:type="auto"/>
            <w:tcBorders>
              <w:top w:val="single" w:sz="4" w:space="0" w:color="D2232A"/>
              <w:left w:val="single" w:sz="4" w:space="0" w:color="D2232A"/>
              <w:bottom w:val="single" w:sz="4" w:space="0" w:color="D2232A"/>
              <w:right w:val="single" w:sz="4" w:space="0" w:color="D2232A"/>
            </w:tcBorders>
          </w:tcPr>
          <w:p w14:paraId="029A8575" w14:textId="77777777" w:rsidR="007C216A" w:rsidRPr="00B04D84" w:rsidRDefault="007C216A" w:rsidP="006D1BF3">
            <w:pPr>
              <w:widowControl w:val="0"/>
              <w:autoSpaceDE w:val="0"/>
              <w:autoSpaceDN w:val="0"/>
              <w:spacing w:before="60"/>
              <w:ind w:left="50"/>
              <w:jc w:val="left"/>
              <w:rPr>
                <w:rFonts w:eastAsia="Arial" w:cs="Arial"/>
                <w:sz w:val="18"/>
              </w:rPr>
            </w:pPr>
            <w:r w:rsidRPr="00B04D84">
              <w:rPr>
                <w:rFonts w:eastAsia="Arial" w:cs="Arial"/>
                <w:sz w:val="18"/>
              </w:rPr>
              <w:t>75</w:t>
            </w:r>
            <w:r w:rsidRPr="00B04D84">
              <w:rPr>
                <w:rFonts w:eastAsia="Arial" w:cs="Arial"/>
                <w:spacing w:val="-2"/>
                <w:sz w:val="18"/>
              </w:rPr>
              <w:t xml:space="preserve"> </w:t>
            </w:r>
            <w:r w:rsidRPr="00B04D84">
              <w:rPr>
                <w:rFonts w:eastAsia="Arial" w:cs="Arial"/>
                <w:spacing w:val="-5"/>
                <w:sz w:val="18"/>
              </w:rPr>
              <w:t>kHz</w:t>
            </w:r>
          </w:p>
        </w:tc>
        <w:tc>
          <w:tcPr>
            <w:tcW w:w="0" w:type="auto"/>
            <w:tcBorders>
              <w:top w:val="single" w:sz="4" w:space="0" w:color="D2232A"/>
              <w:left w:val="single" w:sz="4" w:space="0" w:color="D2232A"/>
              <w:bottom w:val="single" w:sz="4" w:space="0" w:color="D2232A"/>
              <w:right w:val="single" w:sz="4" w:space="0" w:color="D2232A"/>
            </w:tcBorders>
          </w:tcPr>
          <w:p w14:paraId="7CFE8CFA" w14:textId="77777777" w:rsidR="007C216A" w:rsidRPr="00B04D84" w:rsidRDefault="007C216A" w:rsidP="006D1BF3">
            <w:pPr>
              <w:widowControl w:val="0"/>
              <w:autoSpaceDE w:val="0"/>
              <w:autoSpaceDN w:val="0"/>
              <w:spacing w:before="60"/>
              <w:ind w:left="51"/>
              <w:jc w:val="left"/>
              <w:rPr>
                <w:rFonts w:eastAsia="Arial" w:cs="Arial"/>
                <w:sz w:val="18"/>
              </w:rPr>
            </w:pPr>
            <w:r w:rsidRPr="00B04D84">
              <w:rPr>
                <w:rFonts w:eastAsia="Arial" w:cs="Arial"/>
                <w:spacing w:val="-2"/>
                <w:sz w:val="18"/>
              </w:rPr>
              <w:t>+/-250Hz</w:t>
            </w:r>
          </w:p>
        </w:tc>
        <w:tc>
          <w:tcPr>
            <w:tcW w:w="0" w:type="auto"/>
            <w:tcBorders>
              <w:top w:val="single" w:sz="4" w:space="0" w:color="D2232A"/>
              <w:left w:val="single" w:sz="4" w:space="0" w:color="D2232A"/>
              <w:bottom w:val="single" w:sz="4" w:space="0" w:color="D2232A"/>
              <w:right w:val="single" w:sz="4" w:space="0" w:color="D2232A"/>
            </w:tcBorders>
          </w:tcPr>
          <w:p w14:paraId="4C734ADB" w14:textId="77777777" w:rsidR="007C216A" w:rsidRPr="00B04D84" w:rsidRDefault="007C216A" w:rsidP="006D1BF3">
            <w:pPr>
              <w:widowControl w:val="0"/>
              <w:autoSpaceDE w:val="0"/>
              <w:autoSpaceDN w:val="0"/>
              <w:spacing w:before="60"/>
              <w:ind w:left="52"/>
              <w:jc w:val="left"/>
              <w:rPr>
                <w:rFonts w:eastAsia="Arial" w:cs="Arial"/>
                <w:sz w:val="18"/>
              </w:rPr>
            </w:pPr>
            <w:r w:rsidRPr="00B04D84">
              <w:rPr>
                <w:rFonts w:eastAsia="Arial" w:cs="Arial"/>
                <w:sz w:val="18"/>
              </w:rPr>
              <w:t>42</w:t>
            </w:r>
            <w:r w:rsidRPr="00B04D84">
              <w:rPr>
                <w:rFonts w:eastAsia="Arial" w:cs="Arial"/>
                <w:spacing w:val="-2"/>
                <w:sz w:val="18"/>
              </w:rPr>
              <w:t xml:space="preserve"> dBµA/m</w:t>
            </w:r>
          </w:p>
        </w:tc>
        <w:tc>
          <w:tcPr>
            <w:tcW w:w="0" w:type="auto"/>
            <w:tcBorders>
              <w:top w:val="single" w:sz="4" w:space="0" w:color="D2232A"/>
              <w:left w:val="single" w:sz="4" w:space="0" w:color="D2232A"/>
              <w:bottom w:val="single" w:sz="4" w:space="0" w:color="D2232A"/>
              <w:right w:val="single" w:sz="4" w:space="0" w:color="D2232A"/>
            </w:tcBorders>
          </w:tcPr>
          <w:p w14:paraId="7E0BA406" w14:textId="77777777" w:rsidR="007C216A" w:rsidRPr="00B04D84" w:rsidRDefault="007C216A" w:rsidP="006D1BF3">
            <w:pPr>
              <w:widowControl w:val="0"/>
              <w:autoSpaceDE w:val="0"/>
              <w:autoSpaceDN w:val="0"/>
              <w:spacing w:before="60"/>
              <w:ind w:left="53"/>
              <w:jc w:val="left"/>
              <w:rPr>
                <w:rFonts w:eastAsia="Arial" w:cs="Arial"/>
                <w:sz w:val="18"/>
              </w:rPr>
            </w:pPr>
            <w:r w:rsidRPr="00B04D84">
              <w:rPr>
                <w:rFonts w:eastAsia="Arial" w:cs="Arial"/>
                <w:spacing w:val="-2"/>
                <w:sz w:val="18"/>
              </w:rPr>
              <w:t>Switzerland</w:t>
            </w:r>
          </w:p>
        </w:tc>
      </w:tr>
      <w:tr w:rsidR="007C216A" w:rsidRPr="00B04D84" w14:paraId="57033FA0" w14:textId="77777777" w:rsidTr="00F038A9">
        <w:trPr>
          <w:trHeight w:val="295"/>
        </w:trPr>
        <w:tc>
          <w:tcPr>
            <w:tcW w:w="0" w:type="auto"/>
            <w:tcBorders>
              <w:top w:val="single" w:sz="4" w:space="0" w:color="D2232A"/>
              <w:left w:val="single" w:sz="4" w:space="0" w:color="D2232A"/>
              <w:bottom w:val="single" w:sz="4" w:space="0" w:color="D2232A"/>
              <w:right w:val="single" w:sz="4" w:space="0" w:color="D2232A"/>
            </w:tcBorders>
          </w:tcPr>
          <w:p w14:paraId="6875CAF0" w14:textId="77777777" w:rsidR="007C216A" w:rsidRPr="00B04D84" w:rsidRDefault="007C216A" w:rsidP="006D1BF3">
            <w:pPr>
              <w:widowControl w:val="0"/>
              <w:autoSpaceDE w:val="0"/>
              <w:autoSpaceDN w:val="0"/>
              <w:spacing w:before="60"/>
              <w:ind w:left="50"/>
              <w:jc w:val="left"/>
              <w:rPr>
                <w:rFonts w:eastAsia="Arial" w:cs="Arial"/>
                <w:sz w:val="18"/>
              </w:rPr>
            </w:pPr>
            <w:r w:rsidRPr="00B04D84">
              <w:rPr>
                <w:rFonts w:eastAsia="Arial" w:cs="Arial"/>
                <w:spacing w:val="-2"/>
                <w:sz w:val="18"/>
              </w:rPr>
              <w:t>DCF77</w:t>
            </w:r>
          </w:p>
        </w:tc>
        <w:tc>
          <w:tcPr>
            <w:tcW w:w="0" w:type="auto"/>
            <w:tcBorders>
              <w:top w:val="single" w:sz="4" w:space="0" w:color="D2232A"/>
              <w:left w:val="single" w:sz="4" w:space="0" w:color="D2232A"/>
              <w:bottom w:val="single" w:sz="4" w:space="0" w:color="D2232A"/>
              <w:right w:val="single" w:sz="4" w:space="0" w:color="D2232A"/>
            </w:tcBorders>
          </w:tcPr>
          <w:p w14:paraId="09F74BD5" w14:textId="77777777" w:rsidR="007C216A" w:rsidRPr="00B04D84" w:rsidRDefault="007C216A" w:rsidP="006D1BF3">
            <w:pPr>
              <w:widowControl w:val="0"/>
              <w:autoSpaceDE w:val="0"/>
              <w:autoSpaceDN w:val="0"/>
              <w:spacing w:before="60"/>
              <w:ind w:left="50"/>
              <w:jc w:val="left"/>
              <w:rPr>
                <w:rFonts w:eastAsia="Arial" w:cs="Arial"/>
                <w:sz w:val="18"/>
              </w:rPr>
            </w:pPr>
            <w:r w:rsidRPr="00B04D84">
              <w:rPr>
                <w:rFonts w:eastAsia="Arial" w:cs="Arial"/>
                <w:sz w:val="18"/>
              </w:rPr>
              <w:t>77.5</w:t>
            </w:r>
            <w:r w:rsidRPr="00B04D84">
              <w:rPr>
                <w:rFonts w:eastAsia="Arial" w:cs="Arial"/>
                <w:spacing w:val="-4"/>
                <w:sz w:val="18"/>
              </w:rPr>
              <w:t xml:space="preserve"> </w:t>
            </w:r>
            <w:r w:rsidRPr="00B04D84">
              <w:rPr>
                <w:rFonts w:eastAsia="Arial" w:cs="Arial"/>
                <w:spacing w:val="-5"/>
                <w:sz w:val="18"/>
              </w:rPr>
              <w:t>kHz</w:t>
            </w:r>
          </w:p>
        </w:tc>
        <w:tc>
          <w:tcPr>
            <w:tcW w:w="0" w:type="auto"/>
            <w:tcBorders>
              <w:top w:val="single" w:sz="4" w:space="0" w:color="D2232A"/>
              <w:left w:val="single" w:sz="4" w:space="0" w:color="D2232A"/>
              <w:bottom w:val="single" w:sz="4" w:space="0" w:color="D2232A"/>
              <w:right w:val="single" w:sz="4" w:space="0" w:color="D2232A"/>
            </w:tcBorders>
          </w:tcPr>
          <w:p w14:paraId="6F24DA68" w14:textId="77777777" w:rsidR="007C216A" w:rsidRPr="00B04D84" w:rsidRDefault="007C216A" w:rsidP="006D1BF3">
            <w:pPr>
              <w:widowControl w:val="0"/>
              <w:autoSpaceDE w:val="0"/>
              <w:autoSpaceDN w:val="0"/>
              <w:spacing w:before="60"/>
              <w:ind w:left="51"/>
              <w:jc w:val="left"/>
              <w:rPr>
                <w:rFonts w:eastAsia="Arial" w:cs="Arial"/>
                <w:sz w:val="18"/>
              </w:rPr>
            </w:pPr>
            <w:r w:rsidRPr="00B04D84">
              <w:rPr>
                <w:rFonts w:eastAsia="Arial" w:cs="Arial"/>
                <w:spacing w:val="-2"/>
                <w:sz w:val="18"/>
              </w:rPr>
              <w:t>+/-250Hz</w:t>
            </w:r>
          </w:p>
        </w:tc>
        <w:tc>
          <w:tcPr>
            <w:tcW w:w="0" w:type="auto"/>
            <w:tcBorders>
              <w:top w:val="single" w:sz="4" w:space="0" w:color="D2232A"/>
              <w:left w:val="single" w:sz="4" w:space="0" w:color="D2232A"/>
              <w:bottom w:val="single" w:sz="4" w:space="0" w:color="D2232A"/>
              <w:right w:val="single" w:sz="4" w:space="0" w:color="D2232A"/>
            </w:tcBorders>
          </w:tcPr>
          <w:p w14:paraId="73DBB22D" w14:textId="77777777" w:rsidR="007C216A" w:rsidRPr="00B04D84" w:rsidRDefault="007C216A" w:rsidP="006D1BF3">
            <w:pPr>
              <w:widowControl w:val="0"/>
              <w:autoSpaceDE w:val="0"/>
              <w:autoSpaceDN w:val="0"/>
              <w:spacing w:before="60"/>
              <w:ind w:left="52"/>
              <w:jc w:val="left"/>
              <w:rPr>
                <w:rFonts w:eastAsia="Arial" w:cs="Arial"/>
                <w:sz w:val="18"/>
              </w:rPr>
            </w:pPr>
            <w:r w:rsidRPr="00B04D84">
              <w:rPr>
                <w:rFonts w:eastAsia="Arial" w:cs="Arial"/>
                <w:sz w:val="18"/>
              </w:rPr>
              <w:t>42</w:t>
            </w:r>
            <w:r w:rsidRPr="00B04D84">
              <w:rPr>
                <w:rFonts w:eastAsia="Arial" w:cs="Arial"/>
                <w:spacing w:val="-2"/>
                <w:sz w:val="18"/>
              </w:rPr>
              <w:t xml:space="preserve"> dBµA/m</w:t>
            </w:r>
          </w:p>
        </w:tc>
        <w:tc>
          <w:tcPr>
            <w:tcW w:w="0" w:type="auto"/>
            <w:tcBorders>
              <w:top w:val="single" w:sz="4" w:space="0" w:color="D2232A"/>
              <w:left w:val="single" w:sz="4" w:space="0" w:color="D2232A"/>
              <w:bottom w:val="single" w:sz="4" w:space="0" w:color="D2232A"/>
              <w:right w:val="single" w:sz="4" w:space="0" w:color="D2232A"/>
            </w:tcBorders>
          </w:tcPr>
          <w:p w14:paraId="4E4F65DA" w14:textId="77777777" w:rsidR="007C216A" w:rsidRPr="00B04D84" w:rsidRDefault="007C216A" w:rsidP="006D1BF3">
            <w:pPr>
              <w:widowControl w:val="0"/>
              <w:autoSpaceDE w:val="0"/>
              <w:autoSpaceDN w:val="0"/>
              <w:spacing w:before="60"/>
              <w:ind w:left="53"/>
              <w:jc w:val="left"/>
              <w:rPr>
                <w:rFonts w:eastAsia="Arial" w:cs="Arial"/>
                <w:sz w:val="18"/>
              </w:rPr>
            </w:pPr>
            <w:r w:rsidRPr="00B04D84">
              <w:rPr>
                <w:rFonts w:eastAsia="Arial" w:cs="Arial"/>
                <w:spacing w:val="-2"/>
                <w:sz w:val="18"/>
              </w:rPr>
              <w:t>Germany</w:t>
            </w:r>
          </w:p>
        </w:tc>
      </w:tr>
      <w:tr w:rsidR="007C216A" w:rsidRPr="00B04D84" w14:paraId="1017B2E6" w14:textId="77777777" w:rsidTr="00F038A9">
        <w:trPr>
          <w:trHeight w:val="295"/>
        </w:trPr>
        <w:tc>
          <w:tcPr>
            <w:tcW w:w="0" w:type="auto"/>
            <w:tcBorders>
              <w:top w:val="single" w:sz="4" w:space="0" w:color="D2232A"/>
              <w:left w:val="single" w:sz="4" w:space="0" w:color="D2232A"/>
              <w:bottom w:val="single" w:sz="4" w:space="0" w:color="D2232A"/>
              <w:right w:val="single" w:sz="4" w:space="0" w:color="D2232A"/>
            </w:tcBorders>
          </w:tcPr>
          <w:p w14:paraId="32ACB864" w14:textId="77777777" w:rsidR="007C216A" w:rsidRPr="00B04D84" w:rsidRDefault="007C216A" w:rsidP="006D1BF3">
            <w:pPr>
              <w:widowControl w:val="0"/>
              <w:autoSpaceDE w:val="0"/>
              <w:autoSpaceDN w:val="0"/>
              <w:spacing w:before="60"/>
              <w:ind w:left="50"/>
              <w:jc w:val="left"/>
              <w:rPr>
                <w:rFonts w:eastAsia="Arial" w:cs="Arial"/>
                <w:sz w:val="18"/>
              </w:rPr>
            </w:pPr>
            <w:r w:rsidRPr="00B04D84">
              <w:rPr>
                <w:rFonts w:eastAsia="Arial" w:cs="Arial"/>
                <w:spacing w:val="-2"/>
                <w:sz w:val="18"/>
              </w:rPr>
              <w:t>DCF49</w:t>
            </w:r>
          </w:p>
        </w:tc>
        <w:tc>
          <w:tcPr>
            <w:tcW w:w="0" w:type="auto"/>
            <w:tcBorders>
              <w:top w:val="single" w:sz="4" w:space="0" w:color="D2232A"/>
              <w:left w:val="single" w:sz="4" w:space="0" w:color="D2232A"/>
              <w:bottom w:val="single" w:sz="4" w:space="0" w:color="D2232A"/>
              <w:right w:val="single" w:sz="4" w:space="0" w:color="D2232A"/>
            </w:tcBorders>
          </w:tcPr>
          <w:p w14:paraId="272A90F2" w14:textId="77777777" w:rsidR="007C216A" w:rsidRPr="00B04D84" w:rsidRDefault="007C216A" w:rsidP="006D1BF3">
            <w:pPr>
              <w:widowControl w:val="0"/>
              <w:autoSpaceDE w:val="0"/>
              <w:autoSpaceDN w:val="0"/>
              <w:spacing w:before="60"/>
              <w:ind w:left="50"/>
              <w:jc w:val="left"/>
              <w:rPr>
                <w:rFonts w:eastAsia="Arial" w:cs="Arial"/>
                <w:sz w:val="18"/>
              </w:rPr>
            </w:pPr>
            <w:r w:rsidRPr="00B04D84">
              <w:rPr>
                <w:rFonts w:eastAsia="Arial" w:cs="Arial"/>
                <w:sz w:val="18"/>
              </w:rPr>
              <w:t>129.1</w:t>
            </w:r>
            <w:r w:rsidRPr="00B04D84">
              <w:rPr>
                <w:rFonts w:eastAsia="Arial" w:cs="Arial"/>
                <w:spacing w:val="-5"/>
                <w:sz w:val="18"/>
              </w:rPr>
              <w:t xml:space="preserve"> kHz</w:t>
            </w:r>
          </w:p>
        </w:tc>
        <w:tc>
          <w:tcPr>
            <w:tcW w:w="0" w:type="auto"/>
            <w:tcBorders>
              <w:top w:val="single" w:sz="4" w:space="0" w:color="D2232A"/>
              <w:left w:val="single" w:sz="4" w:space="0" w:color="D2232A"/>
              <w:bottom w:val="single" w:sz="4" w:space="0" w:color="D2232A"/>
              <w:right w:val="single" w:sz="4" w:space="0" w:color="D2232A"/>
            </w:tcBorders>
          </w:tcPr>
          <w:p w14:paraId="27076BBB" w14:textId="77777777" w:rsidR="007C216A" w:rsidRPr="00B04D84" w:rsidRDefault="007C216A" w:rsidP="006D1BF3">
            <w:pPr>
              <w:widowControl w:val="0"/>
              <w:autoSpaceDE w:val="0"/>
              <w:autoSpaceDN w:val="0"/>
              <w:spacing w:before="60"/>
              <w:ind w:left="51"/>
              <w:jc w:val="left"/>
              <w:rPr>
                <w:rFonts w:eastAsia="Arial" w:cs="Arial"/>
                <w:sz w:val="18"/>
              </w:rPr>
            </w:pPr>
            <w:r w:rsidRPr="00B04D84">
              <w:rPr>
                <w:rFonts w:eastAsia="Arial" w:cs="Arial"/>
                <w:spacing w:val="-2"/>
                <w:sz w:val="18"/>
              </w:rPr>
              <w:t>+/-500Hz</w:t>
            </w:r>
          </w:p>
        </w:tc>
        <w:tc>
          <w:tcPr>
            <w:tcW w:w="0" w:type="auto"/>
            <w:tcBorders>
              <w:top w:val="single" w:sz="4" w:space="0" w:color="D2232A"/>
              <w:left w:val="single" w:sz="4" w:space="0" w:color="D2232A"/>
              <w:bottom w:val="single" w:sz="4" w:space="0" w:color="D2232A"/>
              <w:right w:val="single" w:sz="4" w:space="0" w:color="D2232A"/>
            </w:tcBorders>
          </w:tcPr>
          <w:p w14:paraId="62BCBA46" w14:textId="77777777" w:rsidR="007C216A" w:rsidRPr="00B04D84" w:rsidRDefault="007C216A" w:rsidP="006D1BF3">
            <w:pPr>
              <w:widowControl w:val="0"/>
              <w:autoSpaceDE w:val="0"/>
              <w:autoSpaceDN w:val="0"/>
              <w:spacing w:before="60"/>
              <w:ind w:left="52"/>
              <w:jc w:val="left"/>
              <w:rPr>
                <w:rFonts w:eastAsia="Arial" w:cs="Arial"/>
                <w:sz w:val="18"/>
              </w:rPr>
            </w:pPr>
            <w:r w:rsidRPr="00B04D84">
              <w:rPr>
                <w:rFonts w:eastAsia="Arial" w:cs="Arial"/>
                <w:sz w:val="18"/>
              </w:rPr>
              <w:t>42</w:t>
            </w:r>
            <w:r w:rsidRPr="00B04D84">
              <w:rPr>
                <w:rFonts w:eastAsia="Arial" w:cs="Arial"/>
                <w:spacing w:val="-2"/>
                <w:sz w:val="18"/>
              </w:rPr>
              <w:t xml:space="preserve"> dBµA/m</w:t>
            </w:r>
          </w:p>
        </w:tc>
        <w:tc>
          <w:tcPr>
            <w:tcW w:w="0" w:type="auto"/>
            <w:tcBorders>
              <w:top w:val="single" w:sz="4" w:space="0" w:color="D2232A"/>
              <w:left w:val="single" w:sz="4" w:space="0" w:color="D2232A"/>
              <w:bottom w:val="single" w:sz="4" w:space="0" w:color="D2232A"/>
              <w:right w:val="single" w:sz="4" w:space="0" w:color="D2232A"/>
            </w:tcBorders>
          </w:tcPr>
          <w:p w14:paraId="7D430B5C" w14:textId="77777777" w:rsidR="007C216A" w:rsidRPr="00B04D84" w:rsidRDefault="007C216A" w:rsidP="006D1BF3">
            <w:pPr>
              <w:widowControl w:val="0"/>
              <w:autoSpaceDE w:val="0"/>
              <w:autoSpaceDN w:val="0"/>
              <w:spacing w:before="60"/>
              <w:ind w:left="53"/>
              <w:jc w:val="left"/>
              <w:rPr>
                <w:rFonts w:eastAsia="Arial" w:cs="Arial"/>
                <w:sz w:val="18"/>
              </w:rPr>
            </w:pPr>
            <w:r w:rsidRPr="00B04D84">
              <w:rPr>
                <w:rFonts w:eastAsia="Arial" w:cs="Arial"/>
                <w:spacing w:val="-2"/>
                <w:sz w:val="18"/>
              </w:rPr>
              <w:t>Germany</w:t>
            </w:r>
          </w:p>
        </w:tc>
      </w:tr>
      <w:tr w:rsidR="007C216A" w:rsidRPr="00B04D84" w14:paraId="15729FE1" w14:textId="77777777" w:rsidTr="00F038A9">
        <w:trPr>
          <w:trHeight w:val="296"/>
        </w:trPr>
        <w:tc>
          <w:tcPr>
            <w:tcW w:w="0" w:type="auto"/>
            <w:tcBorders>
              <w:top w:val="single" w:sz="4" w:space="0" w:color="D2232A"/>
              <w:left w:val="single" w:sz="4" w:space="0" w:color="D2232A"/>
              <w:bottom w:val="single" w:sz="4" w:space="0" w:color="D2232A"/>
              <w:right w:val="single" w:sz="4" w:space="0" w:color="D2232A"/>
            </w:tcBorders>
          </w:tcPr>
          <w:p w14:paraId="7836D960" w14:textId="77777777" w:rsidR="007C216A" w:rsidRPr="00B04D84" w:rsidRDefault="007C216A" w:rsidP="006D1BF3">
            <w:pPr>
              <w:widowControl w:val="0"/>
              <w:autoSpaceDE w:val="0"/>
              <w:autoSpaceDN w:val="0"/>
              <w:spacing w:before="60"/>
              <w:ind w:left="50"/>
              <w:jc w:val="left"/>
              <w:rPr>
                <w:rFonts w:eastAsia="Arial" w:cs="Arial"/>
                <w:sz w:val="18"/>
              </w:rPr>
            </w:pPr>
            <w:r w:rsidRPr="00B04D84">
              <w:rPr>
                <w:rFonts w:eastAsia="Arial" w:cs="Arial"/>
                <w:spacing w:val="-2"/>
                <w:sz w:val="18"/>
              </w:rPr>
              <w:t>ALS162</w:t>
            </w:r>
          </w:p>
        </w:tc>
        <w:tc>
          <w:tcPr>
            <w:tcW w:w="0" w:type="auto"/>
            <w:tcBorders>
              <w:top w:val="single" w:sz="4" w:space="0" w:color="D2232A"/>
              <w:left w:val="single" w:sz="4" w:space="0" w:color="D2232A"/>
              <w:bottom w:val="single" w:sz="4" w:space="0" w:color="D2232A"/>
              <w:right w:val="single" w:sz="4" w:space="0" w:color="D2232A"/>
            </w:tcBorders>
          </w:tcPr>
          <w:p w14:paraId="6B3E1E13" w14:textId="77777777" w:rsidR="007C216A" w:rsidRPr="00B04D84" w:rsidRDefault="007C216A" w:rsidP="006D1BF3">
            <w:pPr>
              <w:widowControl w:val="0"/>
              <w:autoSpaceDE w:val="0"/>
              <w:autoSpaceDN w:val="0"/>
              <w:spacing w:before="60"/>
              <w:ind w:left="50"/>
              <w:jc w:val="left"/>
              <w:rPr>
                <w:rFonts w:eastAsia="Arial" w:cs="Arial"/>
                <w:sz w:val="18"/>
              </w:rPr>
            </w:pPr>
            <w:r w:rsidRPr="00B04D84">
              <w:rPr>
                <w:rFonts w:eastAsia="Arial" w:cs="Arial"/>
                <w:sz w:val="18"/>
              </w:rPr>
              <w:t>162</w:t>
            </w:r>
            <w:r w:rsidRPr="00B04D84">
              <w:rPr>
                <w:rFonts w:eastAsia="Arial" w:cs="Arial"/>
                <w:spacing w:val="-3"/>
                <w:sz w:val="18"/>
              </w:rPr>
              <w:t xml:space="preserve"> </w:t>
            </w:r>
            <w:r w:rsidRPr="00B04D84">
              <w:rPr>
                <w:rFonts w:eastAsia="Arial" w:cs="Arial"/>
                <w:spacing w:val="-5"/>
                <w:sz w:val="18"/>
              </w:rPr>
              <w:t>kHz</w:t>
            </w:r>
          </w:p>
        </w:tc>
        <w:tc>
          <w:tcPr>
            <w:tcW w:w="0" w:type="auto"/>
            <w:tcBorders>
              <w:top w:val="single" w:sz="4" w:space="0" w:color="D2232A"/>
              <w:left w:val="single" w:sz="4" w:space="0" w:color="D2232A"/>
              <w:bottom w:val="single" w:sz="4" w:space="0" w:color="D2232A"/>
              <w:right w:val="single" w:sz="4" w:space="0" w:color="D2232A"/>
            </w:tcBorders>
          </w:tcPr>
          <w:p w14:paraId="4914B5D0" w14:textId="77777777" w:rsidR="007C216A" w:rsidRPr="00B04D84" w:rsidRDefault="007C216A" w:rsidP="006D1BF3">
            <w:pPr>
              <w:widowControl w:val="0"/>
              <w:autoSpaceDE w:val="0"/>
              <w:autoSpaceDN w:val="0"/>
              <w:spacing w:before="60"/>
              <w:ind w:left="51"/>
              <w:jc w:val="left"/>
              <w:rPr>
                <w:rFonts w:eastAsia="Arial" w:cs="Arial"/>
                <w:sz w:val="18"/>
              </w:rPr>
            </w:pPr>
            <w:r w:rsidRPr="00B04D84">
              <w:rPr>
                <w:rFonts w:eastAsia="Arial" w:cs="Arial"/>
                <w:spacing w:val="-2"/>
                <w:sz w:val="18"/>
              </w:rPr>
              <w:t>+/-250Hz</w:t>
            </w:r>
          </w:p>
        </w:tc>
        <w:tc>
          <w:tcPr>
            <w:tcW w:w="0" w:type="auto"/>
            <w:tcBorders>
              <w:top w:val="single" w:sz="4" w:space="0" w:color="D2232A"/>
              <w:left w:val="single" w:sz="4" w:space="0" w:color="D2232A"/>
              <w:bottom w:val="single" w:sz="4" w:space="0" w:color="D2232A"/>
              <w:right w:val="single" w:sz="4" w:space="0" w:color="D2232A"/>
            </w:tcBorders>
          </w:tcPr>
          <w:p w14:paraId="3A8FD098" w14:textId="77777777" w:rsidR="007C216A" w:rsidRPr="00B04D84" w:rsidRDefault="007C216A" w:rsidP="006D1BF3">
            <w:pPr>
              <w:widowControl w:val="0"/>
              <w:autoSpaceDE w:val="0"/>
              <w:autoSpaceDN w:val="0"/>
              <w:spacing w:before="60"/>
              <w:ind w:left="52"/>
              <w:jc w:val="left"/>
              <w:rPr>
                <w:rFonts w:eastAsia="Arial" w:cs="Arial"/>
                <w:sz w:val="18"/>
              </w:rPr>
            </w:pPr>
            <w:r w:rsidRPr="00B04D84">
              <w:rPr>
                <w:rFonts w:eastAsia="Arial" w:cs="Arial"/>
                <w:sz w:val="18"/>
              </w:rPr>
              <w:t>-15</w:t>
            </w:r>
            <w:r w:rsidRPr="00B04D84">
              <w:rPr>
                <w:rFonts w:eastAsia="Arial" w:cs="Arial"/>
                <w:spacing w:val="-1"/>
                <w:sz w:val="18"/>
              </w:rPr>
              <w:t xml:space="preserve"> </w:t>
            </w:r>
            <w:r w:rsidRPr="00B04D84">
              <w:rPr>
                <w:rFonts w:eastAsia="Arial" w:cs="Arial"/>
                <w:spacing w:val="-2"/>
                <w:sz w:val="18"/>
              </w:rPr>
              <w:t>dBµA/m</w:t>
            </w:r>
          </w:p>
        </w:tc>
        <w:tc>
          <w:tcPr>
            <w:tcW w:w="0" w:type="auto"/>
            <w:tcBorders>
              <w:top w:val="single" w:sz="4" w:space="0" w:color="D2232A"/>
              <w:left w:val="single" w:sz="4" w:space="0" w:color="D2232A"/>
              <w:bottom w:val="single" w:sz="4" w:space="0" w:color="D2232A"/>
              <w:right w:val="single" w:sz="4" w:space="0" w:color="D2232A"/>
            </w:tcBorders>
          </w:tcPr>
          <w:p w14:paraId="3A421D81" w14:textId="77777777" w:rsidR="007C216A" w:rsidRPr="00B04D84" w:rsidRDefault="007C216A" w:rsidP="006D1BF3">
            <w:pPr>
              <w:widowControl w:val="0"/>
              <w:autoSpaceDE w:val="0"/>
              <w:autoSpaceDN w:val="0"/>
              <w:spacing w:before="60"/>
              <w:ind w:left="53"/>
              <w:jc w:val="left"/>
              <w:rPr>
                <w:rFonts w:eastAsia="Arial" w:cs="Arial"/>
                <w:sz w:val="18"/>
              </w:rPr>
            </w:pPr>
            <w:r w:rsidRPr="00B04D84">
              <w:rPr>
                <w:rFonts w:eastAsia="Arial" w:cs="Arial"/>
                <w:spacing w:val="-2"/>
                <w:sz w:val="18"/>
              </w:rPr>
              <w:t>France</w:t>
            </w:r>
          </w:p>
        </w:tc>
      </w:tr>
    </w:tbl>
    <w:p w14:paraId="55D39B2F" w14:textId="77777777" w:rsidR="00624361" w:rsidRPr="00B04D84" w:rsidRDefault="00624361" w:rsidP="00624361">
      <w:pPr>
        <w:autoSpaceDE w:val="0"/>
        <w:autoSpaceDN w:val="0"/>
        <w:adjustRightInd w:val="0"/>
        <w:spacing w:after="120"/>
        <w:rPr>
          <w:rFonts w:cs="Arial"/>
          <w:color w:val="000000"/>
          <w:sz w:val="18"/>
          <w:szCs w:val="20"/>
        </w:rPr>
      </w:pPr>
    </w:p>
    <w:p w14:paraId="696C2F30" w14:textId="77777777" w:rsidR="007C216A" w:rsidRPr="00B04D84" w:rsidRDefault="007C216A" w:rsidP="00624361">
      <w:pPr>
        <w:autoSpaceDE w:val="0"/>
        <w:autoSpaceDN w:val="0"/>
        <w:adjustRightInd w:val="0"/>
        <w:spacing w:before="0" w:after="120"/>
        <w:rPr>
          <w:rFonts w:eastAsia="Arial" w:cs="Arial"/>
          <w:b/>
        </w:rPr>
      </w:pPr>
      <w:r w:rsidRPr="00B04D84">
        <w:rPr>
          <w:rFonts w:eastAsia="Arial" w:cs="Arial"/>
          <w:b/>
        </w:rPr>
        <w:t>Additional</w:t>
      </w:r>
      <w:r w:rsidRPr="00B04D84">
        <w:rPr>
          <w:rFonts w:eastAsia="Arial" w:cs="Arial"/>
          <w:b/>
          <w:spacing w:val="-10"/>
        </w:rPr>
        <w:t xml:space="preserve"> </w:t>
      </w:r>
      <w:r w:rsidRPr="00B04D84">
        <w:rPr>
          <w:rFonts w:eastAsia="Arial" w:cs="Arial"/>
          <w:b/>
          <w:spacing w:val="-2"/>
        </w:rPr>
        <w:t>Information</w:t>
      </w:r>
    </w:p>
    <w:p w14:paraId="217FD1A3" w14:textId="77777777" w:rsidR="007C216A" w:rsidRPr="00B04D84" w:rsidRDefault="007C216A" w:rsidP="00624361">
      <w:pPr>
        <w:autoSpaceDE w:val="0"/>
        <w:autoSpaceDN w:val="0"/>
        <w:adjustRightInd w:val="0"/>
        <w:spacing w:before="0" w:after="0"/>
        <w:rPr>
          <w:rFonts w:eastAsia="Arial" w:cs="Arial"/>
          <w:b/>
          <w:sz w:val="18"/>
        </w:rPr>
      </w:pPr>
      <w:r w:rsidRPr="00B04D84">
        <w:rPr>
          <w:rFonts w:eastAsia="Arial" w:cs="Arial"/>
          <w:b/>
          <w:sz w:val="18"/>
        </w:rPr>
        <w:t>Harmonised</w:t>
      </w:r>
      <w:r w:rsidRPr="00B04D84">
        <w:rPr>
          <w:rFonts w:eastAsia="Arial" w:cs="Arial"/>
          <w:b/>
          <w:spacing w:val="-10"/>
          <w:sz w:val="18"/>
        </w:rPr>
        <w:t xml:space="preserve"> </w:t>
      </w:r>
      <w:r w:rsidRPr="00B04D84">
        <w:rPr>
          <w:rFonts w:eastAsia="Arial" w:cs="Arial"/>
          <w:b/>
          <w:spacing w:val="-2"/>
          <w:sz w:val="18"/>
        </w:rPr>
        <w:t>Standards</w:t>
      </w:r>
    </w:p>
    <w:p w14:paraId="19D8539F" w14:textId="564D6475" w:rsidR="00624361" w:rsidRPr="00B04D84" w:rsidDel="00FF39FE" w:rsidRDefault="007C216A" w:rsidP="00FF39FE">
      <w:pPr>
        <w:autoSpaceDE w:val="0"/>
        <w:autoSpaceDN w:val="0"/>
        <w:adjustRightInd w:val="0"/>
        <w:spacing w:before="0" w:after="0"/>
        <w:rPr>
          <w:del w:id="0" w:author="Author"/>
          <w:rFonts w:eastAsia="Arial" w:cs="Arial"/>
          <w:sz w:val="18"/>
        </w:rPr>
      </w:pPr>
      <w:del w:id="1" w:author="Author">
        <w:r w:rsidRPr="00B04D84" w:rsidDel="00FF39FE">
          <w:rPr>
            <w:rFonts w:eastAsia="Arial" w:cs="Arial"/>
            <w:sz w:val="18"/>
          </w:rPr>
          <w:delText>EN 303 660 sub-band a0) (under development)</w:delText>
        </w:r>
      </w:del>
    </w:p>
    <w:p w14:paraId="66F4D950" w14:textId="77777777" w:rsidR="00624361" w:rsidRPr="00B04D84" w:rsidRDefault="007C216A" w:rsidP="00FF39FE">
      <w:pPr>
        <w:autoSpaceDE w:val="0"/>
        <w:autoSpaceDN w:val="0"/>
        <w:adjustRightInd w:val="0"/>
        <w:spacing w:before="0" w:after="0"/>
        <w:rPr>
          <w:rFonts w:eastAsia="Arial" w:cs="Arial"/>
          <w:sz w:val="18"/>
        </w:rPr>
      </w:pPr>
      <w:r w:rsidRPr="00B04D84">
        <w:rPr>
          <w:rFonts w:eastAsia="Arial" w:cs="Arial"/>
          <w:sz w:val="18"/>
        </w:rPr>
        <w:t>EN</w:t>
      </w:r>
      <w:r w:rsidRPr="00B04D84">
        <w:rPr>
          <w:rFonts w:eastAsia="Arial" w:cs="Arial"/>
          <w:spacing w:val="-4"/>
          <w:sz w:val="18"/>
        </w:rPr>
        <w:t xml:space="preserve"> </w:t>
      </w:r>
      <w:r w:rsidRPr="00B04D84">
        <w:rPr>
          <w:rFonts w:eastAsia="Arial" w:cs="Arial"/>
          <w:sz w:val="18"/>
        </w:rPr>
        <w:t>303</w:t>
      </w:r>
      <w:r w:rsidRPr="00B04D84">
        <w:rPr>
          <w:rFonts w:eastAsia="Arial" w:cs="Arial"/>
          <w:spacing w:val="-4"/>
          <w:sz w:val="18"/>
        </w:rPr>
        <w:t xml:space="preserve"> </w:t>
      </w:r>
      <w:r w:rsidRPr="00B04D84">
        <w:rPr>
          <w:rFonts w:eastAsia="Arial" w:cs="Arial"/>
          <w:sz w:val="18"/>
        </w:rPr>
        <w:t>447</w:t>
      </w:r>
      <w:r w:rsidRPr="00B04D84">
        <w:rPr>
          <w:rFonts w:eastAsia="Arial" w:cs="Arial"/>
          <w:spacing w:val="-4"/>
          <w:sz w:val="18"/>
        </w:rPr>
        <w:t xml:space="preserve"> </w:t>
      </w:r>
      <w:r w:rsidRPr="00B04D84">
        <w:rPr>
          <w:rFonts w:eastAsia="Arial" w:cs="Arial"/>
          <w:sz w:val="18"/>
        </w:rPr>
        <w:t>sub-bands</w:t>
      </w:r>
      <w:r w:rsidRPr="00B04D84">
        <w:rPr>
          <w:rFonts w:eastAsia="Arial" w:cs="Arial"/>
          <w:spacing w:val="-4"/>
          <w:sz w:val="18"/>
        </w:rPr>
        <w:t xml:space="preserve"> </w:t>
      </w:r>
      <w:r w:rsidRPr="00B04D84">
        <w:rPr>
          <w:rFonts w:eastAsia="Arial" w:cs="Arial"/>
          <w:sz w:val="18"/>
        </w:rPr>
        <w:t>a0),</w:t>
      </w:r>
      <w:r w:rsidRPr="00B04D84">
        <w:rPr>
          <w:rFonts w:eastAsia="Arial" w:cs="Arial"/>
          <w:spacing w:val="-4"/>
          <w:sz w:val="18"/>
        </w:rPr>
        <w:t xml:space="preserve"> </w:t>
      </w:r>
      <w:r w:rsidRPr="00B04D84">
        <w:rPr>
          <w:rFonts w:eastAsia="Arial" w:cs="Arial"/>
          <w:sz w:val="18"/>
        </w:rPr>
        <w:t>a1)</w:t>
      </w:r>
      <w:r w:rsidRPr="00B04D84">
        <w:rPr>
          <w:rFonts w:eastAsia="Arial" w:cs="Arial"/>
          <w:spacing w:val="-4"/>
          <w:sz w:val="18"/>
        </w:rPr>
        <w:t xml:space="preserve"> </w:t>
      </w:r>
      <w:r w:rsidRPr="00B04D84">
        <w:rPr>
          <w:rFonts w:eastAsia="Arial" w:cs="Arial"/>
          <w:sz w:val="18"/>
        </w:rPr>
        <w:t>to</w:t>
      </w:r>
      <w:r w:rsidRPr="00B04D84">
        <w:rPr>
          <w:rFonts w:eastAsia="Arial" w:cs="Arial"/>
          <w:spacing w:val="-4"/>
          <w:sz w:val="18"/>
        </w:rPr>
        <w:t xml:space="preserve"> </w:t>
      </w:r>
      <w:r w:rsidRPr="00B04D84">
        <w:rPr>
          <w:rFonts w:eastAsia="Arial" w:cs="Arial"/>
          <w:sz w:val="18"/>
        </w:rPr>
        <w:t>a3),</w:t>
      </w:r>
      <w:r w:rsidRPr="00B04D84">
        <w:rPr>
          <w:rFonts w:eastAsia="Arial" w:cs="Arial"/>
          <w:spacing w:val="-4"/>
          <w:sz w:val="18"/>
        </w:rPr>
        <w:t xml:space="preserve"> </w:t>
      </w:r>
      <w:r w:rsidRPr="00B04D84">
        <w:rPr>
          <w:rFonts w:eastAsia="Arial" w:cs="Arial"/>
          <w:sz w:val="18"/>
        </w:rPr>
        <w:t>b)</w:t>
      </w:r>
      <w:r w:rsidRPr="00B04D84">
        <w:rPr>
          <w:rFonts w:eastAsia="Arial" w:cs="Arial"/>
          <w:spacing w:val="-4"/>
          <w:sz w:val="18"/>
        </w:rPr>
        <w:t xml:space="preserve"> </w:t>
      </w:r>
      <w:r w:rsidRPr="00B04D84">
        <w:rPr>
          <w:rFonts w:eastAsia="Arial" w:cs="Arial"/>
          <w:sz w:val="18"/>
        </w:rPr>
        <w:t>and</w:t>
      </w:r>
      <w:r w:rsidRPr="00B04D84">
        <w:rPr>
          <w:rFonts w:eastAsia="Arial" w:cs="Arial"/>
          <w:spacing w:val="-4"/>
          <w:sz w:val="18"/>
        </w:rPr>
        <w:t xml:space="preserve"> </w:t>
      </w:r>
      <w:r w:rsidRPr="00B04D84">
        <w:rPr>
          <w:rFonts w:eastAsia="Arial" w:cs="Arial"/>
          <w:sz w:val="18"/>
        </w:rPr>
        <w:t>c)</w:t>
      </w:r>
    </w:p>
    <w:p w14:paraId="1EF406EF" w14:textId="77777777" w:rsidR="00624361" w:rsidRPr="00B04D84" w:rsidRDefault="007C216A" w:rsidP="00FF39FE">
      <w:pPr>
        <w:autoSpaceDE w:val="0"/>
        <w:autoSpaceDN w:val="0"/>
        <w:adjustRightInd w:val="0"/>
        <w:spacing w:before="0" w:after="0"/>
        <w:rPr>
          <w:rFonts w:eastAsia="Arial" w:cs="Arial"/>
          <w:sz w:val="18"/>
        </w:rPr>
      </w:pPr>
      <w:r w:rsidRPr="00B04D84">
        <w:rPr>
          <w:rFonts w:eastAsia="Arial" w:cs="Arial"/>
          <w:sz w:val="18"/>
        </w:rPr>
        <w:t>EN</w:t>
      </w:r>
      <w:r w:rsidRPr="00B04D84">
        <w:rPr>
          <w:rFonts w:eastAsia="Arial" w:cs="Arial"/>
          <w:spacing w:val="-4"/>
          <w:sz w:val="18"/>
        </w:rPr>
        <w:t xml:space="preserve"> </w:t>
      </w:r>
      <w:r w:rsidRPr="00B04D84">
        <w:rPr>
          <w:rFonts w:eastAsia="Arial" w:cs="Arial"/>
          <w:sz w:val="18"/>
        </w:rPr>
        <w:t>303</w:t>
      </w:r>
      <w:r w:rsidRPr="00B04D84">
        <w:rPr>
          <w:rFonts w:eastAsia="Arial" w:cs="Arial"/>
          <w:spacing w:val="-4"/>
          <w:sz w:val="18"/>
        </w:rPr>
        <w:t xml:space="preserve"> </w:t>
      </w:r>
      <w:r w:rsidRPr="00B04D84">
        <w:rPr>
          <w:rFonts w:eastAsia="Arial" w:cs="Arial"/>
          <w:sz w:val="18"/>
        </w:rPr>
        <w:t>454</w:t>
      </w:r>
      <w:r w:rsidRPr="00B04D84">
        <w:rPr>
          <w:rFonts w:eastAsia="Arial" w:cs="Arial"/>
          <w:spacing w:val="-4"/>
          <w:sz w:val="18"/>
        </w:rPr>
        <w:t xml:space="preserve"> </w:t>
      </w:r>
      <w:r w:rsidRPr="00B04D84">
        <w:rPr>
          <w:rFonts w:eastAsia="Arial" w:cs="Arial"/>
          <w:sz w:val="18"/>
        </w:rPr>
        <w:t>sub-bands</w:t>
      </w:r>
      <w:r w:rsidRPr="00B04D84">
        <w:rPr>
          <w:rFonts w:eastAsia="Arial" w:cs="Arial"/>
          <w:spacing w:val="-4"/>
          <w:sz w:val="18"/>
        </w:rPr>
        <w:t xml:space="preserve"> </w:t>
      </w:r>
      <w:r w:rsidRPr="00B04D84">
        <w:rPr>
          <w:rFonts w:eastAsia="Arial" w:cs="Arial"/>
          <w:sz w:val="18"/>
        </w:rPr>
        <w:t>a0),</w:t>
      </w:r>
      <w:r w:rsidRPr="00B04D84">
        <w:rPr>
          <w:rFonts w:eastAsia="Arial" w:cs="Arial"/>
          <w:spacing w:val="-4"/>
          <w:sz w:val="18"/>
        </w:rPr>
        <w:t xml:space="preserve"> </w:t>
      </w:r>
      <w:r w:rsidRPr="00B04D84">
        <w:rPr>
          <w:rFonts w:eastAsia="Arial" w:cs="Arial"/>
          <w:sz w:val="18"/>
        </w:rPr>
        <w:t>a1)</w:t>
      </w:r>
      <w:r w:rsidRPr="00B04D84">
        <w:rPr>
          <w:rFonts w:eastAsia="Arial" w:cs="Arial"/>
          <w:spacing w:val="-4"/>
          <w:sz w:val="18"/>
        </w:rPr>
        <w:t xml:space="preserve"> </w:t>
      </w:r>
      <w:r w:rsidRPr="00B04D84">
        <w:rPr>
          <w:rFonts w:eastAsia="Arial" w:cs="Arial"/>
          <w:sz w:val="18"/>
        </w:rPr>
        <w:t>to</w:t>
      </w:r>
      <w:r w:rsidRPr="00B04D84">
        <w:rPr>
          <w:rFonts w:eastAsia="Arial" w:cs="Arial"/>
          <w:spacing w:val="-4"/>
          <w:sz w:val="18"/>
        </w:rPr>
        <w:t xml:space="preserve"> </w:t>
      </w:r>
      <w:r w:rsidRPr="00B04D84">
        <w:rPr>
          <w:rFonts w:eastAsia="Arial" w:cs="Arial"/>
          <w:sz w:val="18"/>
        </w:rPr>
        <w:t>a3),</w:t>
      </w:r>
      <w:r w:rsidRPr="00B04D84">
        <w:rPr>
          <w:rFonts w:eastAsia="Arial" w:cs="Arial"/>
          <w:spacing w:val="-4"/>
          <w:sz w:val="18"/>
        </w:rPr>
        <w:t xml:space="preserve"> </w:t>
      </w:r>
      <w:r w:rsidRPr="00B04D84">
        <w:rPr>
          <w:rFonts w:eastAsia="Arial" w:cs="Arial"/>
          <w:sz w:val="18"/>
        </w:rPr>
        <w:t>b)</w:t>
      </w:r>
      <w:r w:rsidRPr="00B04D84">
        <w:rPr>
          <w:rFonts w:eastAsia="Arial" w:cs="Arial"/>
          <w:spacing w:val="-4"/>
          <w:sz w:val="18"/>
        </w:rPr>
        <w:t xml:space="preserve"> </w:t>
      </w:r>
      <w:r w:rsidRPr="00B04D84">
        <w:rPr>
          <w:rFonts w:eastAsia="Arial" w:cs="Arial"/>
          <w:sz w:val="18"/>
        </w:rPr>
        <w:t>and</w:t>
      </w:r>
      <w:r w:rsidRPr="00B04D84">
        <w:rPr>
          <w:rFonts w:eastAsia="Arial" w:cs="Arial"/>
          <w:spacing w:val="-4"/>
          <w:sz w:val="18"/>
        </w:rPr>
        <w:t xml:space="preserve"> </w:t>
      </w:r>
      <w:r w:rsidRPr="00B04D84">
        <w:rPr>
          <w:rFonts w:eastAsia="Arial" w:cs="Arial"/>
          <w:sz w:val="18"/>
        </w:rPr>
        <w:t>c)</w:t>
      </w:r>
    </w:p>
    <w:p w14:paraId="3F9A2D76" w14:textId="12BAD18C" w:rsidR="007C216A" w:rsidRPr="00B04D84" w:rsidRDefault="007C216A" w:rsidP="00FF39FE">
      <w:pPr>
        <w:autoSpaceDE w:val="0"/>
        <w:autoSpaceDN w:val="0"/>
        <w:adjustRightInd w:val="0"/>
        <w:spacing w:before="0" w:after="0"/>
        <w:rPr>
          <w:rFonts w:eastAsia="Arial" w:cs="Arial"/>
          <w:sz w:val="18"/>
        </w:rPr>
      </w:pPr>
      <w:r w:rsidRPr="00B04D84">
        <w:rPr>
          <w:rFonts w:eastAsia="Arial" w:cs="Arial"/>
          <w:sz w:val="18"/>
        </w:rPr>
        <w:t>EN 300 330 all sub-bands except a0)</w:t>
      </w:r>
    </w:p>
    <w:p w14:paraId="18CEDA24" w14:textId="1BE9F7AE" w:rsidR="007C216A" w:rsidRPr="00B04D84" w:rsidDel="007F5861" w:rsidRDefault="007C216A" w:rsidP="00FF39FE">
      <w:pPr>
        <w:autoSpaceDE w:val="0"/>
        <w:autoSpaceDN w:val="0"/>
        <w:adjustRightInd w:val="0"/>
        <w:spacing w:before="0" w:after="0"/>
        <w:rPr>
          <w:del w:id="2" w:author="Author"/>
          <w:rFonts w:eastAsia="Arial" w:cs="Arial"/>
          <w:sz w:val="18"/>
        </w:rPr>
      </w:pPr>
      <w:del w:id="3" w:author="Author">
        <w:r w:rsidRPr="00B04D84" w:rsidDel="007F5861">
          <w:rPr>
            <w:rFonts w:eastAsia="Arial" w:cs="Arial"/>
            <w:sz w:val="18"/>
          </w:rPr>
          <w:delText>EN</w:delText>
        </w:r>
        <w:r w:rsidRPr="00B04D84" w:rsidDel="007F5861">
          <w:rPr>
            <w:rFonts w:eastAsia="Arial" w:cs="Arial"/>
            <w:spacing w:val="-5"/>
            <w:sz w:val="18"/>
          </w:rPr>
          <w:delText xml:space="preserve"> </w:delText>
        </w:r>
        <w:r w:rsidRPr="00B04D84" w:rsidDel="007F5861">
          <w:rPr>
            <w:rFonts w:eastAsia="Arial" w:cs="Arial"/>
            <w:sz w:val="18"/>
          </w:rPr>
          <w:delText>302</w:delText>
        </w:r>
        <w:r w:rsidRPr="00B04D84" w:rsidDel="007F5861">
          <w:rPr>
            <w:rFonts w:eastAsia="Arial" w:cs="Arial"/>
            <w:spacing w:val="-2"/>
            <w:sz w:val="18"/>
          </w:rPr>
          <w:delText xml:space="preserve"> </w:delText>
        </w:r>
        <w:r w:rsidRPr="00B04D84" w:rsidDel="007F5861">
          <w:rPr>
            <w:rFonts w:eastAsia="Arial" w:cs="Arial"/>
            <w:sz w:val="18"/>
          </w:rPr>
          <w:delText>536</w:delText>
        </w:r>
        <w:r w:rsidRPr="00B04D84" w:rsidDel="007F5861">
          <w:rPr>
            <w:rFonts w:eastAsia="Arial" w:cs="Arial"/>
            <w:spacing w:val="-2"/>
            <w:sz w:val="18"/>
          </w:rPr>
          <w:delText xml:space="preserve"> </w:delText>
        </w:r>
        <w:r w:rsidRPr="00B04D84" w:rsidDel="007F5861">
          <w:rPr>
            <w:rFonts w:eastAsia="Arial" w:cs="Arial"/>
            <w:sz w:val="18"/>
          </w:rPr>
          <w:delText>sub-band</w:delText>
        </w:r>
        <w:r w:rsidRPr="00B04D84" w:rsidDel="007F5861">
          <w:rPr>
            <w:rFonts w:eastAsia="Arial" w:cs="Arial"/>
            <w:spacing w:val="-2"/>
            <w:sz w:val="18"/>
          </w:rPr>
          <w:delText xml:space="preserve"> </w:delText>
        </w:r>
        <w:r w:rsidRPr="00B04D84" w:rsidDel="007F5861">
          <w:rPr>
            <w:rFonts w:eastAsia="Arial" w:cs="Arial"/>
            <w:spacing w:val="-5"/>
            <w:sz w:val="18"/>
          </w:rPr>
          <w:delText>k1)</w:delText>
        </w:r>
      </w:del>
    </w:p>
    <w:p w14:paraId="0AD47A89" w14:textId="77777777" w:rsidR="00FF39FE" w:rsidRPr="00B04D84" w:rsidRDefault="00FF39FE" w:rsidP="00FF39FE">
      <w:pPr>
        <w:autoSpaceDE w:val="0"/>
        <w:autoSpaceDN w:val="0"/>
        <w:adjustRightInd w:val="0"/>
        <w:spacing w:after="120"/>
        <w:rPr>
          <w:rFonts w:cs="Arial"/>
          <w:color w:val="000000"/>
          <w:sz w:val="18"/>
          <w:szCs w:val="20"/>
        </w:rPr>
      </w:pPr>
    </w:p>
    <w:p w14:paraId="7A299E07" w14:textId="77777777" w:rsidR="007C216A" w:rsidRPr="00B04D84" w:rsidRDefault="007C216A" w:rsidP="00FF39FE">
      <w:pPr>
        <w:autoSpaceDE w:val="0"/>
        <w:autoSpaceDN w:val="0"/>
        <w:adjustRightInd w:val="0"/>
        <w:spacing w:before="0" w:after="0"/>
        <w:rPr>
          <w:rFonts w:eastAsia="Arial" w:cs="Arial"/>
          <w:b/>
          <w:sz w:val="18"/>
        </w:rPr>
      </w:pPr>
      <w:r w:rsidRPr="00B04D84">
        <w:rPr>
          <w:rFonts w:eastAsia="Arial" w:cs="Arial"/>
          <w:b/>
          <w:sz w:val="18"/>
        </w:rPr>
        <w:t>Technical</w:t>
      </w:r>
      <w:r w:rsidRPr="00B04D84">
        <w:rPr>
          <w:rFonts w:eastAsia="Arial" w:cs="Arial"/>
          <w:b/>
          <w:spacing w:val="-10"/>
          <w:sz w:val="18"/>
        </w:rPr>
        <w:t xml:space="preserve"> </w:t>
      </w:r>
      <w:r w:rsidRPr="00B04D84">
        <w:rPr>
          <w:rFonts w:eastAsia="Arial" w:cs="Arial"/>
          <w:b/>
          <w:sz w:val="18"/>
        </w:rPr>
        <w:t>parameters</w:t>
      </w:r>
      <w:r w:rsidRPr="00B04D84">
        <w:rPr>
          <w:rFonts w:eastAsia="Arial" w:cs="Arial"/>
          <w:b/>
          <w:spacing w:val="-7"/>
          <w:sz w:val="18"/>
        </w:rPr>
        <w:t xml:space="preserve"> </w:t>
      </w:r>
      <w:r w:rsidRPr="00B04D84">
        <w:rPr>
          <w:rFonts w:eastAsia="Arial" w:cs="Arial"/>
          <w:b/>
          <w:sz w:val="18"/>
        </w:rPr>
        <w:t>also</w:t>
      </w:r>
      <w:r w:rsidRPr="00B04D84">
        <w:rPr>
          <w:rFonts w:eastAsia="Arial" w:cs="Arial"/>
          <w:b/>
          <w:spacing w:val="-7"/>
          <w:sz w:val="18"/>
        </w:rPr>
        <w:t xml:space="preserve"> </w:t>
      </w:r>
      <w:r w:rsidRPr="00B04D84">
        <w:rPr>
          <w:rFonts w:eastAsia="Arial" w:cs="Arial"/>
          <w:b/>
          <w:sz w:val="18"/>
        </w:rPr>
        <w:t>referred</w:t>
      </w:r>
      <w:r w:rsidRPr="00B04D84">
        <w:rPr>
          <w:rFonts w:eastAsia="Arial" w:cs="Arial"/>
          <w:b/>
          <w:spacing w:val="-7"/>
          <w:sz w:val="18"/>
        </w:rPr>
        <w:t xml:space="preserve"> </w:t>
      </w:r>
      <w:r w:rsidRPr="00B04D84">
        <w:rPr>
          <w:rFonts w:eastAsia="Arial" w:cs="Arial"/>
          <w:b/>
          <w:sz w:val="18"/>
        </w:rPr>
        <w:t>to</w:t>
      </w:r>
      <w:r w:rsidRPr="00B04D84">
        <w:rPr>
          <w:rFonts w:eastAsia="Arial" w:cs="Arial"/>
          <w:b/>
          <w:spacing w:val="-7"/>
          <w:sz w:val="18"/>
        </w:rPr>
        <w:t xml:space="preserve"> </w:t>
      </w:r>
      <w:r w:rsidRPr="00B04D84">
        <w:rPr>
          <w:rFonts w:eastAsia="Arial" w:cs="Arial"/>
          <w:b/>
          <w:sz w:val="18"/>
        </w:rPr>
        <w:t>in</w:t>
      </w:r>
      <w:r w:rsidRPr="00B04D84">
        <w:rPr>
          <w:rFonts w:eastAsia="Arial" w:cs="Arial"/>
          <w:b/>
          <w:spacing w:val="-7"/>
          <w:sz w:val="18"/>
        </w:rPr>
        <w:t xml:space="preserve"> </w:t>
      </w:r>
      <w:r w:rsidRPr="00B04D84">
        <w:rPr>
          <w:rFonts w:eastAsia="Arial" w:cs="Arial"/>
          <w:b/>
          <w:sz w:val="18"/>
        </w:rPr>
        <w:t>the</w:t>
      </w:r>
      <w:r w:rsidRPr="00B04D84">
        <w:rPr>
          <w:rFonts w:eastAsia="Arial" w:cs="Arial"/>
          <w:b/>
          <w:spacing w:val="-7"/>
          <w:sz w:val="18"/>
        </w:rPr>
        <w:t xml:space="preserve"> </w:t>
      </w:r>
      <w:r w:rsidRPr="00B04D84">
        <w:rPr>
          <w:rFonts w:eastAsia="Arial" w:cs="Arial"/>
          <w:b/>
          <w:sz w:val="18"/>
        </w:rPr>
        <w:t>harmonised</w:t>
      </w:r>
      <w:r w:rsidRPr="00B04D84">
        <w:rPr>
          <w:rFonts w:eastAsia="Arial" w:cs="Arial"/>
          <w:b/>
          <w:spacing w:val="-7"/>
          <w:sz w:val="18"/>
        </w:rPr>
        <w:t xml:space="preserve"> </w:t>
      </w:r>
      <w:r w:rsidRPr="00B04D84">
        <w:rPr>
          <w:rFonts w:eastAsia="Arial" w:cs="Arial"/>
          <w:b/>
          <w:spacing w:val="-2"/>
          <w:sz w:val="18"/>
        </w:rPr>
        <w:t>standard</w:t>
      </w:r>
    </w:p>
    <w:p w14:paraId="29A067A8" w14:textId="77777777" w:rsidR="007C216A" w:rsidRPr="00B04D84" w:rsidRDefault="007C216A" w:rsidP="00FF39FE">
      <w:pPr>
        <w:autoSpaceDE w:val="0"/>
        <w:autoSpaceDN w:val="0"/>
        <w:adjustRightInd w:val="0"/>
        <w:spacing w:before="0" w:after="0"/>
        <w:rPr>
          <w:rFonts w:eastAsia="Arial" w:cs="Arial"/>
          <w:sz w:val="18"/>
        </w:rPr>
      </w:pPr>
      <w:r w:rsidRPr="00B04D84">
        <w:rPr>
          <w:rFonts w:eastAsia="Arial" w:cs="Arial"/>
          <w:sz w:val="18"/>
        </w:rPr>
        <w:t>Note</w:t>
      </w:r>
      <w:r w:rsidRPr="00B04D84">
        <w:rPr>
          <w:rFonts w:eastAsia="Arial" w:cs="Arial"/>
          <w:spacing w:val="-5"/>
          <w:sz w:val="18"/>
        </w:rPr>
        <w:t xml:space="preserve"> </w:t>
      </w:r>
      <w:r w:rsidRPr="00B04D84">
        <w:rPr>
          <w:rFonts w:eastAsia="Arial" w:cs="Arial"/>
          <w:sz w:val="18"/>
        </w:rPr>
        <w:t>1:</w:t>
      </w:r>
      <w:r w:rsidRPr="00B04D84">
        <w:rPr>
          <w:rFonts w:eastAsia="Arial" w:cs="Arial"/>
          <w:spacing w:val="-5"/>
          <w:sz w:val="18"/>
        </w:rPr>
        <w:t xml:space="preserve"> </w:t>
      </w:r>
      <w:r w:rsidRPr="00B04D84">
        <w:rPr>
          <w:rFonts w:eastAsia="Arial" w:cs="Arial"/>
          <w:sz w:val="18"/>
        </w:rPr>
        <w:t>Sub-band</w:t>
      </w:r>
      <w:r w:rsidRPr="00B04D84">
        <w:rPr>
          <w:rFonts w:eastAsia="Arial" w:cs="Arial"/>
          <w:spacing w:val="-4"/>
          <w:sz w:val="18"/>
        </w:rPr>
        <w:t xml:space="preserve"> a0):</w:t>
      </w:r>
    </w:p>
    <w:p w14:paraId="09B56E47" w14:textId="77777777" w:rsidR="007C216A" w:rsidRPr="00B04D84" w:rsidRDefault="007C216A" w:rsidP="00FF39FE">
      <w:pPr>
        <w:autoSpaceDE w:val="0"/>
        <w:autoSpaceDN w:val="0"/>
        <w:adjustRightInd w:val="0"/>
        <w:spacing w:before="0" w:after="120"/>
        <w:rPr>
          <w:rFonts w:eastAsia="Arial" w:cs="Arial"/>
          <w:sz w:val="18"/>
        </w:rPr>
      </w:pPr>
      <w:r w:rsidRPr="00B04D84">
        <w:rPr>
          <w:rFonts w:eastAsia="Arial" w:cs="Arial"/>
          <w:sz w:val="18"/>
        </w:rPr>
        <w:t>The</w:t>
      </w:r>
      <w:r w:rsidRPr="00B04D84">
        <w:rPr>
          <w:rFonts w:eastAsia="Arial" w:cs="Arial"/>
          <w:spacing w:val="6"/>
          <w:sz w:val="18"/>
        </w:rPr>
        <w:t xml:space="preserve"> </w:t>
      </w:r>
      <w:r w:rsidRPr="00B04D84">
        <w:rPr>
          <w:rFonts w:eastAsia="Arial" w:cs="Arial"/>
          <w:sz w:val="18"/>
        </w:rPr>
        <w:t>antenna</w:t>
      </w:r>
      <w:r w:rsidRPr="00B04D84">
        <w:rPr>
          <w:rFonts w:eastAsia="Arial" w:cs="Arial"/>
          <w:spacing w:val="6"/>
          <w:sz w:val="18"/>
        </w:rPr>
        <w:t xml:space="preserve"> </w:t>
      </w:r>
      <w:r w:rsidRPr="00B04D84">
        <w:rPr>
          <w:rFonts w:eastAsia="Arial" w:cs="Arial"/>
          <w:sz w:val="18"/>
        </w:rPr>
        <w:t>size</w:t>
      </w:r>
      <w:r w:rsidRPr="00B04D84">
        <w:rPr>
          <w:rFonts w:eastAsia="Arial" w:cs="Arial"/>
          <w:spacing w:val="6"/>
          <w:sz w:val="18"/>
        </w:rPr>
        <w:t xml:space="preserve"> </w:t>
      </w:r>
      <w:r w:rsidRPr="00B04D84">
        <w:rPr>
          <w:rFonts w:eastAsia="Arial" w:cs="Arial"/>
          <w:sz w:val="18"/>
        </w:rPr>
        <w:t>is</w:t>
      </w:r>
      <w:r w:rsidRPr="00B04D84">
        <w:rPr>
          <w:rFonts w:eastAsia="Arial" w:cs="Arial"/>
          <w:spacing w:val="6"/>
          <w:sz w:val="18"/>
        </w:rPr>
        <w:t xml:space="preserve"> </w:t>
      </w:r>
      <w:r w:rsidRPr="00B04D84">
        <w:rPr>
          <w:rFonts w:eastAsia="Arial" w:cs="Arial"/>
          <w:sz w:val="18"/>
        </w:rPr>
        <w:t>described</w:t>
      </w:r>
      <w:r w:rsidRPr="00B04D84">
        <w:rPr>
          <w:rFonts w:eastAsia="Arial" w:cs="Arial"/>
          <w:spacing w:val="6"/>
          <w:sz w:val="18"/>
        </w:rPr>
        <w:t xml:space="preserve"> </w:t>
      </w:r>
      <w:r w:rsidRPr="00B04D84">
        <w:rPr>
          <w:rFonts w:eastAsia="Arial" w:cs="Arial"/>
          <w:sz w:val="18"/>
        </w:rPr>
        <w:t>by</w:t>
      </w:r>
      <w:r w:rsidRPr="00B04D84">
        <w:rPr>
          <w:rFonts w:eastAsia="Arial" w:cs="Arial"/>
          <w:spacing w:val="6"/>
          <w:sz w:val="18"/>
        </w:rPr>
        <w:t xml:space="preserve"> </w:t>
      </w:r>
      <w:r w:rsidRPr="00B04D84">
        <w:rPr>
          <w:rFonts w:eastAsia="Arial" w:cs="Arial"/>
          <w:sz w:val="18"/>
        </w:rPr>
        <w:t>the</w:t>
      </w:r>
      <w:r w:rsidRPr="00B04D84">
        <w:rPr>
          <w:rFonts w:eastAsia="Arial" w:cs="Arial"/>
          <w:spacing w:val="6"/>
          <w:sz w:val="18"/>
        </w:rPr>
        <w:t xml:space="preserve"> </w:t>
      </w:r>
      <w:r w:rsidRPr="00B04D84">
        <w:rPr>
          <w:rFonts w:eastAsia="Arial" w:cs="Arial"/>
          <w:sz w:val="18"/>
        </w:rPr>
        <w:t>distance</w:t>
      </w:r>
      <w:r w:rsidRPr="00B04D84">
        <w:rPr>
          <w:rFonts w:eastAsia="Arial" w:cs="Arial"/>
          <w:spacing w:val="6"/>
          <w:sz w:val="18"/>
        </w:rPr>
        <w:t xml:space="preserve"> </w:t>
      </w:r>
      <w:r w:rsidRPr="00B04D84">
        <w:rPr>
          <w:rFonts w:eastAsia="Arial" w:cs="Arial"/>
          <w:sz w:val="18"/>
        </w:rPr>
        <w:t>between</w:t>
      </w:r>
      <w:r w:rsidRPr="00B04D84">
        <w:rPr>
          <w:rFonts w:eastAsia="Arial" w:cs="Arial"/>
          <w:spacing w:val="6"/>
          <w:sz w:val="18"/>
        </w:rPr>
        <w:t xml:space="preserve"> </w:t>
      </w:r>
      <w:r w:rsidRPr="00B04D84">
        <w:rPr>
          <w:rFonts w:eastAsia="Arial" w:cs="Arial"/>
          <w:sz w:val="18"/>
        </w:rPr>
        <w:t>those</w:t>
      </w:r>
      <w:r w:rsidRPr="00B04D84">
        <w:rPr>
          <w:rFonts w:eastAsia="Arial" w:cs="Arial"/>
          <w:spacing w:val="6"/>
          <w:sz w:val="18"/>
        </w:rPr>
        <w:t xml:space="preserve"> </w:t>
      </w:r>
      <w:r w:rsidRPr="00B04D84">
        <w:rPr>
          <w:rFonts w:eastAsia="Arial" w:cs="Arial"/>
          <w:sz w:val="18"/>
        </w:rPr>
        <w:t>two</w:t>
      </w:r>
      <w:r w:rsidRPr="00B04D84">
        <w:rPr>
          <w:rFonts w:eastAsia="Arial" w:cs="Arial"/>
          <w:spacing w:val="6"/>
          <w:sz w:val="18"/>
        </w:rPr>
        <w:t xml:space="preserve"> </w:t>
      </w:r>
      <w:r w:rsidRPr="00B04D84">
        <w:rPr>
          <w:rFonts w:eastAsia="Arial" w:cs="Arial"/>
          <w:sz w:val="18"/>
        </w:rPr>
        <w:t>points</w:t>
      </w:r>
      <w:r w:rsidRPr="00B04D84">
        <w:rPr>
          <w:rFonts w:eastAsia="Arial" w:cs="Arial"/>
          <w:spacing w:val="6"/>
          <w:sz w:val="18"/>
        </w:rPr>
        <w:t xml:space="preserve"> </w:t>
      </w:r>
      <w:r w:rsidRPr="00B04D84">
        <w:rPr>
          <w:rFonts w:eastAsia="Arial" w:cs="Arial"/>
          <w:sz w:val="18"/>
        </w:rPr>
        <w:t>on</w:t>
      </w:r>
      <w:r w:rsidRPr="00B04D84">
        <w:rPr>
          <w:rFonts w:eastAsia="Arial" w:cs="Arial"/>
          <w:spacing w:val="6"/>
          <w:sz w:val="18"/>
        </w:rPr>
        <w:t xml:space="preserve"> </w:t>
      </w:r>
      <w:r w:rsidRPr="00B04D84">
        <w:rPr>
          <w:rFonts w:eastAsia="Arial" w:cs="Arial"/>
          <w:sz w:val="18"/>
        </w:rPr>
        <w:t>the</w:t>
      </w:r>
      <w:r w:rsidRPr="00B04D84">
        <w:rPr>
          <w:rFonts w:eastAsia="Arial" w:cs="Arial"/>
          <w:spacing w:val="6"/>
          <w:sz w:val="18"/>
        </w:rPr>
        <w:t xml:space="preserve"> </w:t>
      </w:r>
      <w:r w:rsidRPr="00B04D84">
        <w:rPr>
          <w:rFonts w:eastAsia="Arial" w:cs="Arial"/>
          <w:sz w:val="18"/>
        </w:rPr>
        <w:t>antenna</w:t>
      </w:r>
      <w:r w:rsidRPr="00B04D84">
        <w:rPr>
          <w:rFonts w:eastAsia="Arial" w:cs="Arial"/>
          <w:spacing w:val="6"/>
          <w:sz w:val="18"/>
        </w:rPr>
        <w:t xml:space="preserve"> </w:t>
      </w:r>
      <w:r w:rsidRPr="00B04D84">
        <w:rPr>
          <w:rFonts w:eastAsia="Arial" w:cs="Arial"/>
          <w:sz w:val="18"/>
        </w:rPr>
        <w:t>that</w:t>
      </w:r>
      <w:r w:rsidRPr="00B04D84">
        <w:rPr>
          <w:rFonts w:eastAsia="Arial" w:cs="Arial"/>
          <w:spacing w:val="6"/>
          <w:sz w:val="18"/>
        </w:rPr>
        <w:t xml:space="preserve"> </w:t>
      </w:r>
      <w:r w:rsidRPr="00B04D84">
        <w:rPr>
          <w:rFonts w:eastAsia="Arial" w:cs="Arial"/>
          <w:sz w:val="18"/>
        </w:rPr>
        <w:t>have</w:t>
      </w:r>
      <w:r w:rsidRPr="00B04D84">
        <w:rPr>
          <w:rFonts w:eastAsia="Arial" w:cs="Arial"/>
          <w:spacing w:val="6"/>
          <w:sz w:val="18"/>
        </w:rPr>
        <w:t xml:space="preserve"> </w:t>
      </w:r>
      <w:r w:rsidRPr="00B04D84">
        <w:rPr>
          <w:rFonts w:eastAsia="Arial" w:cs="Arial"/>
          <w:sz w:val="18"/>
        </w:rPr>
        <w:t>the</w:t>
      </w:r>
      <w:r w:rsidRPr="00B04D84">
        <w:rPr>
          <w:rFonts w:eastAsia="Arial" w:cs="Arial"/>
          <w:spacing w:val="6"/>
          <w:sz w:val="18"/>
        </w:rPr>
        <w:t xml:space="preserve"> </w:t>
      </w:r>
      <w:r w:rsidRPr="00B04D84">
        <w:rPr>
          <w:rFonts w:eastAsia="Arial" w:cs="Arial"/>
          <w:sz w:val="18"/>
        </w:rPr>
        <w:t>largest</w:t>
      </w:r>
      <w:r w:rsidRPr="00B04D84">
        <w:rPr>
          <w:rFonts w:eastAsia="Arial" w:cs="Arial"/>
          <w:spacing w:val="6"/>
          <w:sz w:val="18"/>
        </w:rPr>
        <w:t xml:space="preserve"> </w:t>
      </w:r>
      <w:r w:rsidRPr="00B04D84">
        <w:rPr>
          <w:rFonts w:eastAsia="Arial" w:cs="Arial"/>
          <w:sz w:val="18"/>
        </w:rPr>
        <w:t>distance</w:t>
      </w:r>
      <w:r w:rsidRPr="00B04D84">
        <w:rPr>
          <w:rFonts w:eastAsia="Arial" w:cs="Arial"/>
          <w:spacing w:val="6"/>
          <w:sz w:val="18"/>
        </w:rPr>
        <w:t xml:space="preserve"> </w:t>
      </w:r>
      <w:r w:rsidRPr="00B04D84">
        <w:rPr>
          <w:rFonts w:eastAsia="Arial" w:cs="Arial"/>
          <w:sz w:val="18"/>
        </w:rPr>
        <w:t>between</w:t>
      </w:r>
      <w:r w:rsidRPr="00B04D84">
        <w:rPr>
          <w:rFonts w:eastAsia="Arial" w:cs="Arial"/>
          <w:spacing w:val="6"/>
          <w:sz w:val="18"/>
        </w:rPr>
        <w:t xml:space="preserve"> </w:t>
      </w:r>
      <w:r w:rsidRPr="00B04D84">
        <w:rPr>
          <w:rFonts w:eastAsia="Arial" w:cs="Arial"/>
          <w:sz w:val="18"/>
        </w:rPr>
        <w:t>them</w:t>
      </w:r>
      <w:r w:rsidRPr="00B04D84">
        <w:rPr>
          <w:rFonts w:eastAsia="Arial" w:cs="Arial"/>
          <w:spacing w:val="6"/>
          <w:sz w:val="18"/>
        </w:rPr>
        <w:t xml:space="preserve"> </w:t>
      </w:r>
      <w:r w:rsidRPr="00B04D84">
        <w:rPr>
          <w:rFonts w:eastAsia="Arial" w:cs="Arial"/>
          <w:sz w:val="18"/>
        </w:rPr>
        <w:t>(e.g.</w:t>
      </w:r>
      <w:r w:rsidRPr="00B04D84">
        <w:rPr>
          <w:rFonts w:eastAsia="Arial" w:cs="Arial"/>
          <w:spacing w:val="6"/>
          <w:sz w:val="18"/>
        </w:rPr>
        <w:t xml:space="preserve"> </w:t>
      </w:r>
      <w:r w:rsidRPr="00B04D84">
        <w:rPr>
          <w:rFonts w:eastAsia="Arial" w:cs="Arial"/>
          <w:sz w:val="18"/>
        </w:rPr>
        <w:t>for</w:t>
      </w:r>
      <w:r w:rsidRPr="00B04D84">
        <w:rPr>
          <w:rFonts w:eastAsia="Arial" w:cs="Arial"/>
          <w:spacing w:val="6"/>
          <w:sz w:val="18"/>
        </w:rPr>
        <w:t xml:space="preserve"> </w:t>
      </w:r>
      <w:r w:rsidRPr="00B04D84">
        <w:rPr>
          <w:rFonts w:eastAsia="Arial" w:cs="Arial"/>
          <w:sz w:val="18"/>
        </w:rPr>
        <w:t>a</w:t>
      </w:r>
      <w:r w:rsidRPr="00B04D84">
        <w:rPr>
          <w:rFonts w:eastAsia="Arial" w:cs="Arial"/>
          <w:spacing w:val="6"/>
          <w:sz w:val="18"/>
        </w:rPr>
        <w:t xml:space="preserve"> </w:t>
      </w:r>
      <w:r w:rsidRPr="00B04D84">
        <w:rPr>
          <w:rFonts w:eastAsia="Arial" w:cs="Arial"/>
          <w:sz w:val="18"/>
        </w:rPr>
        <w:t>rectangle</w:t>
      </w:r>
      <w:r w:rsidRPr="00B04D84">
        <w:rPr>
          <w:rFonts w:eastAsia="Arial" w:cs="Arial"/>
          <w:spacing w:val="6"/>
          <w:sz w:val="18"/>
        </w:rPr>
        <w:t xml:space="preserve"> </w:t>
      </w:r>
      <w:r w:rsidRPr="00B04D84">
        <w:rPr>
          <w:rFonts w:eastAsia="Arial" w:cs="Arial"/>
          <w:sz w:val="18"/>
        </w:rPr>
        <w:t>shaped</w:t>
      </w:r>
      <w:r w:rsidRPr="00B04D84">
        <w:rPr>
          <w:rFonts w:eastAsia="Arial" w:cs="Arial"/>
          <w:spacing w:val="6"/>
          <w:sz w:val="18"/>
        </w:rPr>
        <w:t xml:space="preserve"> </w:t>
      </w:r>
      <w:r w:rsidRPr="00B04D84">
        <w:rPr>
          <w:rFonts w:eastAsia="Arial" w:cs="Arial"/>
          <w:sz w:val="18"/>
        </w:rPr>
        <w:t>antenna</w:t>
      </w:r>
      <w:r w:rsidRPr="00B04D84">
        <w:rPr>
          <w:rFonts w:eastAsia="Arial" w:cs="Arial"/>
          <w:spacing w:val="6"/>
          <w:sz w:val="18"/>
        </w:rPr>
        <w:t xml:space="preserve"> </w:t>
      </w:r>
      <w:r w:rsidRPr="00B04D84">
        <w:rPr>
          <w:rFonts w:eastAsia="Arial" w:cs="Arial"/>
          <w:sz w:val="18"/>
        </w:rPr>
        <w:t>the</w:t>
      </w:r>
      <w:r w:rsidRPr="00B04D84">
        <w:rPr>
          <w:rFonts w:eastAsia="Arial" w:cs="Arial"/>
          <w:spacing w:val="6"/>
          <w:sz w:val="18"/>
        </w:rPr>
        <w:t xml:space="preserve"> </w:t>
      </w:r>
      <w:r w:rsidRPr="00B04D84">
        <w:rPr>
          <w:rFonts w:eastAsia="Arial" w:cs="Arial"/>
          <w:sz w:val="18"/>
        </w:rPr>
        <w:t>largest</w:t>
      </w:r>
      <w:r w:rsidRPr="00B04D84">
        <w:rPr>
          <w:rFonts w:eastAsia="Arial" w:cs="Arial"/>
          <w:spacing w:val="6"/>
          <w:sz w:val="18"/>
        </w:rPr>
        <w:t xml:space="preserve"> </w:t>
      </w:r>
      <w:r w:rsidRPr="00B04D84">
        <w:rPr>
          <w:rFonts w:eastAsia="Arial" w:cs="Arial"/>
          <w:sz w:val="18"/>
        </w:rPr>
        <w:t>diagonal;</w:t>
      </w:r>
      <w:r w:rsidRPr="00B04D84">
        <w:rPr>
          <w:rFonts w:eastAsia="Arial" w:cs="Arial"/>
          <w:spacing w:val="6"/>
          <w:sz w:val="18"/>
        </w:rPr>
        <w:t xml:space="preserve"> </w:t>
      </w:r>
      <w:r w:rsidRPr="00B04D84">
        <w:rPr>
          <w:rFonts w:eastAsia="Arial" w:cs="Arial"/>
          <w:sz w:val="18"/>
        </w:rPr>
        <w:t>for a circular shaped antenna the diameter).</w:t>
      </w:r>
    </w:p>
    <w:p w14:paraId="10544FE5" w14:textId="77777777" w:rsidR="007C216A" w:rsidRPr="00B04D84" w:rsidRDefault="007C216A" w:rsidP="00FF39FE">
      <w:pPr>
        <w:autoSpaceDE w:val="0"/>
        <w:autoSpaceDN w:val="0"/>
        <w:adjustRightInd w:val="0"/>
        <w:spacing w:before="0" w:after="0"/>
        <w:rPr>
          <w:rFonts w:eastAsia="Arial" w:cs="Arial"/>
          <w:sz w:val="18"/>
        </w:rPr>
      </w:pPr>
      <w:r w:rsidRPr="00B04D84">
        <w:rPr>
          <w:rFonts w:eastAsia="Arial" w:cs="Arial"/>
          <w:sz w:val="18"/>
        </w:rPr>
        <w:lastRenderedPageBreak/>
        <w:t>Sub-bands</w:t>
      </w:r>
      <w:r w:rsidRPr="00B04D84">
        <w:rPr>
          <w:rFonts w:eastAsia="Arial" w:cs="Arial"/>
          <w:spacing w:val="-5"/>
          <w:sz w:val="18"/>
        </w:rPr>
        <w:t xml:space="preserve"> </w:t>
      </w:r>
      <w:r w:rsidRPr="00B04D84">
        <w:rPr>
          <w:rFonts w:eastAsia="Arial" w:cs="Arial"/>
          <w:sz w:val="18"/>
        </w:rPr>
        <w:t>a1)</w:t>
      </w:r>
      <w:r w:rsidRPr="00B04D84">
        <w:rPr>
          <w:rFonts w:eastAsia="Arial" w:cs="Arial"/>
          <w:spacing w:val="-5"/>
          <w:sz w:val="18"/>
        </w:rPr>
        <w:t xml:space="preserve"> </w:t>
      </w:r>
      <w:r w:rsidRPr="00B04D84">
        <w:rPr>
          <w:rFonts w:eastAsia="Arial" w:cs="Arial"/>
          <w:sz w:val="18"/>
        </w:rPr>
        <w:t>and</w:t>
      </w:r>
      <w:r w:rsidRPr="00B04D84">
        <w:rPr>
          <w:rFonts w:eastAsia="Arial" w:cs="Arial"/>
          <w:spacing w:val="-5"/>
          <w:sz w:val="18"/>
        </w:rPr>
        <w:t xml:space="preserve"> </w:t>
      </w:r>
      <w:r w:rsidRPr="00B04D84">
        <w:rPr>
          <w:rFonts w:eastAsia="Arial" w:cs="Arial"/>
          <w:spacing w:val="-4"/>
          <w:sz w:val="18"/>
        </w:rPr>
        <w:t>a3):</w:t>
      </w:r>
    </w:p>
    <w:p w14:paraId="0D89BD37" w14:textId="77777777" w:rsidR="007C216A" w:rsidRPr="00B04D84" w:rsidRDefault="007C216A" w:rsidP="00FF39FE">
      <w:pPr>
        <w:autoSpaceDE w:val="0"/>
        <w:autoSpaceDN w:val="0"/>
        <w:adjustRightInd w:val="0"/>
        <w:spacing w:before="0" w:after="120"/>
        <w:rPr>
          <w:rFonts w:eastAsia="Arial" w:cs="Arial"/>
          <w:sz w:val="18"/>
        </w:rPr>
      </w:pPr>
      <w:r w:rsidRPr="00B04D84">
        <w:rPr>
          <w:rFonts w:eastAsia="Arial" w:cs="Arial"/>
          <w:sz w:val="18"/>
        </w:rPr>
        <w:t>In case of loop antennas used within bands a1) and a3) integral or dedicated within an area between 0.05 m² and 0.16 m², the field strength is reduced by 10 x log (area/0.16 m²); for an antenna</w:t>
      </w:r>
      <w:r w:rsidRPr="00B04D84">
        <w:rPr>
          <w:rFonts w:eastAsia="Arial" w:cs="Arial"/>
          <w:spacing w:val="40"/>
          <w:sz w:val="18"/>
        </w:rPr>
        <w:t xml:space="preserve"> </w:t>
      </w:r>
      <w:r w:rsidRPr="00B04D84">
        <w:rPr>
          <w:rFonts w:eastAsia="Arial" w:cs="Arial"/>
          <w:sz w:val="18"/>
        </w:rPr>
        <w:t>area less than 0.05 m² the field strength is reduced by 10 dB.</w:t>
      </w:r>
    </w:p>
    <w:p w14:paraId="25CC5348" w14:textId="77777777" w:rsidR="007C216A" w:rsidRPr="00B04D84" w:rsidRDefault="007C216A" w:rsidP="00FF39FE">
      <w:pPr>
        <w:autoSpaceDE w:val="0"/>
        <w:autoSpaceDN w:val="0"/>
        <w:adjustRightInd w:val="0"/>
        <w:spacing w:before="0" w:after="0"/>
        <w:rPr>
          <w:rFonts w:eastAsia="Arial" w:cs="Arial"/>
          <w:sz w:val="18"/>
        </w:rPr>
      </w:pPr>
      <w:r w:rsidRPr="00B04D84">
        <w:rPr>
          <w:rFonts w:eastAsia="Arial" w:cs="Arial"/>
          <w:sz w:val="18"/>
        </w:rPr>
        <w:t>Note</w:t>
      </w:r>
      <w:r w:rsidRPr="00B04D84">
        <w:rPr>
          <w:rFonts w:eastAsia="Arial" w:cs="Arial"/>
          <w:spacing w:val="-5"/>
          <w:sz w:val="18"/>
        </w:rPr>
        <w:t xml:space="preserve"> </w:t>
      </w:r>
      <w:r w:rsidRPr="00B04D84">
        <w:rPr>
          <w:rFonts w:eastAsia="Arial" w:cs="Arial"/>
          <w:sz w:val="18"/>
        </w:rPr>
        <w:t>2:</w:t>
      </w:r>
      <w:r w:rsidRPr="00B04D84">
        <w:rPr>
          <w:rFonts w:eastAsia="Arial" w:cs="Arial"/>
          <w:spacing w:val="-5"/>
          <w:sz w:val="18"/>
        </w:rPr>
        <w:t xml:space="preserve"> </w:t>
      </w:r>
      <w:r w:rsidRPr="00B04D84">
        <w:rPr>
          <w:rFonts w:eastAsia="Arial" w:cs="Arial"/>
          <w:sz w:val="18"/>
        </w:rPr>
        <w:t>Sub-band</w:t>
      </w:r>
      <w:r w:rsidRPr="00B04D84">
        <w:rPr>
          <w:rFonts w:eastAsia="Arial" w:cs="Arial"/>
          <w:spacing w:val="-4"/>
          <w:sz w:val="18"/>
        </w:rPr>
        <w:t xml:space="preserve"> a3):</w:t>
      </w:r>
    </w:p>
    <w:p w14:paraId="2AA3C394" w14:textId="77777777" w:rsidR="007C216A" w:rsidRPr="00B04D84" w:rsidRDefault="007C216A" w:rsidP="00FF39FE">
      <w:pPr>
        <w:autoSpaceDE w:val="0"/>
        <w:autoSpaceDN w:val="0"/>
        <w:adjustRightInd w:val="0"/>
        <w:spacing w:before="0" w:after="120"/>
        <w:rPr>
          <w:rFonts w:eastAsia="Arial" w:cs="Arial"/>
          <w:sz w:val="18"/>
        </w:rPr>
      </w:pPr>
      <w:r w:rsidRPr="00B04D84">
        <w:rPr>
          <w:rFonts w:eastAsia="Arial" w:cs="Arial"/>
          <w:sz w:val="18"/>
        </w:rPr>
        <w:t>RFID</w:t>
      </w:r>
      <w:r w:rsidRPr="00B04D84">
        <w:rPr>
          <w:rFonts w:eastAsia="Arial" w:cs="Arial"/>
          <w:spacing w:val="-13"/>
          <w:sz w:val="18"/>
        </w:rPr>
        <w:t xml:space="preserve"> </w:t>
      </w:r>
      <w:r w:rsidRPr="00B04D84">
        <w:rPr>
          <w:rFonts w:eastAsia="Arial" w:cs="Arial"/>
          <w:sz w:val="18"/>
        </w:rPr>
        <w:t>operating</w:t>
      </w:r>
      <w:r w:rsidRPr="00B04D84">
        <w:rPr>
          <w:rFonts w:eastAsia="Arial" w:cs="Arial"/>
          <w:spacing w:val="-11"/>
          <w:sz w:val="18"/>
        </w:rPr>
        <w:t xml:space="preserve"> </w:t>
      </w:r>
      <w:r w:rsidRPr="00B04D84">
        <w:rPr>
          <w:rFonts w:eastAsia="Arial" w:cs="Arial"/>
          <w:sz w:val="18"/>
        </w:rPr>
        <w:t>in</w:t>
      </w:r>
      <w:r w:rsidRPr="00B04D84">
        <w:rPr>
          <w:rFonts w:eastAsia="Arial" w:cs="Arial"/>
          <w:spacing w:val="-10"/>
          <w:sz w:val="18"/>
        </w:rPr>
        <w:t xml:space="preserve"> </w:t>
      </w:r>
      <w:r w:rsidRPr="00B04D84">
        <w:rPr>
          <w:rFonts w:eastAsia="Arial" w:cs="Arial"/>
          <w:sz w:val="18"/>
        </w:rPr>
        <w:t>the</w:t>
      </w:r>
      <w:r w:rsidRPr="00B04D84">
        <w:rPr>
          <w:rFonts w:eastAsia="Arial" w:cs="Arial"/>
          <w:spacing w:val="-11"/>
          <w:sz w:val="18"/>
        </w:rPr>
        <w:t xml:space="preserve"> </w:t>
      </w:r>
      <w:r w:rsidRPr="00B04D84">
        <w:rPr>
          <w:rFonts w:eastAsia="Arial" w:cs="Arial"/>
          <w:sz w:val="18"/>
        </w:rPr>
        <w:t>frequency</w:t>
      </w:r>
      <w:r w:rsidRPr="00B04D84">
        <w:rPr>
          <w:rFonts w:eastAsia="Arial" w:cs="Arial"/>
          <w:spacing w:val="-10"/>
          <w:sz w:val="18"/>
        </w:rPr>
        <w:t xml:space="preserve"> </w:t>
      </w:r>
      <w:r w:rsidRPr="00B04D84">
        <w:rPr>
          <w:rFonts w:eastAsia="Arial" w:cs="Arial"/>
          <w:sz w:val="18"/>
        </w:rPr>
        <w:t>sub-band</w:t>
      </w:r>
      <w:r w:rsidRPr="00B04D84">
        <w:rPr>
          <w:rFonts w:eastAsia="Arial" w:cs="Arial"/>
          <w:spacing w:val="-11"/>
          <w:sz w:val="18"/>
        </w:rPr>
        <w:t xml:space="preserve"> </w:t>
      </w:r>
      <w:r w:rsidRPr="00B04D84">
        <w:rPr>
          <w:rFonts w:eastAsia="Arial" w:cs="Arial"/>
          <w:sz w:val="18"/>
        </w:rPr>
        <w:t>119-135</w:t>
      </w:r>
      <w:r w:rsidRPr="00B04D84">
        <w:rPr>
          <w:rFonts w:eastAsia="Arial" w:cs="Arial"/>
          <w:spacing w:val="-10"/>
          <w:sz w:val="18"/>
        </w:rPr>
        <w:t xml:space="preserve"> </w:t>
      </w:r>
      <w:r w:rsidRPr="00B04D84">
        <w:rPr>
          <w:rFonts w:eastAsia="Arial" w:cs="Arial"/>
          <w:sz w:val="18"/>
        </w:rPr>
        <w:t>kHz</w:t>
      </w:r>
      <w:r w:rsidRPr="00B04D84">
        <w:rPr>
          <w:rFonts w:eastAsia="Arial" w:cs="Arial"/>
          <w:spacing w:val="-11"/>
          <w:sz w:val="18"/>
        </w:rPr>
        <w:t xml:space="preserve"> </w:t>
      </w:r>
      <w:r w:rsidRPr="00B04D84">
        <w:rPr>
          <w:rFonts w:eastAsia="Arial" w:cs="Arial"/>
          <w:sz w:val="18"/>
        </w:rPr>
        <w:t>shall</w:t>
      </w:r>
      <w:r w:rsidRPr="00B04D84">
        <w:rPr>
          <w:rFonts w:eastAsia="Arial" w:cs="Arial"/>
          <w:spacing w:val="-10"/>
          <w:sz w:val="18"/>
        </w:rPr>
        <w:t xml:space="preserve"> </w:t>
      </w:r>
      <w:r w:rsidRPr="00B04D84">
        <w:rPr>
          <w:rFonts w:eastAsia="Arial" w:cs="Arial"/>
          <w:sz w:val="18"/>
        </w:rPr>
        <w:t>meet</w:t>
      </w:r>
      <w:r w:rsidRPr="00B04D84">
        <w:rPr>
          <w:rFonts w:eastAsia="Arial" w:cs="Arial"/>
          <w:spacing w:val="-11"/>
          <w:sz w:val="18"/>
        </w:rPr>
        <w:t xml:space="preserve"> </w:t>
      </w:r>
      <w:r w:rsidRPr="00B04D84">
        <w:rPr>
          <w:rFonts w:eastAsia="Arial" w:cs="Arial"/>
          <w:sz w:val="18"/>
        </w:rPr>
        <w:t>the</w:t>
      </w:r>
      <w:r w:rsidRPr="00B04D84">
        <w:rPr>
          <w:rFonts w:eastAsia="Arial" w:cs="Arial"/>
          <w:spacing w:val="-10"/>
          <w:sz w:val="18"/>
        </w:rPr>
        <w:t xml:space="preserve"> </w:t>
      </w:r>
      <w:r w:rsidRPr="00B04D84">
        <w:rPr>
          <w:rFonts w:eastAsia="Arial" w:cs="Arial"/>
          <w:sz w:val="18"/>
        </w:rPr>
        <w:t>spectrum</w:t>
      </w:r>
      <w:r w:rsidRPr="00B04D84">
        <w:rPr>
          <w:rFonts w:eastAsia="Arial" w:cs="Arial"/>
          <w:spacing w:val="-11"/>
          <w:sz w:val="18"/>
        </w:rPr>
        <w:t xml:space="preserve"> </w:t>
      </w:r>
      <w:r w:rsidRPr="00B04D84">
        <w:rPr>
          <w:rFonts w:eastAsia="Arial" w:cs="Arial"/>
          <w:sz w:val="18"/>
        </w:rPr>
        <w:t>mask</w:t>
      </w:r>
      <w:r w:rsidRPr="00B04D84">
        <w:rPr>
          <w:rFonts w:eastAsia="Arial" w:cs="Arial"/>
          <w:spacing w:val="-10"/>
          <w:sz w:val="18"/>
        </w:rPr>
        <w:t xml:space="preserve"> </w:t>
      </w:r>
      <w:r w:rsidRPr="00B04D84">
        <w:rPr>
          <w:rFonts w:eastAsia="Arial" w:cs="Arial"/>
          <w:sz w:val="18"/>
        </w:rPr>
        <w:t>given</w:t>
      </w:r>
      <w:r w:rsidRPr="00B04D84">
        <w:rPr>
          <w:rFonts w:eastAsia="Arial" w:cs="Arial"/>
          <w:spacing w:val="-11"/>
          <w:sz w:val="18"/>
        </w:rPr>
        <w:t xml:space="preserve"> </w:t>
      </w:r>
      <w:r w:rsidRPr="00B04D84">
        <w:rPr>
          <w:rFonts w:eastAsia="Arial" w:cs="Arial"/>
          <w:sz w:val="18"/>
        </w:rPr>
        <w:t>in</w:t>
      </w:r>
      <w:r w:rsidRPr="00B04D84">
        <w:rPr>
          <w:rFonts w:eastAsia="Arial" w:cs="Arial"/>
          <w:spacing w:val="-10"/>
          <w:sz w:val="18"/>
        </w:rPr>
        <w:t xml:space="preserve"> </w:t>
      </w:r>
      <w:r w:rsidRPr="00B04D84">
        <w:rPr>
          <w:rFonts w:eastAsia="Arial" w:cs="Arial"/>
          <w:sz w:val="18"/>
        </w:rPr>
        <w:t>EN</w:t>
      </w:r>
      <w:r w:rsidRPr="00B04D84">
        <w:rPr>
          <w:rFonts w:eastAsia="Arial" w:cs="Arial"/>
          <w:spacing w:val="-11"/>
          <w:sz w:val="18"/>
        </w:rPr>
        <w:t xml:space="preserve"> </w:t>
      </w:r>
      <w:r w:rsidRPr="00B04D84">
        <w:rPr>
          <w:rFonts w:eastAsia="Arial" w:cs="Arial"/>
          <w:sz w:val="18"/>
        </w:rPr>
        <w:t>300</w:t>
      </w:r>
      <w:r w:rsidRPr="00B04D84">
        <w:rPr>
          <w:rFonts w:eastAsia="Arial" w:cs="Arial"/>
          <w:spacing w:val="-11"/>
          <w:sz w:val="18"/>
        </w:rPr>
        <w:t xml:space="preserve"> </w:t>
      </w:r>
      <w:r w:rsidRPr="00B04D84">
        <w:rPr>
          <w:rFonts w:eastAsia="Arial" w:cs="Arial"/>
          <w:sz w:val="18"/>
        </w:rPr>
        <w:t>330.</w:t>
      </w:r>
      <w:r w:rsidRPr="00B04D84">
        <w:rPr>
          <w:rFonts w:eastAsia="Arial" w:cs="Arial"/>
          <w:spacing w:val="-10"/>
          <w:sz w:val="18"/>
        </w:rPr>
        <w:t xml:space="preserve"> </w:t>
      </w:r>
      <w:r w:rsidRPr="00B04D84">
        <w:rPr>
          <w:rFonts w:eastAsia="Arial" w:cs="Arial"/>
          <w:sz w:val="18"/>
        </w:rPr>
        <w:t>This</w:t>
      </w:r>
      <w:r w:rsidRPr="00B04D84">
        <w:rPr>
          <w:rFonts w:eastAsia="Arial" w:cs="Arial"/>
          <w:spacing w:val="-11"/>
          <w:sz w:val="18"/>
        </w:rPr>
        <w:t xml:space="preserve"> </w:t>
      </w:r>
      <w:r w:rsidRPr="00B04D84">
        <w:rPr>
          <w:rFonts w:eastAsia="Arial" w:cs="Arial"/>
          <w:sz w:val="18"/>
        </w:rPr>
        <w:t>will</w:t>
      </w:r>
      <w:r w:rsidRPr="00B04D84">
        <w:rPr>
          <w:rFonts w:eastAsia="Arial" w:cs="Arial"/>
          <w:spacing w:val="-10"/>
          <w:sz w:val="18"/>
        </w:rPr>
        <w:t xml:space="preserve"> </w:t>
      </w:r>
      <w:r w:rsidRPr="00B04D84">
        <w:rPr>
          <w:rFonts w:eastAsia="Arial" w:cs="Arial"/>
          <w:sz w:val="18"/>
        </w:rPr>
        <w:t>permit</w:t>
      </w:r>
      <w:r w:rsidRPr="00B04D84">
        <w:rPr>
          <w:rFonts w:eastAsia="Arial" w:cs="Arial"/>
          <w:spacing w:val="-11"/>
          <w:sz w:val="18"/>
        </w:rPr>
        <w:t xml:space="preserve"> </w:t>
      </w:r>
      <w:r w:rsidRPr="00B04D84">
        <w:rPr>
          <w:rFonts w:eastAsia="Arial" w:cs="Arial"/>
          <w:sz w:val="18"/>
        </w:rPr>
        <w:t>a</w:t>
      </w:r>
      <w:r w:rsidRPr="00B04D84">
        <w:rPr>
          <w:rFonts w:eastAsia="Arial" w:cs="Arial"/>
          <w:spacing w:val="-10"/>
          <w:sz w:val="18"/>
        </w:rPr>
        <w:t xml:space="preserve"> </w:t>
      </w:r>
      <w:r w:rsidRPr="00B04D84">
        <w:rPr>
          <w:rFonts w:eastAsia="Arial" w:cs="Arial"/>
          <w:sz w:val="18"/>
        </w:rPr>
        <w:t>simultaneous</w:t>
      </w:r>
      <w:r w:rsidRPr="00B04D84">
        <w:rPr>
          <w:rFonts w:eastAsia="Arial" w:cs="Arial"/>
          <w:spacing w:val="-11"/>
          <w:sz w:val="18"/>
        </w:rPr>
        <w:t xml:space="preserve"> </w:t>
      </w:r>
      <w:r w:rsidRPr="00B04D84">
        <w:rPr>
          <w:rFonts w:eastAsia="Arial" w:cs="Arial"/>
          <w:sz w:val="18"/>
        </w:rPr>
        <w:t>use</w:t>
      </w:r>
      <w:r w:rsidRPr="00B04D84">
        <w:rPr>
          <w:rFonts w:eastAsia="Arial" w:cs="Arial"/>
          <w:spacing w:val="-10"/>
          <w:sz w:val="18"/>
        </w:rPr>
        <w:t xml:space="preserve"> </w:t>
      </w:r>
      <w:r w:rsidRPr="00B04D84">
        <w:rPr>
          <w:rFonts w:eastAsia="Arial" w:cs="Arial"/>
          <w:sz w:val="18"/>
        </w:rPr>
        <w:t>of</w:t>
      </w:r>
      <w:r w:rsidRPr="00B04D84">
        <w:rPr>
          <w:rFonts w:eastAsia="Arial" w:cs="Arial"/>
          <w:spacing w:val="-11"/>
          <w:sz w:val="18"/>
        </w:rPr>
        <w:t xml:space="preserve"> </w:t>
      </w:r>
      <w:r w:rsidRPr="00B04D84">
        <w:rPr>
          <w:rFonts w:eastAsia="Arial" w:cs="Arial"/>
          <w:sz w:val="18"/>
        </w:rPr>
        <w:t>the</w:t>
      </w:r>
      <w:r w:rsidRPr="00B04D84">
        <w:rPr>
          <w:rFonts w:eastAsia="Arial" w:cs="Arial"/>
          <w:spacing w:val="-10"/>
          <w:sz w:val="18"/>
        </w:rPr>
        <w:t xml:space="preserve"> </w:t>
      </w:r>
      <w:r w:rsidRPr="00B04D84">
        <w:rPr>
          <w:rFonts w:eastAsia="Arial" w:cs="Arial"/>
          <w:sz w:val="18"/>
        </w:rPr>
        <w:t>various</w:t>
      </w:r>
      <w:r w:rsidRPr="00B04D84">
        <w:rPr>
          <w:rFonts w:eastAsia="Arial" w:cs="Arial"/>
          <w:spacing w:val="-11"/>
          <w:sz w:val="18"/>
        </w:rPr>
        <w:t xml:space="preserve"> </w:t>
      </w:r>
      <w:r w:rsidRPr="00B04D84">
        <w:rPr>
          <w:rFonts w:eastAsia="Arial" w:cs="Arial"/>
          <w:sz w:val="18"/>
        </w:rPr>
        <w:t>sub-bands</w:t>
      </w:r>
      <w:r w:rsidRPr="00B04D84">
        <w:rPr>
          <w:rFonts w:eastAsia="Arial" w:cs="Arial"/>
          <w:spacing w:val="-10"/>
          <w:sz w:val="18"/>
        </w:rPr>
        <w:t xml:space="preserve"> </w:t>
      </w:r>
      <w:r w:rsidRPr="00B04D84">
        <w:rPr>
          <w:rFonts w:eastAsia="Arial" w:cs="Arial"/>
          <w:sz w:val="18"/>
        </w:rPr>
        <w:t>within</w:t>
      </w:r>
      <w:r w:rsidRPr="00B04D84">
        <w:rPr>
          <w:rFonts w:eastAsia="Arial" w:cs="Arial"/>
          <w:spacing w:val="-11"/>
          <w:sz w:val="18"/>
        </w:rPr>
        <w:t xml:space="preserve"> </w:t>
      </w:r>
      <w:r w:rsidRPr="00B04D84">
        <w:rPr>
          <w:rFonts w:eastAsia="Arial" w:cs="Arial"/>
          <w:sz w:val="18"/>
        </w:rPr>
        <w:t>the</w:t>
      </w:r>
      <w:r w:rsidRPr="00B04D84">
        <w:rPr>
          <w:rFonts w:eastAsia="Arial" w:cs="Arial"/>
          <w:spacing w:val="-10"/>
          <w:sz w:val="18"/>
        </w:rPr>
        <w:t xml:space="preserve"> </w:t>
      </w:r>
      <w:r w:rsidRPr="00B04D84">
        <w:rPr>
          <w:rFonts w:eastAsia="Arial" w:cs="Arial"/>
          <w:sz w:val="18"/>
        </w:rPr>
        <w:t>range</w:t>
      </w:r>
      <w:r w:rsidRPr="00B04D84">
        <w:rPr>
          <w:rFonts w:eastAsia="Arial" w:cs="Arial"/>
          <w:spacing w:val="-11"/>
          <w:sz w:val="18"/>
        </w:rPr>
        <w:t xml:space="preserve"> </w:t>
      </w:r>
      <w:r w:rsidRPr="00B04D84">
        <w:rPr>
          <w:rFonts w:eastAsia="Arial" w:cs="Arial"/>
          <w:sz w:val="18"/>
        </w:rPr>
        <w:t>90-148.5</w:t>
      </w:r>
      <w:r w:rsidRPr="00B04D84">
        <w:rPr>
          <w:rFonts w:eastAsia="Arial" w:cs="Arial"/>
          <w:spacing w:val="-10"/>
          <w:sz w:val="18"/>
        </w:rPr>
        <w:t xml:space="preserve"> </w:t>
      </w:r>
      <w:r w:rsidRPr="00B04D84">
        <w:rPr>
          <w:rFonts w:eastAsia="Arial" w:cs="Arial"/>
          <w:spacing w:val="-4"/>
          <w:sz w:val="18"/>
        </w:rPr>
        <w:t>kHz.</w:t>
      </w:r>
    </w:p>
    <w:p w14:paraId="07533EEB" w14:textId="77777777" w:rsidR="007C216A" w:rsidRPr="00B04D84" w:rsidRDefault="007C216A" w:rsidP="00FF39FE">
      <w:pPr>
        <w:autoSpaceDE w:val="0"/>
        <w:autoSpaceDN w:val="0"/>
        <w:adjustRightInd w:val="0"/>
        <w:spacing w:before="0" w:after="0"/>
        <w:rPr>
          <w:rFonts w:eastAsia="Arial" w:cs="Arial"/>
          <w:sz w:val="18"/>
        </w:rPr>
      </w:pPr>
      <w:r w:rsidRPr="00B04D84">
        <w:rPr>
          <w:rFonts w:eastAsia="Arial" w:cs="Arial"/>
          <w:sz w:val="18"/>
        </w:rPr>
        <w:t>Note</w:t>
      </w:r>
      <w:r w:rsidRPr="00B04D84">
        <w:rPr>
          <w:rFonts w:eastAsia="Arial" w:cs="Arial"/>
          <w:spacing w:val="-4"/>
          <w:sz w:val="18"/>
        </w:rPr>
        <w:t xml:space="preserve"> </w:t>
      </w:r>
      <w:r w:rsidRPr="00B04D84">
        <w:rPr>
          <w:rFonts w:eastAsia="Arial" w:cs="Arial"/>
          <w:sz w:val="18"/>
        </w:rPr>
        <w:t>3:</w:t>
      </w:r>
      <w:r w:rsidRPr="00B04D84">
        <w:rPr>
          <w:rFonts w:eastAsia="Arial" w:cs="Arial"/>
          <w:spacing w:val="-4"/>
          <w:sz w:val="18"/>
        </w:rPr>
        <w:t xml:space="preserve"> </w:t>
      </w:r>
      <w:r w:rsidRPr="00B04D84">
        <w:rPr>
          <w:rFonts w:eastAsia="Arial" w:cs="Arial"/>
          <w:sz w:val="18"/>
        </w:rPr>
        <w:t>Sub-bands</w:t>
      </w:r>
      <w:r w:rsidRPr="00B04D84">
        <w:rPr>
          <w:rFonts w:eastAsia="Arial" w:cs="Arial"/>
          <w:spacing w:val="-4"/>
          <w:sz w:val="18"/>
        </w:rPr>
        <w:t xml:space="preserve"> </w:t>
      </w:r>
      <w:r w:rsidRPr="00B04D84">
        <w:rPr>
          <w:rFonts w:eastAsia="Arial" w:cs="Arial"/>
          <w:sz w:val="18"/>
        </w:rPr>
        <w:t>i)</w:t>
      </w:r>
      <w:r w:rsidRPr="00B04D84">
        <w:rPr>
          <w:rFonts w:eastAsia="Arial" w:cs="Arial"/>
          <w:spacing w:val="-4"/>
          <w:sz w:val="18"/>
        </w:rPr>
        <w:t xml:space="preserve"> </w:t>
      </w:r>
      <w:r w:rsidRPr="00B04D84">
        <w:rPr>
          <w:rFonts w:eastAsia="Arial" w:cs="Arial"/>
          <w:sz w:val="18"/>
        </w:rPr>
        <w:t>and</w:t>
      </w:r>
      <w:r w:rsidRPr="00B04D84">
        <w:rPr>
          <w:rFonts w:eastAsia="Arial" w:cs="Arial"/>
          <w:spacing w:val="-4"/>
          <w:sz w:val="18"/>
        </w:rPr>
        <w:t xml:space="preserve"> </w:t>
      </w:r>
      <w:r w:rsidRPr="00B04D84">
        <w:rPr>
          <w:rFonts w:eastAsia="Arial" w:cs="Arial"/>
          <w:spacing w:val="-5"/>
          <w:sz w:val="18"/>
        </w:rPr>
        <w:t>j):</w:t>
      </w:r>
    </w:p>
    <w:p w14:paraId="1FA16682" w14:textId="77777777" w:rsidR="007C216A" w:rsidRPr="00B04D84" w:rsidRDefault="007C216A" w:rsidP="00FF39FE">
      <w:pPr>
        <w:autoSpaceDE w:val="0"/>
        <w:autoSpaceDN w:val="0"/>
        <w:adjustRightInd w:val="0"/>
        <w:spacing w:before="0" w:after="120"/>
        <w:rPr>
          <w:rFonts w:eastAsia="Arial" w:cs="Arial"/>
          <w:sz w:val="18"/>
        </w:rPr>
      </w:pPr>
      <w:r w:rsidRPr="00B04D84">
        <w:rPr>
          <w:rFonts w:eastAsia="Arial" w:cs="Arial"/>
          <w:sz w:val="18"/>
        </w:rPr>
        <w:t>Devices operating in the 13.56 MHz band shall meet the transmission mask and antenna requirements for all combined frequency segments, including the limits in the sub-bands k1) and k2), as</w:t>
      </w:r>
      <w:r w:rsidRPr="00B04D84">
        <w:rPr>
          <w:rFonts w:eastAsia="Arial" w:cs="Arial"/>
          <w:spacing w:val="80"/>
          <w:sz w:val="18"/>
        </w:rPr>
        <w:t xml:space="preserve"> </w:t>
      </w:r>
      <w:r w:rsidRPr="00B04D84">
        <w:rPr>
          <w:rFonts w:eastAsia="Arial" w:cs="Arial"/>
          <w:sz w:val="18"/>
        </w:rPr>
        <w:t>described in harmonised standard EN 300 330. This will permit the simultaneous use of the sub-bands i) or j) together with the limits of the sub-bands k1) and k2).</w:t>
      </w:r>
    </w:p>
    <w:p w14:paraId="58D84757" w14:textId="77777777" w:rsidR="007C216A" w:rsidRPr="00B04D84" w:rsidRDefault="007C216A" w:rsidP="00FF39FE">
      <w:pPr>
        <w:spacing w:before="0" w:after="0"/>
        <w:rPr>
          <w:rFonts w:eastAsia="Arial" w:cs="Arial"/>
          <w:b/>
          <w:sz w:val="18"/>
        </w:rPr>
      </w:pPr>
      <w:r w:rsidRPr="00B04D84">
        <w:rPr>
          <w:rFonts w:eastAsia="Arial" w:cs="Arial"/>
          <w:b/>
          <w:sz w:val="18"/>
        </w:rPr>
        <w:t>Frequency</w:t>
      </w:r>
      <w:r w:rsidRPr="00B04D84">
        <w:rPr>
          <w:rFonts w:eastAsia="Arial" w:cs="Arial"/>
          <w:b/>
          <w:spacing w:val="-9"/>
          <w:sz w:val="18"/>
        </w:rPr>
        <w:t xml:space="preserve"> </w:t>
      </w:r>
      <w:r w:rsidRPr="00B04D84">
        <w:rPr>
          <w:rFonts w:eastAsia="Arial" w:cs="Arial"/>
          <w:b/>
          <w:spacing w:val="-2"/>
          <w:sz w:val="18"/>
        </w:rPr>
        <w:t>issues</w:t>
      </w:r>
    </w:p>
    <w:p w14:paraId="7C35BBDA" w14:textId="77777777" w:rsidR="007C216A" w:rsidRPr="00B04D84" w:rsidRDefault="007C216A" w:rsidP="00FF39FE">
      <w:pPr>
        <w:autoSpaceDE w:val="0"/>
        <w:autoSpaceDN w:val="0"/>
        <w:adjustRightInd w:val="0"/>
        <w:spacing w:before="0" w:after="0"/>
        <w:rPr>
          <w:rFonts w:eastAsia="Arial" w:cs="Arial"/>
          <w:sz w:val="18"/>
        </w:rPr>
      </w:pPr>
      <w:r w:rsidRPr="00B04D84">
        <w:rPr>
          <w:rFonts w:eastAsia="Arial" w:cs="Arial"/>
          <w:sz w:val="18"/>
        </w:rPr>
        <w:t>Users</w:t>
      </w:r>
      <w:r w:rsidRPr="00B04D84">
        <w:rPr>
          <w:rFonts w:eastAsia="Arial" w:cs="Arial"/>
          <w:spacing w:val="-7"/>
          <w:sz w:val="18"/>
        </w:rPr>
        <w:t xml:space="preserve"> </w:t>
      </w:r>
      <w:r w:rsidRPr="00B04D84">
        <w:rPr>
          <w:rFonts w:eastAsia="Arial" w:cs="Arial"/>
          <w:sz w:val="18"/>
        </w:rPr>
        <w:t>should</w:t>
      </w:r>
      <w:r w:rsidRPr="00B04D84">
        <w:rPr>
          <w:rFonts w:eastAsia="Arial" w:cs="Arial"/>
          <w:spacing w:val="-5"/>
          <w:sz w:val="18"/>
        </w:rPr>
        <w:t xml:space="preserve"> </w:t>
      </w:r>
      <w:r w:rsidRPr="00B04D84">
        <w:rPr>
          <w:rFonts w:eastAsia="Arial" w:cs="Arial"/>
          <w:sz w:val="18"/>
        </w:rPr>
        <w:t>be</w:t>
      </w:r>
      <w:r w:rsidRPr="00B04D84">
        <w:rPr>
          <w:rFonts w:eastAsia="Arial" w:cs="Arial"/>
          <w:spacing w:val="-4"/>
          <w:sz w:val="18"/>
        </w:rPr>
        <w:t xml:space="preserve"> </w:t>
      </w:r>
      <w:r w:rsidRPr="00B04D84">
        <w:rPr>
          <w:rFonts w:eastAsia="Arial" w:cs="Arial"/>
          <w:sz w:val="18"/>
        </w:rPr>
        <w:t>aware</w:t>
      </w:r>
      <w:r w:rsidRPr="00B04D84">
        <w:rPr>
          <w:rFonts w:eastAsia="Arial" w:cs="Arial"/>
          <w:spacing w:val="-5"/>
          <w:sz w:val="18"/>
        </w:rPr>
        <w:t xml:space="preserve"> </w:t>
      </w:r>
      <w:r w:rsidRPr="00B04D84">
        <w:rPr>
          <w:rFonts w:eastAsia="Arial" w:cs="Arial"/>
          <w:sz w:val="18"/>
        </w:rPr>
        <w:t>that</w:t>
      </w:r>
      <w:r w:rsidRPr="00B04D84">
        <w:rPr>
          <w:rFonts w:eastAsia="Arial" w:cs="Arial"/>
          <w:spacing w:val="-4"/>
          <w:sz w:val="18"/>
        </w:rPr>
        <w:t xml:space="preserve"> </w:t>
      </w:r>
      <w:r w:rsidRPr="00B04D84">
        <w:rPr>
          <w:rFonts w:eastAsia="Arial" w:cs="Arial"/>
          <w:sz w:val="18"/>
        </w:rPr>
        <w:t>emissions</w:t>
      </w:r>
      <w:r w:rsidRPr="00B04D84">
        <w:rPr>
          <w:rFonts w:eastAsia="Arial" w:cs="Arial"/>
          <w:spacing w:val="-5"/>
          <w:sz w:val="18"/>
        </w:rPr>
        <w:t xml:space="preserve"> </w:t>
      </w:r>
      <w:r w:rsidRPr="00B04D84">
        <w:rPr>
          <w:rFonts w:eastAsia="Arial" w:cs="Arial"/>
          <w:sz w:val="18"/>
        </w:rPr>
        <w:t>from</w:t>
      </w:r>
      <w:r w:rsidRPr="00B04D84">
        <w:rPr>
          <w:rFonts w:eastAsia="Arial" w:cs="Arial"/>
          <w:spacing w:val="-4"/>
          <w:sz w:val="18"/>
        </w:rPr>
        <w:t xml:space="preserve"> </w:t>
      </w:r>
      <w:r w:rsidRPr="00B04D84">
        <w:rPr>
          <w:rFonts w:eastAsia="Arial" w:cs="Arial"/>
          <w:sz w:val="18"/>
        </w:rPr>
        <w:t>inductive</w:t>
      </w:r>
      <w:r w:rsidRPr="00B04D84">
        <w:rPr>
          <w:rFonts w:eastAsia="Arial" w:cs="Arial"/>
          <w:spacing w:val="-5"/>
          <w:sz w:val="18"/>
        </w:rPr>
        <w:t xml:space="preserve"> </w:t>
      </w:r>
      <w:r w:rsidRPr="00B04D84">
        <w:rPr>
          <w:rFonts w:eastAsia="Arial" w:cs="Arial"/>
          <w:sz w:val="18"/>
        </w:rPr>
        <w:t>applications</w:t>
      </w:r>
      <w:r w:rsidRPr="00B04D84">
        <w:rPr>
          <w:rFonts w:eastAsia="Arial" w:cs="Arial"/>
          <w:spacing w:val="-4"/>
          <w:sz w:val="18"/>
        </w:rPr>
        <w:t xml:space="preserve"> </w:t>
      </w:r>
      <w:r w:rsidRPr="00B04D84">
        <w:rPr>
          <w:rFonts w:eastAsia="Arial" w:cs="Arial"/>
          <w:sz w:val="18"/>
        </w:rPr>
        <w:t>could</w:t>
      </w:r>
      <w:r w:rsidRPr="00B04D84">
        <w:rPr>
          <w:rFonts w:eastAsia="Arial" w:cs="Arial"/>
          <w:spacing w:val="-5"/>
          <w:sz w:val="18"/>
        </w:rPr>
        <w:t xml:space="preserve"> </w:t>
      </w:r>
      <w:r w:rsidRPr="00B04D84">
        <w:rPr>
          <w:rFonts w:eastAsia="Arial" w:cs="Arial"/>
          <w:sz w:val="18"/>
        </w:rPr>
        <w:t>cause</w:t>
      </w:r>
      <w:r w:rsidRPr="00B04D84">
        <w:rPr>
          <w:rFonts w:eastAsia="Arial" w:cs="Arial"/>
          <w:spacing w:val="-5"/>
          <w:sz w:val="18"/>
        </w:rPr>
        <w:t xml:space="preserve"> </w:t>
      </w:r>
      <w:r w:rsidRPr="00B04D84">
        <w:rPr>
          <w:rFonts w:eastAsia="Arial" w:cs="Arial"/>
          <w:sz w:val="18"/>
        </w:rPr>
        <w:t>interference</w:t>
      </w:r>
      <w:r w:rsidRPr="00B04D84">
        <w:rPr>
          <w:rFonts w:eastAsia="Arial" w:cs="Arial"/>
          <w:spacing w:val="-4"/>
          <w:sz w:val="18"/>
        </w:rPr>
        <w:t xml:space="preserve"> </w:t>
      </w:r>
      <w:r w:rsidRPr="00B04D84">
        <w:rPr>
          <w:rFonts w:eastAsia="Arial" w:cs="Arial"/>
          <w:sz w:val="18"/>
        </w:rPr>
        <w:t>to</w:t>
      </w:r>
      <w:r w:rsidRPr="00B04D84">
        <w:rPr>
          <w:rFonts w:eastAsia="Arial" w:cs="Arial"/>
          <w:spacing w:val="-5"/>
          <w:sz w:val="18"/>
        </w:rPr>
        <w:t xml:space="preserve"> </w:t>
      </w:r>
      <w:r w:rsidRPr="00B04D84">
        <w:rPr>
          <w:rFonts w:eastAsia="Arial" w:cs="Arial"/>
          <w:sz w:val="18"/>
        </w:rPr>
        <w:t>nearby</w:t>
      </w:r>
      <w:r w:rsidRPr="00B04D84">
        <w:rPr>
          <w:rFonts w:eastAsia="Arial" w:cs="Arial"/>
          <w:spacing w:val="-4"/>
          <w:sz w:val="18"/>
        </w:rPr>
        <w:t xml:space="preserve"> </w:t>
      </w:r>
      <w:r w:rsidRPr="00B04D84">
        <w:rPr>
          <w:rFonts w:eastAsia="Arial" w:cs="Arial"/>
          <w:sz w:val="18"/>
        </w:rPr>
        <w:t>receivers</w:t>
      </w:r>
      <w:r w:rsidRPr="00B04D84">
        <w:rPr>
          <w:rFonts w:eastAsia="Arial" w:cs="Arial"/>
          <w:spacing w:val="-5"/>
          <w:sz w:val="18"/>
        </w:rPr>
        <w:t xml:space="preserve"> </w:t>
      </w:r>
      <w:r w:rsidRPr="00B04D84">
        <w:rPr>
          <w:rFonts w:eastAsia="Arial" w:cs="Arial"/>
          <w:sz w:val="18"/>
        </w:rPr>
        <w:t>of</w:t>
      </w:r>
      <w:r w:rsidRPr="00B04D84">
        <w:rPr>
          <w:rFonts w:eastAsia="Arial" w:cs="Arial"/>
          <w:spacing w:val="-4"/>
          <w:sz w:val="18"/>
        </w:rPr>
        <w:t xml:space="preserve"> </w:t>
      </w:r>
      <w:r w:rsidRPr="00B04D84">
        <w:rPr>
          <w:rFonts w:eastAsia="Arial" w:cs="Arial"/>
          <w:sz w:val="18"/>
        </w:rPr>
        <w:t>other</w:t>
      </w:r>
      <w:r w:rsidRPr="00B04D84">
        <w:rPr>
          <w:rFonts w:eastAsia="Arial" w:cs="Arial"/>
          <w:spacing w:val="-5"/>
          <w:sz w:val="18"/>
        </w:rPr>
        <w:t xml:space="preserve"> </w:t>
      </w:r>
      <w:r w:rsidRPr="00B04D84">
        <w:rPr>
          <w:rFonts w:eastAsia="Arial" w:cs="Arial"/>
          <w:sz w:val="18"/>
        </w:rPr>
        <w:t>radio</w:t>
      </w:r>
      <w:r w:rsidRPr="00B04D84">
        <w:rPr>
          <w:rFonts w:eastAsia="Arial" w:cs="Arial"/>
          <w:spacing w:val="-4"/>
          <w:sz w:val="18"/>
        </w:rPr>
        <w:t xml:space="preserve"> </w:t>
      </w:r>
      <w:r w:rsidRPr="00B04D84">
        <w:rPr>
          <w:rFonts w:eastAsia="Arial" w:cs="Arial"/>
          <w:spacing w:val="-2"/>
          <w:sz w:val="18"/>
        </w:rPr>
        <w:t>services.</w:t>
      </w:r>
    </w:p>
    <w:p w14:paraId="4FEAC222" w14:textId="77777777" w:rsidR="00B04D84" w:rsidRPr="00B04D84" w:rsidRDefault="007C216A" w:rsidP="00B04D84">
      <w:pPr>
        <w:autoSpaceDE w:val="0"/>
        <w:autoSpaceDN w:val="0"/>
        <w:adjustRightInd w:val="0"/>
        <w:spacing w:before="0" w:after="0"/>
        <w:rPr>
          <w:rFonts w:eastAsia="Arial" w:cs="Arial"/>
          <w:sz w:val="18"/>
        </w:rPr>
      </w:pPr>
      <w:r w:rsidRPr="00B04D84">
        <w:rPr>
          <w:rFonts w:eastAsia="Arial" w:cs="Arial"/>
          <w:sz w:val="18"/>
        </w:rPr>
        <w:t>Particular</w:t>
      </w:r>
      <w:r w:rsidRPr="00B04D84">
        <w:rPr>
          <w:rFonts w:eastAsia="Arial" w:cs="Arial"/>
          <w:spacing w:val="-2"/>
          <w:sz w:val="18"/>
        </w:rPr>
        <w:t xml:space="preserve"> </w:t>
      </w:r>
      <w:r w:rsidRPr="00B04D84">
        <w:rPr>
          <w:rFonts w:eastAsia="Arial" w:cs="Arial"/>
          <w:sz w:val="18"/>
        </w:rPr>
        <w:t>attention</w:t>
      </w:r>
      <w:r w:rsidRPr="00B04D84">
        <w:rPr>
          <w:rFonts w:eastAsia="Arial" w:cs="Arial"/>
          <w:spacing w:val="-2"/>
          <w:sz w:val="18"/>
        </w:rPr>
        <w:t xml:space="preserve"> </w:t>
      </w:r>
      <w:r w:rsidRPr="00B04D84">
        <w:rPr>
          <w:rFonts w:eastAsia="Arial" w:cs="Arial"/>
          <w:sz w:val="18"/>
        </w:rPr>
        <w:t>should</w:t>
      </w:r>
      <w:r w:rsidRPr="00B04D84">
        <w:rPr>
          <w:rFonts w:eastAsia="Arial" w:cs="Arial"/>
          <w:spacing w:val="-2"/>
          <w:sz w:val="18"/>
        </w:rPr>
        <w:t xml:space="preserve"> </w:t>
      </w:r>
      <w:r w:rsidRPr="00B04D84">
        <w:rPr>
          <w:rFonts w:eastAsia="Arial" w:cs="Arial"/>
          <w:sz w:val="18"/>
        </w:rPr>
        <w:t>also</w:t>
      </w:r>
      <w:r w:rsidRPr="00B04D84">
        <w:rPr>
          <w:rFonts w:eastAsia="Arial" w:cs="Arial"/>
          <w:spacing w:val="-2"/>
          <w:sz w:val="18"/>
        </w:rPr>
        <w:t xml:space="preserve"> </w:t>
      </w:r>
      <w:r w:rsidRPr="00B04D84">
        <w:rPr>
          <w:rFonts w:eastAsia="Arial" w:cs="Arial"/>
          <w:sz w:val="18"/>
        </w:rPr>
        <w:t>be</w:t>
      </w:r>
      <w:r w:rsidRPr="00B04D84">
        <w:rPr>
          <w:rFonts w:eastAsia="Arial" w:cs="Arial"/>
          <w:spacing w:val="-2"/>
          <w:sz w:val="18"/>
        </w:rPr>
        <w:t xml:space="preserve"> </w:t>
      </w:r>
      <w:r w:rsidRPr="00B04D84">
        <w:rPr>
          <w:rFonts w:eastAsia="Arial" w:cs="Arial"/>
          <w:sz w:val="18"/>
        </w:rPr>
        <w:t>paid</w:t>
      </w:r>
      <w:r w:rsidRPr="00B04D84">
        <w:rPr>
          <w:rFonts w:eastAsia="Arial" w:cs="Arial"/>
          <w:spacing w:val="-2"/>
          <w:sz w:val="18"/>
        </w:rPr>
        <w:t xml:space="preserve"> </w:t>
      </w:r>
      <w:r w:rsidRPr="00B04D84">
        <w:rPr>
          <w:rFonts w:eastAsia="Arial" w:cs="Arial"/>
          <w:sz w:val="18"/>
        </w:rPr>
        <w:t>to</w:t>
      </w:r>
      <w:r w:rsidRPr="00B04D84">
        <w:rPr>
          <w:rFonts w:eastAsia="Arial" w:cs="Arial"/>
          <w:spacing w:val="-2"/>
          <w:sz w:val="18"/>
        </w:rPr>
        <w:t xml:space="preserve"> </w:t>
      </w:r>
      <w:r w:rsidRPr="00B04D84">
        <w:rPr>
          <w:rFonts w:eastAsia="Arial" w:cs="Arial"/>
          <w:sz w:val="18"/>
        </w:rPr>
        <w:t>the</w:t>
      </w:r>
      <w:r w:rsidRPr="00B04D84">
        <w:rPr>
          <w:rFonts w:eastAsia="Arial" w:cs="Arial"/>
          <w:spacing w:val="-2"/>
          <w:sz w:val="18"/>
        </w:rPr>
        <w:t xml:space="preserve"> </w:t>
      </w:r>
      <w:r w:rsidRPr="00B04D84">
        <w:rPr>
          <w:rFonts w:eastAsia="Arial" w:cs="Arial"/>
          <w:sz w:val="18"/>
        </w:rPr>
        <w:t>more</w:t>
      </w:r>
      <w:r w:rsidRPr="00B04D84">
        <w:rPr>
          <w:rFonts w:eastAsia="Arial" w:cs="Arial"/>
          <w:spacing w:val="-2"/>
          <w:sz w:val="18"/>
        </w:rPr>
        <w:t xml:space="preserve"> </w:t>
      </w:r>
      <w:r w:rsidRPr="00B04D84">
        <w:rPr>
          <w:rFonts w:eastAsia="Arial" w:cs="Arial"/>
          <w:sz w:val="18"/>
        </w:rPr>
        <w:t>stringent</w:t>
      </w:r>
      <w:r w:rsidRPr="00B04D84">
        <w:rPr>
          <w:rFonts w:eastAsia="Arial" w:cs="Arial"/>
          <w:spacing w:val="-2"/>
          <w:sz w:val="18"/>
        </w:rPr>
        <w:t xml:space="preserve"> </w:t>
      </w:r>
      <w:r w:rsidRPr="00B04D84">
        <w:rPr>
          <w:rFonts w:eastAsia="Arial" w:cs="Arial"/>
          <w:sz w:val="18"/>
        </w:rPr>
        <w:t>protection</w:t>
      </w:r>
      <w:r w:rsidRPr="00B04D84">
        <w:rPr>
          <w:rFonts w:eastAsia="Arial" w:cs="Arial"/>
          <w:spacing w:val="-2"/>
          <w:sz w:val="18"/>
        </w:rPr>
        <w:t xml:space="preserve"> </w:t>
      </w:r>
      <w:r w:rsidRPr="00B04D84">
        <w:rPr>
          <w:rFonts w:eastAsia="Arial" w:cs="Arial"/>
          <w:sz w:val="18"/>
        </w:rPr>
        <w:t>requirements</w:t>
      </w:r>
      <w:r w:rsidRPr="00B04D84">
        <w:rPr>
          <w:rFonts w:eastAsia="Arial" w:cs="Arial"/>
          <w:spacing w:val="-2"/>
          <w:sz w:val="18"/>
        </w:rPr>
        <w:t xml:space="preserve"> </w:t>
      </w:r>
      <w:r w:rsidRPr="00B04D84">
        <w:rPr>
          <w:rFonts w:eastAsia="Arial" w:cs="Arial"/>
          <w:sz w:val="18"/>
        </w:rPr>
        <w:t>identified</w:t>
      </w:r>
      <w:r w:rsidRPr="00B04D84">
        <w:rPr>
          <w:rFonts w:eastAsia="Arial" w:cs="Arial"/>
          <w:spacing w:val="-2"/>
          <w:sz w:val="18"/>
        </w:rPr>
        <w:t xml:space="preserve"> </w:t>
      </w:r>
      <w:r w:rsidRPr="00B04D84">
        <w:rPr>
          <w:rFonts w:eastAsia="Arial" w:cs="Arial"/>
          <w:sz w:val="18"/>
        </w:rPr>
        <w:t>by</w:t>
      </w:r>
      <w:r w:rsidRPr="00B04D84">
        <w:rPr>
          <w:rFonts w:eastAsia="Arial" w:cs="Arial"/>
          <w:spacing w:val="-2"/>
          <w:sz w:val="18"/>
        </w:rPr>
        <w:t xml:space="preserve"> </w:t>
      </w:r>
      <w:r w:rsidRPr="00B04D84">
        <w:rPr>
          <w:rFonts w:eastAsia="Arial" w:cs="Arial"/>
          <w:sz w:val="18"/>
        </w:rPr>
        <w:t>the</w:t>
      </w:r>
      <w:r w:rsidRPr="00B04D84">
        <w:rPr>
          <w:rFonts w:eastAsia="Arial" w:cs="Arial"/>
          <w:spacing w:val="-2"/>
          <w:sz w:val="18"/>
        </w:rPr>
        <w:t xml:space="preserve"> </w:t>
      </w:r>
      <w:r w:rsidRPr="00B04D84">
        <w:rPr>
          <w:rFonts w:eastAsia="Arial" w:cs="Arial"/>
          <w:sz w:val="18"/>
        </w:rPr>
        <w:t>ITU</w:t>
      </w:r>
      <w:r w:rsidRPr="00B04D84">
        <w:rPr>
          <w:rFonts w:eastAsia="Arial" w:cs="Arial"/>
          <w:spacing w:val="-2"/>
          <w:sz w:val="18"/>
        </w:rPr>
        <w:t xml:space="preserve"> </w:t>
      </w:r>
      <w:r w:rsidRPr="00B04D84">
        <w:rPr>
          <w:rFonts w:eastAsia="Arial" w:cs="Arial"/>
          <w:sz w:val="18"/>
        </w:rPr>
        <w:t>for</w:t>
      </w:r>
      <w:r w:rsidRPr="00B04D84">
        <w:rPr>
          <w:rFonts w:eastAsia="Arial" w:cs="Arial"/>
          <w:spacing w:val="-2"/>
          <w:sz w:val="18"/>
        </w:rPr>
        <w:t xml:space="preserve"> </w:t>
      </w:r>
      <w:r w:rsidRPr="00B04D84">
        <w:rPr>
          <w:rFonts w:eastAsia="Arial" w:cs="Arial"/>
          <w:sz w:val="18"/>
        </w:rPr>
        <w:t>global</w:t>
      </w:r>
      <w:r w:rsidRPr="00B04D84">
        <w:rPr>
          <w:rFonts w:eastAsia="Arial" w:cs="Arial"/>
          <w:spacing w:val="-2"/>
          <w:sz w:val="18"/>
        </w:rPr>
        <w:t xml:space="preserve"> </w:t>
      </w:r>
      <w:r w:rsidRPr="00B04D84">
        <w:rPr>
          <w:rFonts w:eastAsia="Arial" w:cs="Arial"/>
          <w:sz w:val="18"/>
        </w:rPr>
        <w:t>distress</w:t>
      </w:r>
      <w:r w:rsidRPr="00B04D84">
        <w:rPr>
          <w:rFonts w:eastAsia="Arial" w:cs="Arial"/>
          <w:spacing w:val="-2"/>
          <w:sz w:val="18"/>
        </w:rPr>
        <w:t xml:space="preserve"> </w:t>
      </w:r>
      <w:r w:rsidRPr="00B04D84">
        <w:rPr>
          <w:rFonts w:eastAsia="Arial" w:cs="Arial"/>
          <w:sz w:val="18"/>
        </w:rPr>
        <w:t>and</w:t>
      </w:r>
      <w:r w:rsidRPr="00B04D84">
        <w:rPr>
          <w:rFonts w:eastAsia="Arial" w:cs="Arial"/>
          <w:spacing w:val="-2"/>
          <w:sz w:val="18"/>
        </w:rPr>
        <w:t xml:space="preserve"> </w:t>
      </w:r>
      <w:r w:rsidRPr="00B04D84">
        <w:rPr>
          <w:rFonts w:eastAsia="Arial" w:cs="Arial"/>
          <w:sz w:val="18"/>
        </w:rPr>
        <w:t>safety</w:t>
      </w:r>
      <w:r w:rsidRPr="00B04D84">
        <w:rPr>
          <w:rFonts w:eastAsia="Arial" w:cs="Arial"/>
          <w:spacing w:val="-2"/>
          <w:sz w:val="18"/>
        </w:rPr>
        <w:t xml:space="preserve"> </w:t>
      </w:r>
      <w:r w:rsidRPr="00B04D84">
        <w:rPr>
          <w:rFonts w:eastAsia="Arial" w:cs="Arial"/>
          <w:sz w:val="18"/>
        </w:rPr>
        <w:t>communications</w:t>
      </w:r>
      <w:r w:rsidRPr="00B04D84">
        <w:rPr>
          <w:rFonts w:eastAsia="Arial" w:cs="Arial"/>
          <w:spacing w:val="-2"/>
          <w:sz w:val="18"/>
        </w:rPr>
        <w:t xml:space="preserve"> </w:t>
      </w:r>
      <w:r w:rsidRPr="00B04D84">
        <w:rPr>
          <w:rFonts w:eastAsia="Arial" w:cs="Arial"/>
          <w:sz w:val="18"/>
        </w:rPr>
        <w:t>frequencies</w:t>
      </w:r>
      <w:r w:rsidRPr="00B04D84">
        <w:rPr>
          <w:rFonts w:eastAsia="Arial" w:cs="Arial"/>
          <w:spacing w:val="-2"/>
          <w:sz w:val="18"/>
        </w:rPr>
        <w:t xml:space="preserve"> </w:t>
      </w:r>
      <w:r w:rsidRPr="00B04D84">
        <w:rPr>
          <w:rFonts w:eastAsia="Arial" w:cs="Arial"/>
          <w:sz w:val="18"/>
        </w:rPr>
        <w:t>in</w:t>
      </w:r>
      <w:r w:rsidRPr="00B04D84">
        <w:rPr>
          <w:rFonts w:eastAsia="Arial" w:cs="Arial"/>
          <w:spacing w:val="-2"/>
          <w:sz w:val="18"/>
        </w:rPr>
        <w:t xml:space="preserve"> </w:t>
      </w:r>
      <w:r w:rsidRPr="00B04D84">
        <w:rPr>
          <w:rFonts w:eastAsia="Arial" w:cs="Arial"/>
          <w:sz w:val="18"/>
        </w:rPr>
        <w:t>the</w:t>
      </w:r>
      <w:r w:rsidRPr="00B04D84">
        <w:rPr>
          <w:rFonts w:eastAsia="Arial" w:cs="Arial"/>
          <w:spacing w:val="-2"/>
          <w:sz w:val="18"/>
        </w:rPr>
        <w:t xml:space="preserve"> </w:t>
      </w:r>
      <w:r w:rsidRPr="00B04D84">
        <w:rPr>
          <w:rFonts w:eastAsia="Arial" w:cs="Arial"/>
          <w:sz w:val="18"/>
        </w:rPr>
        <w:t>same</w:t>
      </w:r>
      <w:r w:rsidRPr="00B04D84">
        <w:rPr>
          <w:rFonts w:eastAsia="Arial" w:cs="Arial"/>
          <w:spacing w:val="-2"/>
          <w:sz w:val="18"/>
        </w:rPr>
        <w:t xml:space="preserve"> </w:t>
      </w:r>
      <w:r w:rsidRPr="00B04D84">
        <w:rPr>
          <w:rFonts w:eastAsia="Arial" w:cs="Arial"/>
          <w:sz w:val="18"/>
        </w:rPr>
        <w:t>or</w:t>
      </w:r>
      <w:r w:rsidRPr="00B04D84">
        <w:rPr>
          <w:rFonts w:eastAsia="Arial" w:cs="Arial"/>
          <w:spacing w:val="-2"/>
          <w:sz w:val="18"/>
        </w:rPr>
        <w:t xml:space="preserve"> </w:t>
      </w:r>
      <w:r w:rsidRPr="00B04D84">
        <w:rPr>
          <w:rFonts w:eastAsia="Arial" w:cs="Arial"/>
          <w:sz w:val="18"/>
        </w:rPr>
        <w:t>adjacent</w:t>
      </w:r>
      <w:r w:rsidRPr="00B04D84">
        <w:rPr>
          <w:rFonts w:eastAsia="Arial" w:cs="Arial"/>
          <w:spacing w:val="-2"/>
          <w:sz w:val="18"/>
        </w:rPr>
        <w:t xml:space="preserve"> </w:t>
      </w:r>
      <w:r w:rsidRPr="00B04D84">
        <w:rPr>
          <w:rFonts w:eastAsia="Arial" w:cs="Arial"/>
          <w:sz w:val="18"/>
        </w:rPr>
        <w:t>bands.</w:t>
      </w:r>
    </w:p>
    <w:p w14:paraId="3474A5F0" w14:textId="7C266704" w:rsidR="007C216A" w:rsidRPr="00B04D84" w:rsidRDefault="007C216A" w:rsidP="00B04D84">
      <w:pPr>
        <w:autoSpaceDE w:val="0"/>
        <w:autoSpaceDN w:val="0"/>
        <w:adjustRightInd w:val="0"/>
        <w:spacing w:before="0" w:after="0"/>
        <w:rPr>
          <w:rFonts w:eastAsia="Arial" w:cs="Arial"/>
          <w:sz w:val="18"/>
        </w:rPr>
      </w:pPr>
      <w:r w:rsidRPr="00B04D84">
        <w:rPr>
          <w:rFonts w:eastAsia="Arial" w:cs="Arial"/>
          <w:sz w:val="18"/>
        </w:rPr>
        <w:t>Sub-band a0):</w:t>
      </w:r>
    </w:p>
    <w:p w14:paraId="7A0EB8E2" w14:textId="77777777" w:rsidR="007C216A" w:rsidRPr="00B04D84" w:rsidRDefault="007C216A" w:rsidP="00746914">
      <w:pPr>
        <w:widowControl w:val="0"/>
        <w:autoSpaceDE w:val="0"/>
        <w:autoSpaceDN w:val="0"/>
        <w:spacing w:before="11" w:after="0"/>
        <w:jc w:val="left"/>
        <w:rPr>
          <w:rFonts w:eastAsia="Arial" w:cs="Arial"/>
          <w:sz w:val="18"/>
        </w:rPr>
      </w:pPr>
      <w:r w:rsidRPr="00B04D84">
        <w:rPr>
          <w:rFonts w:eastAsia="Arial" w:cs="Arial"/>
          <w:sz w:val="18"/>
        </w:rPr>
        <w:t>Some</w:t>
      </w:r>
      <w:r w:rsidRPr="00B04D84">
        <w:rPr>
          <w:rFonts w:eastAsia="Arial" w:cs="Arial"/>
          <w:spacing w:val="-5"/>
          <w:sz w:val="18"/>
        </w:rPr>
        <w:t xml:space="preserve"> </w:t>
      </w:r>
      <w:r w:rsidRPr="00B04D84">
        <w:rPr>
          <w:rFonts w:eastAsia="Arial" w:cs="Arial"/>
          <w:sz w:val="18"/>
        </w:rPr>
        <w:t>administrations</w:t>
      </w:r>
      <w:r w:rsidRPr="00B04D84">
        <w:rPr>
          <w:rFonts w:eastAsia="Arial" w:cs="Arial"/>
          <w:spacing w:val="-5"/>
          <w:sz w:val="18"/>
        </w:rPr>
        <w:t xml:space="preserve"> </w:t>
      </w:r>
      <w:r w:rsidRPr="00B04D84">
        <w:rPr>
          <w:rFonts w:eastAsia="Arial" w:cs="Arial"/>
          <w:sz w:val="18"/>
        </w:rPr>
        <w:t>do</w:t>
      </w:r>
      <w:r w:rsidRPr="00B04D84">
        <w:rPr>
          <w:rFonts w:eastAsia="Arial" w:cs="Arial"/>
          <w:spacing w:val="-5"/>
          <w:sz w:val="18"/>
        </w:rPr>
        <w:t xml:space="preserve"> </w:t>
      </w:r>
      <w:r w:rsidRPr="00B04D84">
        <w:rPr>
          <w:rFonts w:eastAsia="Arial" w:cs="Arial"/>
          <w:sz w:val="18"/>
        </w:rPr>
        <w:t>not</w:t>
      </w:r>
      <w:r w:rsidRPr="00B04D84">
        <w:rPr>
          <w:rFonts w:eastAsia="Arial" w:cs="Arial"/>
          <w:spacing w:val="-5"/>
          <w:sz w:val="18"/>
        </w:rPr>
        <w:t xml:space="preserve"> </w:t>
      </w:r>
      <w:r w:rsidRPr="00B04D84">
        <w:rPr>
          <w:rFonts w:eastAsia="Arial" w:cs="Arial"/>
          <w:sz w:val="18"/>
        </w:rPr>
        <w:t>regulate</w:t>
      </w:r>
      <w:r w:rsidRPr="00B04D84">
        <w:rPr>
          <w:rFonts w:eastAsia="Arial" w:cs="Arial"/>
          <w:spacing w:val="-5"/>
          <w:sz w:val="18"/>
        </w:rPr>
        <w:t xml:space="preserve"> </w:t>
      </w:r>
      <w:r w:rsidRPr="00B04D84">
        <w:rPr>
          <w:rFonts w:eastAsia="Arial" w:cs="Arial"/>
          <w:sz w:val="18"/>
        </w:rPr>
        <w:t>use</w:t>
      </w:r>
      <w:r w:rsidRPr="00B04D84">
        <w:rPr>
          <w:rFonts w:eastAsia="Arial" w:cs="Arial"/>
          <w:spacing w:val="-4"/>
          <w:sz w:val="18"/>
        </w:rPr>
        <w:t xml:space="preserve"> </w:t>
      </w:r>
      <w:r w:rsidRPr="00B04D84">
        <w:rPr>
          <w:rFonts w:eastAsia="Arial" w:cs="Arial"/>
          <w:sz w:val="18"/>
        </w:rPr>
        <w:t>below</w:t>
      </w:r>
      <w:r w:rsidRPr="00B04D84">
        <w:rPr>
          <w:rFonts w:eastAsia="Arial" w:cs="Arial"/>
          <w:spacing w:val="-5"/>
          <w:sz w:val="18"/>
        </w:rPr>
        <w:t xml:space="preserve"> </w:t>
      </w:r>
      <w:r w:rsidRPr="00B04D84">
        <w:rPr>
          <w:rFonts w:eastAsia="Arial" w:cs="Arial"/>
          <w:sz w:val="18"/>
        </w:rPr>
        <w:t>9</w:t>
      </w:r>
      <w:r w:rsidRPr="00B04D84">
        <w:rPr>
          <w:rFonts w:eastAsia="Arial" w:cs="Arial"/>
          <w:spacing w:val="-5"/>
          <w:sz w:val="18"/>
        </w:rPr>
        <w:t xml:space="preserve"> </w:t>
      </w:r>
      <w:r w:rsidRPr="00B04D84">
        <w:rPr>
          <w:rFonts w:eastAsia="Arial" w:cs="Arial"/>
          <w:sz w:val="18"/>
        </w:rPr>
        <w:t>kHz,</w:t>
      </w:r>
      <w:r w:rsidRPr="00B04D84">
        <w:rPr>
          <w:rFonts w:eastAsia="Arial" w:cs="Arial"/>
          <w:spacing w:val="-5"/>
          <w:sz w:val="18"/>
        </w:rPr>
        <w:t xml:space="preserve"> </w:t>
      </w:r>
      <w:r w:rsidRPr="00B04D84">
        <w:rPr>
          <w:rFonts w:eastAsia="Arial" w:cs="Arial"/>
          <w:sz w:val="18"/>
        </w:rPr>
        <w:t>but</w:t>
      </w:r>
      <w:r w:rsidRPr="00B04D84">
        <w:rPr>
          <w:rFonts w:eastAsia="Arial" w:cs="Arial"/>
          <w:spacing w:val="-5"/>
          <w:sz w:val="18"/>
        </w:rPr>
        <w:t xml:space="preserve"> </w:t>
      </w:r>
      <w:r w:rsidRPr="00B04D84">
        <w:rPr>
          <w:rFonts w:eastAsia="Arial" w:cs="Arial"/>
          <w:sz w:val="18"/>
        </w:rPr>
        <w:t>the</w:t>
      </w:r>
      <w:r w:rsidRPr="00B04D84">
        <w:rPr>
          <w:rFonts w:eastAsia="Arial" w:cs="Arial"/>
          <w:spacing w:val="-5"/>
          <w:sz w:val="18"/>
        </w:rPr>
        <w:t xml:space="preserve"> </w:t>
      </w:r>
      <w:r w:rsidRPr="00B04D84">
        <w:rPr>
          <w:rFonts w:eastAsia="Arial" w:cs="Arial"/>
          <w:sz w:val="18"/>
        </w:rPr>
        <w:t>provided</w:t>
      </w:r>
      <w:r w:rsidRPr="00B04D84">
        <w:rPr>
          <w:rFonts w:eastAsia="Arial" w:cs="Arial"/>
          <w:spacing w:val="-4"/>
          <w:sz w:val="18"/>
        </w:rPr>
        <w:t xml:space="preserve"> </w:t>
      </w:r>
      <w:r w:rsidRPr="00B04D84">
        <w:rPr>
          <w:rFonts w:eastAsia="Arial" w:cs="Arial"/>
          <w:sz w:val="18"/>
        </w:rPr>
        <w:t>limits</w:t>
      </w:r>
      <w:r w:rsidRPr="00B04D84">
        <w:rPr>
          <w:rFonts w:eastAsia="Arial" w:cs="Arial"/>
          <w:spacing w:val="-5"/>
          <w:sz w:val="18"/>
        </w:rPr>
        <w:t xml:space="preserve"> </w:t>
      </w:r>
      <w:r w:rsidRPr="00B04D84">
        <w:rPr>
          <w:rFonts w:eastAsia="Arial" w:cs="Arial"/>
          <w:sz w:val="18"/>
        </w:rPr>
        <w:t>allow</w:t>
      </w:r>
      <w:r w:rsidRPr="00B04D84">
        <w:rPr>
          <w:rFonts w:eastAsia="Arial" w:cs="Arial"/>
          <w:spacing w:val="-5"/>
          <w:sz w:val="18"/>
        </w:rPr>
        <w:t xml:space="preserve"> </w:t>
      </w:r>
      <w:r w:rsidRPr="00B04D84">
        <w:rPr>
          <w:rFonts w:eastAsia="Arial" w:cs="Arial"/>
          <w:sz w:val="18"/>
        </w:rPr>
        <w:t>usage</w:t>
      </w:r>
      <w:r w:rsidRPr="00B04D84">
        <w:rPr>
          <w:rFonts w:eastAsia="Arial" w:cs="Arial"/>
          <w:spacing w:val="-5"/>
          <w:sz w:val="18"/>
        </w:rPr>
        <w:t xml:space="preserve"> </w:t>
      </w:r>
      <w:r w:rsidRPr="00B04D84">
        <w:rPr>
          <w:rFonts w:eastAsia="Arial" w:cs="Arial"/>
          <w:sz w:val="18"/>
        </w:rPr>
        <w:t>on</w:t>
      </w:r>
      <w:r w:rsidRPr="00B04D84">
        <w:rPr>
          <w:rFonts w:eastAsia="Arial" w:cs="Arial"/>
          <w:spacing w:val="-5"/>
          <w:sz w:val="18"/>
        </w:rPr>
        <w:t xml:space="preserve"> </w:t>
      </w:r>
      <w:r w:rsidRPr="00B04D84">
        <w:rPr>
          <w:rFonts w:eastAsia="Arial" w:cs="Arial"/>
          <w:sz w:val="18"/>
        </w:rPr>
        <w:t>a</w:t>
      </w:r>
      <w:r w:rsidRPr="00B04D84">
        <w:rPr>
          <w:rFonts w:eastAsia="Arial" w:cs="Arial"/>
          <w:spacing w:val="-5"/>
          <w:sz w:val="18"/>
        </w:rPr>
        <w:t xml:space="preserve"> </w:t>
      </w:r>
      <w:r w:rsidRPr="00B04D84">
        <w:rPr>
          <w:rFonts w:eastAsia="Arial" w:cs="Arial"/>
          <w:sz w:val="18"/>
        </w:rPr>
        <w:t>non-interfering</w:t>
      </w:r>
      <w:r w:rsidRPr="00B04D84">
        <w:rPr>
          <w:rFonts w:eastAsia="Arial" w:cs="Arial"/>
          <w:spacing w:val="-4"/>
          <w:sz w:val="18"/>
        </w:rPr>
        <w:t xml:space="preserve"> </w:t>
      </w:r>
      <w:r w:rsidRPr="00B04D84">
        <w:rPr>
          <w:rFonts w:eastAsia="Arial" w:cs="Arial"/>
          <w:sz w:val="18"/>
        </w:rPr>
        <w:t>basis.</w:t>
      </w:r>
      <w:r w:rsidRPr="00B04D84">
        <w:rPr>
          <w:rFonts w:eastAsia="Arial" w:cs="Arial"/>
          <w:spacing w:val="-5"/>
          <w:sz w:val="18"/>
        </w:rPr>
        <w:t xml:space="preserve"> </w:t>
      </w:r>
      <w:r w:rsidRPr="00B04D84">
        <w:rPr>
          <w:rFonts w:eastAsia="Arial" w:cs="Arial"/>
          <w:sz w:val="18"/>
        </w:rPr>
        <w:t>See</w:t>
      </w:r>
      <w:r w:rsidRPr="00B04D84">
        <w:rPr>
          <w:rFonts w:eastAsia="Arial" w:cs="Arial"/>
          <w:spacing w:val="-5"/>
          <w:sz w:val="18"/>
        </w:rPr>
        <w:t xml:space="preserve"> </w:t>
      </w:r>
      <w:r w:rsidRPr="00B04D84">
        <w:rPr>
          <w:rFonts w:eastAsia="Arial" w:cs="Arial"/>
          <w:sz w:val="18"/>
        </w:rPr>
        <w:t>national</w:t>
      </w:r>
      <w:r w:rsidRPr="00B04D84">
        <w:rPr>
          <w:rFonts w:eastAsia="Arial" w:cs="Arial"/>
          <w:spacing w:val="-5"/>
          <w:sz w:val="18"/>
        </w:rPr>
        <w:t xml:space="preserve"> </w:t>
      </w:r>
      <w:r w:rsidRPr="00B04D84">
        <w:rPr>
          <w:rFonts w:eastAsia="Arial" w:cs="Arial"/>
          <w:sz w:val="18"/>
        </w:rPr>
        <w:t>implementation</w:t>
      </w:r>
      <w:r w:rsidRPr="00B04D84">
        <w:rPr>
          <w:rFonts w:eastAsia="Arial" w:cs="Arial"/>
          <w:spacing w:val="-5"/>
          <w:sz w:val="18"/>
        </w:rPr>
        <w:t xml:space="preserve"> </w:t>
      </w:r>
      <w:r w:rsidRPr="00B04D84">
        <w:rPr>
          <w:rFonts w:eastAsia="Arial" w:cs="Arial"/>
          <w:sz w:val="18"/>
        </w:rPr>
        <w:t>status</w:t>
      </w:r>
      <w:r w:rsidRPr="00B04D84">
        <w:rPr>
          <w:rFonts w:eastAsia="Arial" w:cs="Arial"/>
          <w:spacing w:val="-5"/>
          <w:sz w:val="18"/>
        </w:rPr>
        <w:t xml:space="preserve"> </w:t>
      </w:r>
      <w:r w:rsidRPr="00B04D84">
        <w:rPr>
          <w:rFonts w:eastAsia="Arial" w:cs="Arial"/>
          <w:sz w:val="18"/>
        </w:rPr>
        <w:t>(Appendix</w:t>
      </w:r>
      <w:r w:rsidRPr="00B04D84">
        <w:rPr>
          <w:rFonts w:eastAsia="Arial" w:cs="Arial"/>
          <w:spacing w:val="-4"/>
          <w:sz w:val="18"/>
        </w:rPr>
        <w:t xml:space="preserve"> </w:t>
      </w:r>
      <w:r w:rsidRPr="00B04D84">
        <w:rPr>
          <w:rFonts w:eastAsia="Arial" w:cs="Arial"/>
          <w:spacing w:val="-5"/>
          <w:sz w:val="18"/>
        </w:rPr>
        <w:t>1).</w:t>
      </w:r>
    </w:p>
    <w:p w14:paraId="2070166C" w14:textId="77777777" w:rsidR="00171A71" w:rsidRPr="00B04D84" w:rsidRDefault="00171A71" w:rsidP="00B04D84">
      <w:pPr>
        <w:autoSpaceDE w:val="0"/>
        <w:autoSpaceDN w:val="0"/>
        <w:adjustRightInd w:val="0"/>
        <w:spacing w:before="0" w:after="0"/>
        <w:rPr>
          <w:rFonts w:eastAsia="Arial" w:cs="Arial"/>
          <w:sz w:val="18"/>
        </w:rPr>
      </w:pPr>
    </w:p>
    <w:sectPr w:rsidR="00171A71" w:rsidRPr="00B04D84" w:rsidSect="00441727">
      <w:headerReference w:type="even" r:id="rId8"/>
      <w:headerReference w:type="default" r:id="rId9"/>
      <w:footerReference w:type="default" r:id="rId10"/>
      <w:headerReference w:type="first" r:id="rId11"/>
      <w:footerReference w:type="first" r:id="rId12"/>
      <w:pgSz w:w="16840" w:h="11907" w:orient="landscape" w:code="9"/>
      <w:pgMar w:top="1134" w:right="1440" w:bottom="1134" w:left="56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6D41" w14:textId="77777777" w:rsidR="00441727" w:rsidRDefault="00441727" w:rsidP="00DB17F9">
      <w:r>
        <w:separator/>
      </w:r>
    </w:p>
    <w:p w14:paraId="2F97139B" w14:textId="77777777" w:rsidR="00441727" w:rsidRDefault="00441727"/>
  </w:endnote>
  <w:endnote w:type="continuationSeparator" w:id="0">
    <w:p w14:paraId="64F5FC0B" w14:textId="77777777" w:rsidR="00441727" w:rsidRDefault="00441727" w:rsidP="00DB17F9">
      <w:r>
        <w:continuationSeparator/>
      </w:r>
    </w:p>
    <w:p w14:paraId="4BD32FCD" w14:textId="77777777" w:rsidR="00441727" w:rsidRDefault="00441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426790"/>
      <w:docPartObj>
        <w:docPartGallery w:val="Page Numbers (Bottom of Page)"/>
        <w:docPartUnique/>
      </w:docPartObj>
    </w:sdtPr>
    <w:sdtEndPr/>
    <w:sdtContent>
      <w:sdt>
        <w:sdtPr>
          <w:id w:val="-1705238520"/>
          <w:docPartObj>
            <w:docPartGallery w:val="Page Numbers (Top of Page)"/>
            <w:docPartUnique/>
          </w:docPartObj>
        </w:sdtPr>
        <w:sdtEndPr/>
        <w:sdtContent>
          <w:p w14:paraId="146A98F2" w14:textId="20B98AB2" w:rsidR="00A81841" w:rsidRPr="00A81841" w:rsidRDefault="00A81841" w:rsidP="001A5B14">
            <w:pPr>
              <w:pStyle w:val="Footer"/>
              <w:jc w:val="center"/>
            </w:pPr>
            <w:r w:rsidRPr="00A81841">
              <w:t xml:space="preserve">Page </w:t>
            </w:r>
            <w:r w:rsidRPr="001A5B14">
              <w:rPr>
                <w:sz w:val="24"/>
                <w:szCs w:val="24"/>
              </w:rPr>
              <w:fldChar w:fldCharType="begin"/>
            </w:r>
            <w:r w:rsidRPr="001A5B14">
              <w:instrText xml:space="preserve"> PAGE </w:instrText>
            </w:r>
            <w:r w:rsidRPr="001A5B14">
              <w:rPr>
                <w:sz w:val="24"/>
                <w:szCs w:val="24"/>
              </w:rPr>
              <w:fldChar w:fldCharType="separate"/>
            </w:r>
            <w:r w:rsidRPr="001A5B14">
              <w:rPr>
                <w:noProof/>
              </w:rPr>
              <w:t>2</w:t>
            </w:r>
            <w:r w:rsidRPr="001A5B14">
              <w:rPr>
                <w:sz w:val="24"/>
                <w:szCs w:val="24"/>
              </w:rPr>
              <w:fldChar w:fldCharType="end"/>
            </w:r>
            <w:r w:rsidRPr="00A81841">
              <w:t xml:space="preserve"> of </w:t>
            </w:r>
            <w:r w:rsidRPr="001A5B14">
              <w:rPr>
                <w:sz w:val="24"/>
                <w:szCs w:val="24"/>
              </w:rPr>
              <w:fldChar w:fldCharType="begin"/>
            </w:r>
            <w:r w:rsidRPr="001A5B14">
              <w:instrText xml:space="preserve"> NUMPAGES  </w:instrText>
            </w:r>
            <w:r w:rsidRPr="001A5B14">
              <w:rPr>
                <w:sz w:val="24"/>
                <w:szCs w:val="24"/>
              </w:rPr>
              <w:fldChar w:fldCharType="separate"/>
            </w:r>
            <w:r w:rsidRPr="001A5B14">
              <w:rPr>
                <w:noProof/>
              </w:rPr>
              <w:t>2</w:t>
            </w:r>
            <w:r w:rsidRPr="001A5B14">
              <w:rPr>
                <w:sz w:val="24"/>
                <w:szCs w:val="24"/>
              </w:rPr>
              <w:fldChar w:fldCharType="end"/>
            </w:r>
          </w:p>
        </w:sdtContent>
      </w:sdt>
    </w:sdtContent>
  </w:sdt>
  <w:p w14:paraId="562E100F" w14:textId="77777777" w:rsidR="00A81841" w:rsidRPr="00A81841" w:rsidRDefault="00A8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836184"/>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128B062A" w14:textId="5196AAC6" w:rsidR="00B56D85" w:rsidRPr="00B04D84" w:rsidRDefault="00B56D85" w:rsidP="00B04D84">
            <w:pPr>
              <w:pStyle w:val="Footer"/>
              <w:jc w:val="center"/>
              <w:rPr>
                <w:sz w:val="16"/>
                <w:szCs w:val="16"/>
              </w:rPr>
            </w:pPr>
            <w:r w:rsidRPr="00B04D84">
              <w:rPr>
                <w:sz w:val="16"/>
                <w:szCs w:val="16"/>
              </w:rPr>
              <w:t xml:space="preserve">Page </w:t>
            </w:r>
            <w:r w:rsidRPr="00B04D84">
              <w:rPr>
                <w:sz w:val="16"/>
                <w:szCs w:val="16"/>
              </w:rPr>
              <w:fldChar w:fldCharType="begin"/>
            </w:r>
            <w:r w:rsidRPr="00B04D84">
              <w:rPr>
                <w:sz w:val="16"/>
                <w:szCs w:val="16"/>
              </w:rPr>
              <w:instrText xml:space="preserve"> PAGE </w:instrText>
            </w:r>
            <w:r w:rsidRPr="00B04D84">
              <w:rPr>
                <w:sz w:val="16"/>
                <w:szCs w:val="16"/>
              </w:rPr>
              <w:fldChar w:fldCharType="separate"/>
            </w:r>
            <w:r w:rsidRPr="00B04D84">
              <w:rPr>
                <w:noProof/>
                <w:sz w:val="16"/>
                <w:szCs w:val="16"/>
              </w:rPr>
              <w:t>2</w:t>
            </w:r>
            <w:r w:rsidRPr="00B04D84">
              <w:rPr>
                <w:sz w:val="16"/>
                <w:szCs w:val="16"/>
              </w:rPr>
              <w:fldChar w:fldCharType="end"/>
            </w:r>
            <w:r w:rsidRPr="00B04D84">
              <w:rPr>
                <w:sz w:val="16"/>
                <w:szCs w:val="16"/>
              </w:rPr>
              <w:t xml:space="preserve"> of </w:t>
            </w:r>
            <w:r w:rsidRPr="00B04D84">
              <w:rPr>
                <w:sz w:val="16"/>
                <w:szCs w:val="16"/>
              </w:rPr>
              <w:fldChar w:fldCharType="begin"/>
            </w:r>
            <w:r w:rsidRPr="00B04D84">
              <w:rPr>
                <w:sz w:val="16"/>
                <w:szCs w:val="16"/>
              </w:rPr>
              <w:instrText xml:space="preserve"> NUMPAGES  </w:instrText>
            </w:r>
            <w:r w:rsidRPr="00B04D84">
              <w:rPr>
                <w:sz w:val="16"/>
                <w:szCs w:val="16"/>
              </w:rPr>
              <w:fldChar w:fldCharType="separate"/>
            </w:r>
            <w:r w:rsidRPr="00B04D84">
              <w:rPr>
                <w:noProof/>
                <w:sz w:val="16"/>
                <w:szCs w:val="16"/>
              </w:rPr>
              <w:t>2</w:t>
            </w:r>
            <w:r w:rsidRPr="00B04D84">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9B5C" w14:textId="77777777" w:rsidR="00441727" w:rsidRPr="00F51BD6" w:rsidRDefault="00441727" w:rsidP="00CD07E7">
      <w:pPr>
        <w:spacing w:before="120" w:after="0"/>
      </w:pPr>
      <w:r>
        <w:separator/>
      </w:r>
    </w:p>
  </w:footnote>
  <w:footnote w:type="continuationSeparator" w:id="0">
    <w:p w14:paraId="25587B77" w14:textId="77777777" w:rsidR="00441727" w:rsidRDefault="00441727" w:rsidP="00CD07E7">
      <w:pPr>
        <w:spacing w:before="120" w:after="0"/>
      </w:pPr>
      <w:r>
        <w:continuationSeparator/>
      </w:r>
    </w:p>
  </w:footnote>
  <w:footnote w:type="continuationNotice" w:id="1">
    <w:p w14:paraId="6B6E619E" w14:textId="77777777" w:rsidR="00441727" w:rsidRPr="00CD07E7" w:rsidRDefault="00441727" w:rsidP="00CD07E7">
      <w:pPr>
        <w:spacing w:before="12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45BD" w14:textId="3A6CF4AB" w:rsidR="00E36601" w:rsidRPr="00AD1BE1" w:rsidRDefault="00973895" w:rsidP="00AD1BE1">
    <w:pPr>
      <w:pStyle w:val="ECCpageHeader"/>
    </w:pPr>
    <w:ins w:id="4" w:author="Author">
      <w:r>
        <w:rPr>
          <w:noProof/>
        </w:rPr>
        <w:pict w14:anchorId="79F15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298969" o:spid="_x0000_s1027" type="#_x0000_t136" style="position:absolute;left:0;text-align:left;margin-left:0;margin-top:0;width:518.85pt;height:205.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102172" w:rsidRPr="00AD1BE1">
      <w:t xml:space="preserve">ECC REPORT </w:t>
    </w:r>
    <w:r w:rsidR="00AD1BE1" w:rsidRPr="00AD1BE1">
      <w:t>&lt;No&gt;</w:t>
    </w:r>
    <w:r w:rsidR="00F56F62" w:rsidRPr="00AD1BE1">
      <w:t xml:space="preserve"> - </w:t>
    </w:r>
    <w:r w:rsidR="00102172" w:rsidRPr="00AD1BE1">
      <w:t xml:space="preserve">Page </w:t>
    </w:r>
    <w:r w:rsidR="00102172" w:rsidRPr="00AD1BE1">
      <w:fldChar w:fldCharType="begin"/>
    </w:r>
    <w:r w:rsidR="00102172" w:rsidRPr="00AD1BE1">
      <w:instrText xml:space="preserve"> PAGE  \* Arabic  \* MERGEFORMAT </w:instrText>
    </w:r>
    <w:r w:rsidR="00102172" w:rsidRPr="00AD1BE1">
      <w:fldChar w:fldCharType="separate"/>
    </w:r>
    <w:r w:rsidR="004C1A87">
      <w:rPr>
        <w:noProof/>
      </w:rPr>
      <w:t>1</w:t>
    </w:r>
    <w:r w:rsidR="00102172"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F9A8" w14:textId="0D83CF25" w:rsidR="00102172" w:rsidRPr="001A5B14" w:rsidRDefault="00973895" w:rsidP="001A5B14">
    <w:pPr>
      <w:pStyle w:val="Header"/>
    </w:pPr>
    <w:r>
      <w:rPr>
        <w:noProof/>
      </w:rPr>
      <w:pict w14:anchorId="36AFB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298970" o:spid="_x0000_s1028" type="#_x0000_t136" style="position:absolute;left:0;text-align:left;margin-left:0;margin-top:0;width:518.85pt;height:205.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81841" w:rsidRPr="008257FA">
      <w:rPr>
        <w:rFonts w:cs="Arial"/>
        <w:color w:val="808080" w:themeColor="background1" w:themeShade="80"/>
        <w:szCs w:val="16"/>
      </w:rPr>
      <w:t xml:space="preserve">Draft revision of ERC </w:t>
    </w:r>
    <w:r w:rsidR="00A81841" w:rsidRPr="008F264A">
      <w:rPr>
        <w:rFonts w:cs="Arial"/>
        <w:smallCaps/>
        <w:color w:val="808080" w:themeColor="background1" w:themeShade="80"/>
        <w:szCs w:val="16"/>
      </w:rPr>
      <w:t>Recommendation</w:t>
    </w:r>
    <w:r w:rsidR="00A81841" w:rsidRPr="008257FA">
      <w:rPr>
        <w:rFonts w:cs="Arial"/>
        <w:color w:val="808080" w:themeColor="background1" w:themeShade="80"/>
        <w:szCs w:val="16"/>
      </w:rPr>
      <w:t xml:space="preserve"> 70-03</w:t>
    </w:r>
  </w:p>
  <w:p w14:paraId="74496E01" w14:textId="77777777" w:rsidR="00E11D7E" w:rsidRDefault="00E11D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5EF1" w14:textId="4A6E83D3" w:rsidR="00A81841" w:rsidRPr="00B56D85" w:rsidRDefault="00B56D85" w:rsidP="00B56D85">
    <w:pPr>
      <w:pStyle w:val="Header"/>
      <w:spacing w:before="60"/>
      <w:rPr>
        <w:sz w:val="20"/>
        <w:szCs w:val="20"/>
      </w:rPr>
    </w:pPr>
    <w:r w:rsidRPr="00B56D85">
      <w:rPr>
        <w:rFonts w:cs="Arial"/>
        <w:color w:val="808080" w:themeColor="background1" w:themeShade="80"/>
        <w:sz w:val="20"/>
        <w:szCs w:val="20"/>
      </w:rPr>
      <w:t xml:space="preserve">Draft revision of ERC </w:t>
    </w:r>
    <w:r w:rsidRPr="00B56D85">
      <w:rPr>
        <w:rFonts w:cs="Arial"/>
        <w:smallCaps/>
        <w:color w:val="808080" w:themeColor="background1" w:themeShade="80"/>
        <w:sz w:val="20"/>
        <w:szCs w:val="20"/>
      </w:rPr>
      <w:t>Recommendation</w:t>
    </w:r>
    <w:r w:rsidRPr="00B56D85">
      <w:rPr>
        <w:rFonts w:cs="Arial"/>
        <w:color w:val="808080" w:themeColor="background1" w:themeShade="80"/>
        <w:sz w:val="20"/>
        <w:szCs w:val="20"/>
      </w:rPr>
      <w:t xml:space="preserve"> 70-03</w:t>
    </w:r>
    <w:r w:rsidR="00973895">
      <w:rPr>
        <w:noProof/>
        <w:sz w:val="20"/>
        <w:szCs w:val="20"/>
      </w:rPr>
      <w:pict w14:anchorId="40E77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298968" o:spid="_x0000_s1026" type="#_x0000_t136" style="position:absolute;left:0;text-align:left;margin-left:0;margin-top:0;width:518.85pt;height:205.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353E2">
      <w:rPr>
        <w:rFonts w:cs="Arial"/>
        <w:color w:val="808080" w:themeColor="background1" w:themeShade="80"/>
        <w:sz w:val="20"/>
        <w:szCs w:val="20"/>
      </w:rPr>
      <w:t>, a</w:t>
    </w:r>
    <w:r w:rsidR="00B04D84">
      <w:rPr>
        <w:rFonts w:cs="Arial"/>
        <w:color w:val="808080" w:themeColor="background1" w:themeShade="80"/>
        <w:sz w:val="20"/>
        <w:szCs w:val="20"/>
      </w:rPr>
      <w:t>nnex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6pt;height:59.35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4604C5D"/>
    <w:multiLevelType w:val="hybridMultilevel"/>
    <w:tmpl w:val="C798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F1C74"/>
    <w:multiLevelType w:val="hybridMultilevel"/>
    <w:tmpl w:val="9382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532EA"/>
    <w:multiLevelType w:val="hybridMultilevel"/>
    <w:tmpl w:val="5810E2A4"/>
    <w:lvl w:ilvl="0" w:tplc="20B4FF9A">
      <w:start w:val="1"/>
      <w:numFmt w:val="bullet"/>
      <w:lvlText w:val=""/>
      <w:lvlPicBulletId w:val="0"/>
      <w:lvlJc w:val="left"/>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5EBD531F"/>
    <w:multiLevelType w:val="hybridMultilevel"/>
    <w:tmpl w:val="1666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804B7"/>
    <w:multiLevelType w:val="hybridMultilevel"/>
    <w:tmpl w:val="4350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C4220"/>
    <w:multiLevelType w:val="hybridMultilevel"/>
    <w:tmpl w:val="21F4DF5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186610"/>
    <w:multiLevelType w:val="hybridMultilevel"/>
    <w:tmpl w:val="8DF45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E15C61"/>
    <w:multiLevelType w:val="hybridMultilevel"/>
    <w:tmpl w:val="9BCA086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326201283">
    <w:abstractNumId w:val="1"/>
  </w:num>
  <w:num w:numId="2" w16cid:durableId="915742759">
    <w:abstractNumId w:val="0"/>
  </w:num>
  <w:num w:numId="3" w16cid:durableId="1473055214">
    <w:abstractNumId w:val="9"/>
  </w:num>
  <w:num w:numId="4" w16cid:durableId="1241259593">
    <w:abstractNumId w:val="3"/>
  </w:num>
  <w:num w:numId="5" w16cid:durableId="934092833">
    <w:abstractNumId w:val="7"/>
  </w:num>
  <w:num w:numId="6" w16cid:durableId="1986230903">
    <w:abstractNumId w:val="4"/>
  </w:num>
  <w:num w:numId="7" w16cid:durableId="1194422307">
    <w:abstractNumId w:val="8"/>
  </w:num>
  <w:num w:numId="8" w16cid:durableId="1969313004">
    <w:abstractNumId w:val="2"/>
  </w:num>
  <w:num w:numId="9" w16cid:durableId="624703054">
    <w:abstractNumId w:val="2"/>
  </w:num>
  <w:num w:numId="10" w16cid:durableId="1611744726">
    <w:abstractNumId w:val="5"/>
  </w:num>
  <w:num w:numId="11" w16cid:durableId="631442527">
    <w:abstractNumId w:val="10"/>
  </w:num>
  <w:num w:numId="12" w16cid:durableId="1646275694">
    <w:abstractNumId w:val="13"/>
  </w:num>
  <w:num w:numId="13" w16cid:durableId="1380012239">
    <w:abstractNumId w:val="12"/>
  </w:num>
  <w:num w:numId="14" w16cid:durableId="855652153">
    <w:abstractNumId w:val="6"/>
  </w:num>
  <w:num w:numId="15" w16cid:durableId="1994526978">
    <w:abstractNumId w:val="11"/>
  </w:num>
  <w:num w:numId="16" w16cid:durableId="5905513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trackRevisions/>
  <w:documentProtection w:formatting="1" w:enforcement="0"/>
  <w:autoFormatOverride/>
  <w:styleLockQFSet/>
  <w:defaultTabStop w:val="567"/>
  <w:hyphenationZone w:val="425"/>
  <w:characterSpacingControl w:val="doNotCompress"/>
  <w:hdrShapeDefaults>
    <o:shapedefaults v:ext="edit" spidmax="2051">
      <o:colormru v:ext="edit" colors="#7b6c58,#887e6e,#b0a696"/>
    </o:shapedefaults>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50"/>
    <w:rsid w:val="00002496"/>
    <w:rsid w:val="0001112E"/>
    <w:rsid w:val="00012E3B"/>
    <w:rsid w:val="0001560E"/>
    <w:rsid w:val="00021935"/>
    <w:rsid w:val="00041A18"/>
    <w:rsid w:val="00041B8E"/>
    <w:rsid w:val="0004461A"/>
    <w:rsid w:val="0004622B"/>
    <w:rsid w:val="00046B31"/>
    <w:rsid w:val="000536F2"/>
    <w:rsid w:val="00067793"/>
    <w:rsid w:val="000710B2"/>
    <w:rsid w:val="00080D4D"/>
    <w:rsid w:val="00082DD7"/>
    <w:rsid w:val="00095620"/>
    <w:rsid w:val="00097B0F"/>
    <w:rsid w:val="000A3940"/>
    <w:rsid w:val="000A6C9B"/>
    <w:rsid w:val="000B6D45"/>
    <w:rsid w:val="000C028F"/>
    <w:rsid w:val="000C3A46"/>
    <w:rsid w:val="000C41FD"/>
    <w:rsid w:val="000D1710"/>
    <w:rsid w:val="000D43BB"/>
    <w:rsid w:val="000E3E4D"/>
    <w:rsid w:val="000E42F5"/>
    <w:rsid w:val="000E4BF4"/>
    <w:rsid w:val="000E5A07"/>
    <w:rsid w:val="000E5AA3"/>
    <w:rsid w:val="000E6E3A"/>
    <w:rsid w:val="000E7CAE"/>
    <w:rsid w:val="000F0594"/>
    <w:rsid w:val="000F0CA8"/>
    <w:rsid w:val="000F24F5"/>
    <w:rsid w:val="000F2ED9"/>
    <w:rsid w:val="001006CA"/>
    <w:rsid w:val="00100F8B"/>
    <w:rsid w:val="00102172"/>
    <w:rsid w:val="00103B65"/>
    <w:rsid w:val="00110652"/>
    <w:rsid w:val="00115B9B"/>
    <w:rsid w:val="00124EFA"/>
    <w:rsid w:val="001336A6"/>
    <w:rsid w:val="001526A2"/>
    <w:rsid w:val="00154F16"/>
    <w:rsid w:val="00156314"/>
    <w:rsid w:val="00164099"/>
    <w:rsid w:val="00171A71"/>
    <w:rsid w:val="00171B97"/>
    <w:rsid w:val="00172B28"/>
    <w:rsid w:val="00182666"/>
    <w:rsid w:val="00183FE0"/>
    <w:rsid w:val="0018553F"/>
    <w:rsid w:val="00187D3A"/>
    <w:rsid w:val="001A01CA"/>
    <w:rsid w:val="001A2242"/>
    <w:rsid w:val="001A22FD"/>
    <w:rsid w:val="001A5B14"/>
    <w:rsid w:val="001A679D"/>
    <w:rsid w:val="001A7ADE"/>
    <w:rsid w:val="001B0583"/>
    <w:rsid w:val="001B4921"/>
    <w:rsid w:val="001C2285"/>
    <w:rsid w:val="001C30A8"/>
    <w:rsid w:val="001C5400"/>
    <w:rsid w:val="001C6546"/>
    <w:rsid w:val="001D0A24"/>
    <w:rsid w:val="001D6EB5"/>
    <w:rsid w:val="001E7144"/>
    <w:rsid w:val="0020079A"/>
    <w:rsid w:val="00202232"/>
    <w:rsid w:val="002024E0"/>
    <w:rsid w:val="00222F9E"/>
    <w:rsid w:val="002302A9"/>
    <w:rsid w:val="002316DE"/>
    <w:rsid w:val="00231A0F"/>
    <w:rsid w:val="00233F41"/>
    <w:rsid w:val="00247B0B"/>
    <w:rsid w:val="00263FFB"/>
    <w:rsid w:val="00265F50"/>
    <w:rsid w:val="00274F84"/>
    <w:rsid w:val="0027787F"/>
    <w:rsid w:val="0028060B"/>
    <w:rsid w:val="0028120C"/>
    <w:rsid w:val="00283417"/>
    <w:rsid w:val="002843BF"/>
    <w:rsid w:val="002878F4"/>
    <w:rsid w:val="00292F26"/>
    <w:rsid w:val="00294034"/>
    <w:rsid w:val="00294C29"/>
    <w:rsid w:val="00295827"/>
    <w:rsid w:val="00295F16"/>
    <w:rsid w:val="00296C44"/>
    <w:rsid w:val="002A033F"/>
    <w:rsid w:val="002B42A0"/>
    <w:rsid w:val="002C6DC3"/>
    <w:rsid w:val="002D1FA9"/>
    <w:rsid w:val="002D50A3"/>
    <w:rsid w:val="002E7D23"/>
    <w:rsid w:val="002F70E6"/>
    <w:rsid w:val="003007C0"/>
    <w:rsid w:val="00306ED0"/>
    <w:rsid w:val="00307A79"/>
    <w:rsid w:val="003204D5"/>
    <w:rsid w:val="00320ED0"/>
    <w:rsid w:val="00322E6A"/>
    <w:rsid w:val="00323DE7"/>
    <w:rsid w:val="00325B0A"/>
    <w:rsid w:val="00325CBF"/>
    <w:rsid w:val="003313BF"/>
    <w:rsid w:val="003314A0"/>
    <w:rsid w:val="00332504"/>
    <w:rsid w:val="003460F3"/>
    <w:rsid w:val="00357B5F"/>
    <w:rsid w:val="00362F4F"/>
    <w:rsid w:val="00370489"/>
    <w:rsid w:val="00377CAC"/>
    <w:rsid w:val="00380887"/>
    <w:rsid w:val="00381169"/>
    <w:rsid w:val="003819E2"/>
    <w:rsid w:val="0038287C"/>
    <w:rsid w:val="0038358E"/>
    <w:rsid w:val="00383DB6"/>
    <w:rsid w:val="00384190"/>
    <w:rsid w:val="00385566"/>
    <w:rsid w:val="00385B15"/>
    <w:rsid w:val="00387DDE"/>
    <w:rsid w:val="00391A01"/>
    <w:rsid w:val="00392744"/>
    <w:rsid w:val="003A0EB5"/>
    <w:rsid w:val="003A1C88"/>
    <w:rsid w:val="003A513F"/>
    <w:rsid w:val="003A5711"/>
    <w:rsid w:val="003B69B8"/>
    <w:rsid w:val="003B6FEE"/>
    <w:rsid w:val="003B7738"/>
    <w:rsid w:val="003C64D9"/>
    <w:rsid w:val="003D2229"/>
    <w:rsid w:val="003D6E25"/>
    <w:rsid w:val="003E2E42"/>
    <w:rsid w:val="003E70E0"/>
    <w:rsid w:val="004027B0"/>
    <w:rsid w:val="00403CE6"/>
    <w:rsid w:val="0040614B"/>
    <w:rsid w:val="004110CA"/>
    <w:rsid w:val="0041160E"/>
    <w:rsid w:val="0042761F"/>
    <w:rsid w:val="00430260"/>
    <w:rsid w:val="00431162"/>
    <w:rsid w:val="00440EA9"/>
    <w:rsid w:val="00441727"/>
    <w:rsid w:val="00441EE0"/>
    <w:rsid w:val="00442FBD"/>
    <w:rsid w:val="00443482"/>
    <w:rsid w:val="00443E0A"/>
    <w:rsid w:val="00450308"/>
    <w:rsid w:val="00457AD1"/>
    <w:rsid w:val="00461117"/>
    <w:rsid w:val="0046140D"/>
    <w:rsid w:val="00463EBE"/>
    <w:rsid w:val="0046427F"/>
    <w:rsid w:val="0046517C"/>
    <w:rsid w:val="00470508"/>
    <w:rsid w:val="00471C68"/>
    <w:rsid w:val="004753A8"/>
    <w:rsid w:val="004841E8"/>
    <w:rsid w:val="00485665"/>
    <w:rsid w:val="00491977"/>
    <w:rsid w:val="004A1329"/>
    <w:rsid w:val="004A28DD"/>
    <w:rsid w:val="004A2E77"/>
    <w:rsid w:val="004A377B"/>
    <w:rsid w:val="004B20D5"/>
    <w:rsid w:val="004B5452"/>
    <w:rsid w:val="004B5BC4"/>
    <w:rsid w:val="004C01F5"/>
    <w:rsid w:val="004C1A87"/>
    <w:rsid w:val="004C3EBE"/>
    <w:rsid w:val="004C4062"/>
    <w:rsid w:val="004C4A2E"/>
    <w:rsid w:val="004D1FF2"/>
    <w:rsid w:val="004D23A9"/>
    <w:rsid w:val="004E057E"/>
    <w:rsid w:val="004E2B73"/>
    <w:rsid w:val="004E44C8"/>
    <w:rsid w:val="004E53BE"/>
    <w:rsid w:val="004E7F82"/>
    <w:rsid w:val="004F3EA9"/>
    <w:rsid w:val="004F487A"/>
    <w:rsid w:val="004F5404"/>
    <w:rsid w:val="0050181A"/>
    <w:rsid w:val="00501992"/>
    <w:rsid w:val="005026AC"/>
    <w:rsid w:val="0050452E"/>
    <w:rsid w:val="00504E8B"/>
    <w:rsid w:val="00510AE7"/>
    <w:rsid w:val="00512F06"/>
    <w:rsid w:val="00513352"/>
    <w:rsid w:val="00517891"/>
    <w:rsid w:val="00520EFD"/>
    <w:rsid w:val="0052451C"/>
    <w:rsid w:val="00524A2F"/>
    <w:rsid w:val="005267CF"/>
    <w:rsid w:val="005274B4"/>
    <w:rsid w:val="00527C34"/>
    <w:rsid w:val="0053062A"/>
    <w:rsid w:val="00532F88"/>
    <w:rsid w:val="00535050"/>
    <w:rsid w:val="00536F3C"/>
    <w:rsid w:val="00541078"/>
    <w:rsid w:val="0054155E"/>
    <w:rsid w:val="0054260E"/>
    <w:rsid w:val="005428EA"/>
    <w:rsid w:val="00550D79"/>
    <w:rsid w:val="00551AB9"/>
    <w:rsid w:val="0055541B"/>
    <w:rsid w:val="005559AC"/>
    <w:rsid w:val="00555FB3"/>
    <w:rsid w:val="00557B5A"/>
    <w:rsid w:val="005611D0"/>
    <w:rsid w:val="0056476A"/>
    <w:rsid w:val="005667CF"/>
    <w:rsid w:val="00566A1E"/>
    <w:rsid w:val="00566BD4"/>
    <w:rsid w:val="00575808"/>
    <w:rsid w:val="00576411"/>
    <w:rsid w:val="00577CAF"/>
    <w:rsid w:val="00580223"/>
    <w:rsid w:val="00584106"/>
    <w:rsid w:val="00594186"/>
    <w:rsid w:val="00597E6E"/>
    <w:rsid w:val="005A05D1"/>
    <w:rsid w:val="005A53B8"/>
    <w:rsid w:val="005B202B"/>
    <w:rsid w:val="005B7254"/>
    <w:rsid w:val="005C051F"/>
    <w:rsid w:val="005C10EB"/>
    <w:rsid w:val="005C2301"/>
    <w:rsid w:val="005C2EBA"/>
    <w:rsid w:val="005C31D5"/>
    <w:rsid w:val="005C51FA"/>
    <w:rsid w:val="005C5A96"/>
    <w:rsid w:val="005D371D"/>
    <w:rsid w:val="005E2423"/>
    <w:rsid w:val="005E3E7D"/>
    <w:rsid w:val="005E5DC0"/>
    <w:rsid w:val="005E7495"/>
    <w:rsid w:val="005E781D"/>
    <w:rsid w:val="005F67A5"/>
    <w:rsid w:val="00600723"/>
    <w:rsid w:val="00614F3E"/>
    <w:rsid w:val="006165A9"/>
    <w:rsid w:val="00621C12"/>
    <w:rsid w:val="00623E18"/>
    <w:rsid w:val="00624361"/>
    <w:rsid w:val="00624C5C"/>
    <w:rsid w:val="00625C5D"/>
    <w:rsid w:val="0062788C"/>
    <w:rsid w:val="006349B6"/>
    <w:rsid w:val="00634DAC"/>
    <w:rsid w:val="006353E2"/>
    <w:rsid w:val="00635A22"/>
    <w:rsid w:val="00642083"/>
    <w:rsid w:val="006432D0"/>
    <w:rsid w:val="006442ED"/>
    <w:rsid w:val="00653CD6"/>
    <w:rsid w:val="0065550D"/>
    <w:rsid w:val="0065576A"/>
    <w:rsid w:val="00661A1D"/>
    <w:rsid w:val="00664295"/>
    <w:rsid w:val="00665364"/>
    <w:rsid w:val="00665617"/>
    <w:rsid w:val="00667B35"/>
    <w:rsid w:val="006713EB"/>
    <w:rsid w:val="00673A9B"/>
    <w:rsid w:val="00681001"/>
    <w:rsid w:val="00681D4B"/>
    <w:rsid w:val="006876A8"/>
    <w:rsid w:val="006A2D3E"/>
    <w:rsid w:val="006A3B77"/>
    <w:rsid w:val="006A49E3"/>
    <w:rsid w:val="006B1EFD"/>
    <w:rsid w:val="006B58A8"/>
    <w:rsid w:val="006C14E4"/>
    <w:rsid w:val="006C6DA8"/>
    <w:rsid w:val="006C7F61"/>
    <w:rsid w:val="006C7FF6"/>
    <w:rsid w:val="006D1BF3"/>
    <w:rsid w:val="006D407F"/>
    <w:rsid w:val="006E1B5C"/>
    <w:rsid w:val="006E67DE"/>
    <w:rsid w:val="006F0442"/>
    <w:rsid w:val="006F78BD"/>
    <w:rsid w:val="00714F0F"/>
    <w:rsid w:val="00715663"/>
    <w:rsid w:val="007160BE"/>
    <w:rsid w:val="00722F65"/>
    <w:rsid w:val="007257CD"/>
    <w:rsid w:val="00726940"/>
    <w:rsid w:val="00732270"/>
    <w:rsid w:val="00734A4F"/>
    <w:rsid w:val="007414C6"/>
    <w:rsid w:val="00743E8B"/>
    <w:rsid w:val="00745A34"/>
    <w:rsid w:val="0074679B"/>
    <w:rsid w:val="00746914"/>
    <w:rsid w:val="00755754"/>
    <w:rsid w:val="00762BCC"/>
    <w:rsid w:val="00763BA3"/>
    <w:rsid w:val="00765B66"/>
    <w:rsid w:val="00767BB2"/>
    <w:rsid w:val="0077159C"/>
    <w:rsid w:val="00776D23"/>
    <w:rsid w:val="007770A5"/>
    <w:rsid w:val="00780376"/>
    <w:rsid w:val="00780EE3"/>
    <w:rsid w:val="00783402"/>
    <w:rsid w:val="00786B8B"/>
    <w:rsid w:val="00787B77"/>
    <w:rsid w:val="00791AAC"/>
    <w:rsid w:val="00793428"/>
    <w:rsid w:val="00797D4C"/>
    <w:rsid w:val="00797DEE"/>
    <w:rsid w:val="00797E96"/>
    <w:rsid w:val="007B2D37"/>
    <w:rsid w:val="007B7A23"/>
    <w:rsid w:val="007B7E0B"/>
    <w:rsid w:val="007C0E7E"/>
    <w:rsid w:val="007C216A"/>
    <w:rsid w:val="007C4098"/>
    <w:rsid w:val="007D17C5"/>
    <w:rsid w:val="007D52EC"/>
    <w:rsid w:val="007D7236"/>
    <w:rsid w:val="007E1A57"/>
    <w:rsid w:val="007E2919"/>
    <w:rsid w:val="007E5C7F"/>
    <w:rsid w:val="007F1CEE"/>
    <w:rsid w:val="007F5861"/>
    <w:rsid w:val="00801FC9"/>
    <w:rsid w:val="00807C77"/>
    <w:rsid w:val="008176FF"/>
    <w:rsid w:val="00821439"/>
    <w:rsid w:val="00834465"/>
    <w:rsid w:val="00837537"/>
    <w:rsid w:val="008404CC"/>
    <w:rsid w:val="00842766"/>
    <w:rsid w:val="00843508"/>
    <w:rsid w:val="00847646"/>
    <w:rsid w:val="00854EBF"/>
    <w:rsid w:val="0086094D"/>
    <w:rsid w:val="00863849"/>
    <w:rsid w:val="0086731C"/>
    <w:rsid w:val="00871628"/>
    <w:rsid w:val="00872382"/>
    <w:rsid w:val="00886906"/>
    <w:rsid w:val="00887A35"/>
    <w:rsid w:val="008912FE"/>
    <w:rsid w:val="0089400D"/>
    <w:rsid w:val="00896812"/>
    <w:rsid w:val="008A245D"/>
    <w:rsid w:val="008A3091"/>
    <w:rsid w:val="008A54FC"/>
    <w:rsid w:val="008B65CD"/>
    <w:rsid w:val="008B70CD"/>
    <w:rsid w:val="008D141C"/>
    <w:rsid w:val="008D19F4"/>
    <w:rsid w:val="008D2C13"/>
    <w:rsid w:val="008D3FB8"/>
    <w:rsid w:val="008D5AA3"/>
    <w:rsid w:val="008E40AF"/>
    <w:rsid w:val="008E6109"/>
    <w:rsid w:val="008F1E06"/>
    <w:rsid w:val="008F47AB"/>
    <w:rsid w:val="008F554F"/>
    <w:rsid w:val="00904651"/>
    <w:rsid w:val="00906D01"/>
    <w:rsid w:val="00907A34"/>
    <w:rsid w:val="00911B68"/>
    <w:rsid w:val="00913878"/>
    <w:rsid w:val="009170EA"/>
    <w:rsid w:val="0092076F"/>
    <w:rsid w:val="00924FBB"/>
    <w:rsid w:val="009257DB"/>
    <w:rsid w:val="00930439"/>
    <w:rsid w:val="009329AA"/>
    <w:rsid w:val="00937AE7"/>
    <w:rsid w:val="00937AEB"/>
    <w:rsid w:val="00956E76"/>
    <w:rsid w:val="00960B49"/>
    <w:rsid w:val="00961DE0"/>
    <w:rsid w:val="00962F92"/>
    <w:rsid w:val="0096441E"/>
    <w:rsid w:val="009662E3"/>
    <w:rsid w:val="00966DD9"/>
    <w:rsid w:val="00976BB8"/>
    <w:rsid w:val="009848A1"/>
    <w:rsid w:val="009850F8"/>
    <w:rsid w:val="00986677"/>
    <w:rsid w:val="0099421C"/>
    <w:rsid w:val="009A2F3A"/>
    <w:rsid w:val="009A310B"/>
    <w:rsid w:val="009A7568"/>
    <w:rsid w:val="009A7A45"/>
    <w:rsid w:val="009B744D"/>
    <w:rsid w:val="009C3803"/>
    <w:rsid w:val="009C6AE2"/>
    <w:rsid w:val="009D15F4"/>
    <w:rsid w:val="009D2C13"/>
    <w:rsid w:val="009D3BA5"/>
    <w:rsid w:val="009D4BA1"/>
    <w:rsid w:val="009D7D5A"/>
    <w:rsid w:val="009E39EC"/>
    <w:rsid w:val="009E47EB"/>
    <w:rsid w:val="009F03DD"/>
    <w:rsid w:val="009F0D0B"/>
    <w:rsid w:val="009F2B5E"/>
    <w:rsid w:val="009F3A37"/>
    <w:rsid w:val="009F405F"/>
    <w:rsid w:val="009F6EA2"/>
    <w:rsid w:val="00A02090"/>
    <w:rsid w:val="00A02DC0"/>
    <w:rsid w:val="00A03731"/>
    <w:rsid w:val="00A061CE"/>
    <w:rsid w:val="00A076B5"/>
    <w:rsid w:val="00A15F01"/>
    <w:rsid w:val="00A17544"/>
    <w:rsid w:val="00A17F69"/>
    <w:rsid w:val="00A229AC"/>
    <w:rsid w:val="00A23870"/>
    <w:rsid w:val="00A274DB"/>
    <w:rsid w:val="00A30FC3"/>
    <w:rsid w:val="00A330BA"/>
    <w:rsid w:val="00A41E1E"/>
    <w:rsid w:val="00A6403A"/>
    <w:rsid w:val="00A6411D"/>
    <w:rsid w:val="00A673EB"/>
    <w:rsid w:val="00A679E1"/>
    <w:rsid w:val="00A73298"/>
    <w:rsid w:val="00A73D92"/>
    <w:rsid w:val="00A751C0"/>
    <w:rsid w:val="00A77F30"/>
    <w:rsid w:val="00A81841"/>
    <w:rsid w:val="00A86B10"/>
    <w:rsid w:val="00A908D5"/>
    <w:rsid w:val="00A920ED"/>
    <w:rsid w:val="00A93923"/>
    <w:rsid w:val="00A95ACB"/>
    <w:rsid w:val="00A97942"/>
    <w:rsid w:val="00AA079B"/>
    <w:rsid w:val="00AA086A"/>
    <w:rsid w:val="00AB33B0"/>
    <w:rsid w:val="00AB3D48"/>
    <w:rsid w:val="00AB5E84"/>
    <w:rsid w:val="00AC0EA5"/>
    <w:rsid w:val="00AC1680"/>
    <w:rsid w:val="00AC2686"/>
    <w:rsid w:val="00AC3747"/>
    <w:rsid w:val="00AD1BE1"/>
    <w:rsid w:val="00AD7257"/>
    <w:rsid w:val="00AE66CC"/>
    <w:rsid w:val="00AF0889"/>
    <w:rsid w:val="00AF2D0C"/>
    <w:rsid w:val="00AF4C0E"/>
    <w:rsid w:val="00B04D84"/>
    <w:rsid w:val="00B06CBA"/>
    <w:rsid w:val="00B14E5E"/>
    <w:rsid w:val="00B22F8B"/>
    <w:rsid w:val="00B25910"/>
    <w:rsid w:val="00B26973"/>
    <w:rsid w:val="00B30D3B"/>
    <w:rsid w:val="00B3515E"/>
    <w:rsid w:val="00B432D4"/>
    <w:rsid w:val="00B5315C"/>
    <w:rsid w:val="00B5535A"/>
    <w:rsid w:val="00B56D85"/>
    <w:rsid w:val="00B576D7"/>
    <w:rsid w:val="00B62B18"/>
    <w:rsid w:val="00B62F20"/>
    <w:rsid w:val="00B652EA"/>
    <w:rsid w:val="00B80892"/>
    <w:rsid w:val="00B82735"/>
    <w:rsid w:val="00B86804"/>
    <w:rsid w:val="00B8718B"/>
    <w:rsid w:val="00B9125B"/>
    <w:rsid w:val="00B92306"/>
    <w:rsid w:val="00B92861"/>
    <w:rsid w:val="00B92ACA"/>
    <w:rsid w:val="00B94CF3"/>
    <w:rsid w:val="00BA7A69"/>
    <w:rsid w:val="00BB15E2"/>
    <w:rsid w:val="00BC28AD"/>
    <w:rsid w:val="00BD0A3F"/>
    <w:rsid w:val="00BD21A1"/>
    <w:rsid w:val="00BD28DF"/>
    <w:rsid w:val="00BD5B21"/>
    <w:rsid w:val="00BD6876"/>
    <w:rsid w:val="00BE0B23"/>
    <w:rsid w:val="00BE2864"/>
    <w:rsid w:val="00BF2902"/>
    <w:rsid w:val="00BF38DD"/>
    <w:rsid w:val="00BF68FF"/>
    <w:rsid w:val="00BF7222"/>
    <w:rsid w:val="00C00565"/>
    <w:rsid w:val="00C0070B"/>
    <w:rsid w:val="00C01B7D"/>
    <w:rsid w:val="00C03501"/>
    <w:rsid w:val="00C0527D"/>
    <w:rsid w:val="00C076BF"/>
    <w:rsid w:val="00C07E54"/>
    <w:rsid w:val="00C10A9E"/>
    <w:rsid w:val="00C1321E"/>
    <w:rsid w:val="00C212B5"/>
    <w:rsid w:val="00C23E12"/>
    <w:rsid w:val="00C24B6F"/>
    <w:rsid w:val="00C25F81"/>
    <w:rsid w:val="00C2675D"/>
    <w:rsid w:val="00C270BF"/>
    <w:rsid w:val="00C27F02"/>
    <w:rsid w:val="00C32C20"/>
    <w:rsid w:val="00C40D1A"/>
    <w:rsid w:val="00C42C93"/>
    <w:rsid w:val="00C44908"/>
    <w:rsid w:val="00C45DC7"/>
    <w:rsid w:val="00C504F4"/>
    <w:rsid w:val="00C512DE"/>
    <w:rsid w:val="00C52119"/>
    <w:rsid w:val="00C52E14"/>
    <w:rsid w:val="00C54D54"/>
    <w:rsid w:val="00C57E85"/>
    <w:rsid w:val="00C60045"/>
    <w:rsid w:val="00C63123"/>
    <w:rsid w:val="00C65BB4"/>
    <w:rsid w:val="00C75EEE"/>
    <w:rsid w:val="00C8071C"/>
    <w:rsid w:val="00C816CB"/>
    <w:rsid w:val="00C81CD0"/>
    <w:rsid w:val="00C82461"/>
    <w:rsid w:val="00C91E3B"/>
    <w:rsid w:val="00CA07CC"/>
    <w:rsid w:val="00CA25B5"/>
    <w:rsid w:val="00CA36E0"/>
    <w:rsid w:val="00CA4FCE"/>
    <w:rsid w:val="00CA58EE"/>
    <w:rsid w:val="00CA5F8F"/>
    <w:rsid w:val="00CB08CB"/>
    <w:rsid w:val="00CB410A"/>
    <w:rsid w:val="00CB4259"/>
    <w:rsid w:val="00CC5A6F"/>
    <w:rsid w:val="00CD07E7"/>
    <w:rsid w:val="00CD4B29"/>
    <w:rsid w:val="00CE271A"/>
    <w:rsid w:val="00CE6FF5"/>
    <w:rsid w:val="00CE7E78"/>
    <w:rsid w:val="00CF2F2C"/>
    <w:rsid w:val="00CF5245"/>
    <w:rsid w:val="00D06683"/>
    <w:rsid w:val="00D07B1A"/>
    <w:rsid w:val="00D1101B"/>
    <w:rsid w:val="00D1167E"/>
    <w:rsid w:val="00D163BC"/>
    <w:rsid w:val="00D234E7"/>
    <w:rsid w:val="00D268A6"/>
    <w:rsid w:val="00D30E46"/>
    <w:rsid w:val="00D3663D"/>
    <w:rsid w:val="00D4349F"/>
    <w:rsid w:val="00D47EF6"/>
    <w:rsid w:val="00D50AC8"/>
    <w:rsid w:val="00D54628"/>
    <w:rsid w:val="00D60A44"/>
    <w:rsid w:val="00D615DA"/>
    <w:rsid w:val="00D67785"/>
    <w:rsid w:val="00D72AC8"/>
    <w:rsid w:val="00D7390F"/>
    <w:rsid w:val="00D74F04"/>
    <w:rsid w:val="00D8076A"/>
    <w:rsid w:val="00D81A99"/>
    <w:rsid w:val="00D8785A"/>
    <w:rsid w:val="00D90913"/>
    <w:rsid w:val="00D92BEC"/>
    <w:rsid w:val="00D97395"/>
    <w:rsid w:val="00DA052E"/>
    <w:rsid w:val="00DA18F2"/>
    <w:rsid w:val="00DB17F9"/>
    <w:rsid w:val="00DB6F0D"/>
    <w:rsid w:val="00DC26F7"/>
    <w:rsid w:val="00DD0FD1"/>
    <w:rsid w:val="00DD5136"/>
    <w:rsid w:val="00DD6973"/>
    <w:rsid w:val="00DE19A8"/>
    <w:rsid w:val="00DE4F37"/>
    <w:rsid w:val="00DF0643"/>
    <w:rsid w:val="00DF0CF6"/>
    <w:rsid w:val="00DF2C67"/>
    <w:rsid w:val="00DF3AE2"/>
    <w:rsid w:val="00DF5D6A"/>
    <w:rsid w:val="00DF6DD4"/>
    <w:rsid w:val="00DF7D21"/>
    <w:rsid w:val="00E03771"/>
    <w:rsid w:val="00E059C5"/>
    <w:rsid w:val="00E059F5"/>
    <w:rsid w:val="00E07367"/>
    <w:rsid w:val="00E11D7E"/>
    <w:rsid w:val="00E14334"/>
    <w:rsid w:val="00E16F4C"/>
    <w:rsid w:val="00E2303A"/>
    <w:rsid w:val="00E33875"/>
    <w:rsid w:val="00E343BD"/>
    <w:rsid w:val="00E348D9"/>
    <w:rsid w:val="00E36601"/>
    <w:rsid w:val="00E41854"/>
    <w:rsid w:val="00E46600"/>
    <w:rsid w:val="00E47935"/>
    <w:rsid w:val="00E50BF0"/>
    <w:rsid w:val="00E5457D"/>
    <w:rsid w:val="00E60351"/>
    <w:rsid w:val="00E654E4"/>
    <w:rsid w:val="00E668CE"/>
    <w:rsid w:val="00E71AE7"/>
    <w:rsid w:val="00E752E6"/>
    <w:rsid w:val="00E819C9"/>
    <w:rsid w:val="00E96BBD"/>
    <w:rsid w:val="00EA2ED5"/>
    <w:rsid w:val="00EA6088"/>
    <w:rsid w:val="00EA61CC"/>
    <w:rsid w:val="00EB522F"/>
    <w:rsid w:val="00EC1A2C"/>
    <w:rsid w:val="00EC52C2"/>
    <w:rsid w:val="00EC52F1"/>
    <w:rsid w:val="00ED2C10"/>
    <w:rsid w:val="00EE4F1B"/>
    <w:rsid w:val="00EF3F16"/>
    <w:rsid w:val="00EF55F5"/>
    <w:rsid w:val="00F01AFB"/>
    <w:rsid w:val="00F038A9"/>
    <w:rsid w:val="00F06DCD"/>
    <w:rsid w:val="00F07BDF"/>
    <w:rsid w:val="00F10961"/>
    <w:rsid w:val="00F11542"/>
    <w:rsid w:val="00F20608"/>
    <w:rsid w:val="00F212EB"/>
    <w:rsid w:val="00F21880"/>
    <w:rsid w:val="00F2250D"/>
    <w:rsid w:val="00F23D13"/>
    <w:rsid w:val="00F32DEC"/>
    <w:rsid w:val="00F35D22"/>
    <w:rsid w:val="00F3766E"/>
    <w:rsid w:val="00F37D87"/>
    <w:rsid w:val="00F42DAD"/>
    <w:rsid w:val="00F43E24"/>
    <w:rsid w:val="00F45561"/>
    <w:rsid w:val="00F465D3"/>
    <w:rsid w:val="00F51BD6"/>
    <w:rsid w:val="00F56F06"/>
    <w:rsid w:val="00F56F62"/>
    <w:rsid w:val="00F61FFA"/>
    <w:rsid w:val="00F62D48"/>
    <w:rsid w:val="00F73815"/>
    <w:rsid w:val="00F7770D"/>
    <w:rsid w:val="00F804F5"/>
    <w:rsid w:val="00F86B32"/>
    <w:rsid w:val="00F905E7"/>
    <w:rsid w:val="00F91FDD"/>
    <w:rsid w:val="00F91FEA"/>
    <w:rsid w:val="00F93115"/>
    <w:rsid w:val="00FA1365"/>
    <w:rsid w:val="00FA4E32"/>
    <w:rsid w:val="00FA5792"/>
    <w:rsid w:val="00FA7284"/>
    <w:rsid w:val="00FB04BE"/>
    <w:rsid w:val="00FB200D"/>
    <w:rsid w:val="00FB3571"/>
    <w:rsid w:val="00FB3BBD"/>
    <w:rsid w:val="00FB4F1D"/>
    <w:rsid w:val="00FC0C30"/>
    <w:rsid w:val="00FD2F88"/>
    <w:rsid w:val="00FE7EEC"/>
    <w:rsid w:val="00FF0E5A"/>
    <w:rsid w:val="00FF2587"/>
    <w:rsid w:val="00FF39FE"/>
    <w:rsid w:val="00FF585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7b6c58,#887e6e,#b0a696"/>
    </o:shapedefaults>
    <o:shapelayout v:ext="edit">
      <o:idmap v:ext="edit" data="2"/>
    </o:shapelayout>
  </w:shapeDefaults>
  <w:decimalSymbol w:val=","/>
  <w:listSeparator w:val=","/>
  <w14:docId w14:val="41C373E8"/>
  <w15:docId w15:val="{87A01145-C430-4408-8AEC-ADD8CB82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semiHidden="1" w:uiPriority="31" w:qFormat="1"/>
    <w:lsdException w:name="Intense Reference" w:semiHidden="1" w:uiPriority="0"/>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Heading3">
    <w:name w:val="heading 3"/>
    <w:aliases w:val="ECC Heading 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link w:val="HeaderChar"/>
    <w:uiPriority w:val="99"/>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1526A2"/>
    <w:rPr>
      <w:rFonts w:eastAsia="Calibri"/>
      <w:sz w:val="16"/>
      <w:szCs w:val="16"/>
      <w14:cntxtAlts/>
    </w:rPr>
  </w:style>
  <w:style w:type="character" w:styleId="FootnoteReference">
    <w:name w:val="footnote reference"/>
    <w:aliases w:val="ECC Footnote number"/>
    <w:basedOn w:val="DefaultParagraphFont"/>
    <w:rsid w:val="00DB17F9"/>
    <w:rPr>
      <w:rFonts w:ascii="Arial" w:hAnsi="Arial"/>
      <w:sz w:val="20"/>
      <w:vertAlign w:val="superscript"/>
    </w:rPr>
  </w:style>
  <w:style w:type="paragraph" w:styleId="Caption">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u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u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qFormat/>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character" w:styleId="UnresolvedMention">
    <w:name w:val="Unresolved Mention"/>
    <w:basedOn w:val="DefaultParagraphFont"/>
    <w:uiPriority w:val="99"/>
    <w:semiHidden/>
    <w:unhideWhenUsed/>
    <w:rsid w:val="00306ED0"/>
    <w:rPr>
      <w:color w:val="605E5C"/>
      <w:shd w:val="clear" w:color="auto" w:fill="E1DFDD"/>
    </w:rPr>
  </w:style>
  <w:style w:type="character" w:styleId="FollowedHyperlink">
    <w:name w:val="FollowedHyperlink"/>
    <w:basedOn w:val="DefaultParagraphFont"/>
    <w:uiPriority w:val="99"/>
    <w:semiHidden/>
    <w:unhideWhenUsed/>
    <w:locked/>
    <w:rsid w:val="00CE7E78"/>
    <w:rPr>
      <w:color w:val="800080" w:themeColor="followedHyperlink"/>
      <w:u w:val="single"/>
    </w:rPr>
  </w:style>
  <w:style w:type="paragraph" w:styleId="Footer">
    <w:name w:val="footer"/>
    <w:basedOn w:val="Normal"/>
    <w:link w:val="FooterChar"/>
    <w:uiPriority w:val="99"/>
    <w:unhideWhenUsed/>
    <w:locked/>
    <w:rsid w:val="00E059F5"/>
    <w:pPr>
      <w:tabs>
        <w:tab w:val="center" w:pos="4513"/>
        <w:tab w:val="right" w:pos="9026"/>
      </w:tabs>
      <w:spacing w:before="0" w:after="0"/>
    </w:pPr>
  </w:style>
  <w:style w:type="character" w:customStyle="1" w:styleId="FooterChar">
    <w:name w:val="Footer Char"/>
    <w:basedOn w:val="DefaultParagraphFont"/>
    <w:link w:val="Footer"/>
    <w:uiPriority w:val="99"/>
    <w:rsid w:val="00E059F5"/>
    <w:rPr>
      <w:rFonts w:eastAsia="Calibri"/>
      <w:szCs w:val="22"/>
      <w:lang w:val="en-GB"/>
    </w:rPr>
  </w:style>
  <w:style w:type="paragraph" w:styleId="Revision">
    <w:name w:val="Revision"/>
    <w:hidden/>
    <w:uiPriority w:val="99"/>
    <w:semiHidden/>
    <w:rsid w:val="00A02DC0"/>
    <w:pPr>
      <w:spacing w:before="0" w:after="0"/>
      <w:jc w:val="left"/>
    </w:pPr>
    <w:rPr>
      <w:rFonts w:eastAsia="Calibri"/>
      <w:szCs w:val="22"/>
      <w:lang w:val="en-GB"/>
    </w:rPr>
  </w:style>
  <w:style w:type="character" w:customStyle="1" w:styleId="HeaderChar">
    <w:name w:val="Header Char"/>
    <w:basedOn w:val="DefaultParagraphFont"/>
    <w:link w:val="Header"/>
    <w:uiPriority w:val="99"/>
    <w:rsid w:val="00A81841"/>
    <w:rPr>
      <w:rFonts w:eastAsia="Calibri"/>
      <w:b/>
      <w:sz w:val="16"/>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733">
      <w:bodyDiv w:val="1"/>
      <w:marLeft w:val="0"/>
      <w:marRight w:val="0"/>
      <w:marTop w:val="0"/>
      <w:marBottom w:val="0"/>
      <w:divBdr>
        <w:top w:val="none" w:sz="0" w:space="0" w:color="auto"/>
        <w:left w:val="none" w:sz="0" w:space="0" w:color="auto"/>
        <w:bottom w:val="none" w:sz="0" w:space="0" w:color="auto"/>
        <w:right w:val="none" w:sz="0" w:space="0" w:color="auto"/>
      </w:divBdr>
    </w:div>
    <w:div w:id="783814086">
      <w:bodyDiv w:val="1"/>
      <w:marLeft w:val="0"/>
      <w:marRight w:val="0"/>
      <w:marTop w:val="0"/>
      <w:marBottom w:val="0"/>
      <w:divBdr>
        <w:top w:val="none" w:sz="0" w:space="0" w:color="auto"/>
        <w:left w:val="none" w:sz="0" w:space="0" w:color="auto"/>
        <w:bottom w:val="none" w:sz="0" w:space="0" w:color="auto"/>
        <w:right w:val="none" w:sz="0" w:space="0" w:color="auto"/>
      </w:divBdr>
      <w:divsChild>
        <w:div w:id="270667867">
          <w:marLeft w:val="0"/>
          <w:marRight w:val="0"/>
          <w:marTop w:val="0"/>
          <w:marBottom w:val="0"/>
          <w:divBdr>
            <w:top w:val="none" w:sz="0" w:space="0" w:color="auto"/>
            <w:left w:val="none" w:sz="0" w:space="0" w:color="auto"/>
            <w:bottom w:val="none" w:sz="0" w:space="0" w:color="auto"/>
            <w:right w:val="none" w:sz="0" w:space="0" w:color="auto"/>
          </w:divBdr>
        </w:div>
        <w:div w:id="1919555050">
          <w:marLeft w:val="0"/>
          <w:marRight w:val="0"/>
          <w:marTop w:val="0"/>
          <w:marBottom w:val="0"/>
          <w:divBdr>
            <w:top w:val="none" w:sz="0" w:space="0" w:color="auto"/>
            <w:left w:val="none" w:sz="0" w:space="0" w:color="auto"/>
            <w:bottom w:val="none" w:sz="0" w:space="0" w:color="auto"/>
            <w:right w:val="none" w:sz="0" w:space="0" w:color="auto"/>
          </w:divBdr>
        </w:div>
      </w:divsChild>
    </w:div>
    <w:div w:id="1891576348">
      <w:bodyDiv w:val="1"/>
      <w:marLeft w:val="0"/>
      <w:marRight w:val="0"/>
      <w:marTop w:val="0"/>
      <w:marBottom w:val="0"/>
      <w:divBdr>
        <w:top w:val="none" w:sz="0" w:space="0" w:color="auto"/>
        <w:left w:val="none" w:sz="0" w:space="0" w:color="auto"/>
        <w:bottom w:val="none" w:sz="0" w:space="0" w:color="auto"/>
        <w:right w:val="none" w:sz="0" w:space="0" w:color="auto"/>
      </w:divBdr>
      <w:divsChild>
        <w:div w:id="785461697">
          <w:marLeft w:val="0"/>
          <w:marRight w:val="0"/>
          <w:marTop w:val="0"/>
          <w:marBottom w:val="0"/>
          <w:divBdr>
            <w:top w:val="none" w:sz="0" w:space="0" w:color="auto"/>
            <w:left w:val="none" w:sz="0" w:space="0" w:color="auto"/>
            <w:bottom w:val="none" w:sz="0" w:space="0" w:color="auto"/>
            <w:right w:val="none" w:sz="0" w:space="0" w:color="auto"/>
          </w:divBdr>
        </w:div>
        <w:div w:id="1093356615">
          <w:marLeft w:val="0"/>
          <w:marRight w:val="0"/>
          <w:marTop w:val="0"/>
          <w:marBottom w:val="0"/>
          <w:divBdr>
            <w:top w:val="none" w:sz="0" w:space="0" w:color="auto"/>
            <w:left w:val="none" w:sz="0" w:space="0" w:color="auto"/>
            <w:bottom w:val="none" w:sz="0" w:space="0" w:color="auto"/>
            <w:right w:val="none" w:sz="0" w:space="0" w:color="auto"/>
          </w:divBdr>
        </w:div>
      </w:divsChild>
    </w:div>
    <w:div w:id="19807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0192-1381-4ED2-83B1-708DD601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5544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ERC RECOMMENDATION 70-03, annex 9</dc:title>
  <dc:subject/>
  <dc:creator>Anne-Dorthe Hjelm Christensen</dc:creator>
  <cp:keywords>Draft revision of ERC RECOMMENDATION 70-03, annex 9</cp:keywords>
  <dc:description/>
  <cp:lastModifiedBy>Anne-Dorthe Hjelm Christensen</cp:lastModifiedBy>
  <cp:revision>2</cp:revision>
  <dcterms:created xsi:type="dcterms:W3CDTF">2024-02-19T13:22:00Z</dcterms:created>
  <dcterms:modified xsi:type="dcterms:W3CDTF">2024-02-19T13:22:00Z</dcterms:modified>
  <cp:category/>
  <cp:contentStatus/>
</cp:coreProperties>
</file>