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5D07" w14:textId="77777777" w:rsidR="00633BD7" w:rsidRDefault="00633BD7">
      <w:pPr>
        <w:pStyle w:val="Heading3"/>
        <w:rPr>
          <w:lang w:val="en-GB"/>
        </w:rPr>
      </w:pPr>
    </w:p>
    <w:p w14:paraId="48BB5D08" w14:textId="77777777" w:rsidR="00633BD7" w:rsidRDefault="00633BD7">
      <w:pPr>
        <w:jc w:val="center"/>
        <w:rPr>
          <w:lang w:val="en-GB"/>
        </w:rPr>
      </w:pPr>
    </w:p>
    <w:p w14:paraId="48BB5D09" w14:textId="77777777" w:rsidR="00633BD7" w:rsidRDefault="00633BD7">
      <w:pPr>
        <w:jc w:val="center"/>
        <w:rPr>
          <w:lang w:val="en-GB"/>
        </w:rPr>
      </w:pPr>
    </w:p>
    <w:p w14:paraId="48BB5D0A" w14:textId="77777777" w:rsidR="00633BD7" w:rsidRDefault="00633BD7">
      <w:pPr>
        <w:rPr>
          <w:lang w:val="en-GB"/>
        </w:rPr>
      </w:pPr>
    </w:p>
    <w:p w14:paraId="48BB5D0B" w14:textId="77777777" w:rsidR="00633BD7" w:rsidRDefault="00633BD7">
      <w:pPr>
        <w:rPr>
          <w:lang w:val="en-GB"/>
        </w:rPr>
      </w:pPr>
    </w:p>
    <w:p w14:paraId="48BB5D0C" w14:textId="77777777" w:rsidR="00633BD7" w:rsidRPr="00855F40" w:rsidRDefault="00380010">
      <w:pPr>
        <w:jc w:val="center"/>
        <w:rPr>
          <w:b/>
          <w:sz w:val="24"/>
          <w:lang w:val="en-GB"/>
        </w:rPr>
      </w:pPr>
      <w:r w:rsidRPr="00855F40">
        <w:rPr>
          <w:b/>
          <w:noProof/>
          <w:sz w:val="24"/>
          <w:szCs w:val="20"/>
          <w:lang w:val="da-DK" w:eastAsia="da-DK"/>
        </w:rPr>
        <mc:AlternateContent>
          <mc:Choice Requires="wpg">
            <w:drawing>
              <wp:anchor distT="0" distB="0" distL="114300" distR="114300" simplePos="0" relativeHeight="251657728" behindDoc="0" locked="0" layoutInCell="1" allowOverlap="1" wp14:anchorId="48BB5F48" wp14:editId="48BB5F49">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B5F87" w14:textId="77777777" w:rsidR="00A85D8B" w:rsidRDefault="00A85D8B">
                              <w:pPr>
                                <w:rPr>
                                  <w:color w:val="57433E"/>
                                  <w:sz w:val="68"/>
                                </w:rPr>
                              </w:pPr>
                              <w:r>
                                <w:rPr>
                                  <w:color w:val="FFFFFF"/>
                                  <w:sz w:val="68"/>
                                </w:rPr>
                                <w:t xml:space="preserve">ECC Decision </w:t>
                              </w:r>
                              <w:r>
                                <w:rPr>
                                  <w:color w:val="887E6E"/>
                                  <w:sz w:val="68"/>
                                </w:rPr>
                                <w:t>(05)05</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48BB5F87" w14:textId="77777777" w:rsidR="00A85D8B" w:rsidRDefault="00A85D8B">
                        <w:pPr>
                          <w:rPr>
                            <w:color w:val="57433E"/>
                            <w:sz w:val="68"/>
                          </w:rPr>
                        </w:pPr>
                        <w:r>
                          <w:rPr>
                            <w:color w:val="FFFFFF"/>
                            <w:sz w:val="68"/>
                          </w:rPr>
                          <w:t xml:space="preserve">ECC Decision </w:t>
                        </w:r>
                        <w:r>
                          <w:rPr>
                            <w:color w:val="887E6E"/>
                            <w:sz w:val="68"/>
                          </w:rPr>
                          <w:t>(05)05</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48BB5D0D" w14:textId="77777777" w:rsidR="00633BD7" w:rsidRPr="00855F40" w:rsidRDefault="00633BD7">
      <w:pPr>
        <w:jc w:val="center"/>
        <w:rPr>
          <w:b/>
          <w:sz w:val="24"/>
          <w:lang w:val="en-GB"/>
        </w:rPr>
      </w:pPr>
    </w:p>
    <w:p w14:paraId="48BB5D0E" w14:textId="77777777" w:rsidR="00633BD7" w:rsidRPr="00855F40" w:rsidRDefault="00633BD7">
      <w:pPr>
        <w:jc w:val="center"/>
        <w:rPr>
          <w:b/>
          <w:sz w:val="24"/>
          <w:lang w:val="en-GB"/>
        </w:rPr>
      </w:pPr>
    </w:p>
    <w:p w14:paraId="48BB5D0F" w14:textId="77777777" w:rsidR="00633BD7" w:rsidRPr="00855F40" w:rsidRDefault="00633BD7">
      <w:pPr>
        <w:jc w:val="center"/>
        <w:rPr>
          <w:b/>
          <w:sz w:val="24"/>
          <w:lang w:val="en-GB"/>
        </w:rPr>
      </w:pPr>
    </w:p>
    <w:p w14:paraId="48BB5D10" w14:textId="77777777" w:rsidR="00633BD7" w:rsidRPr="00855F40" w:rsidRDefault="00633BD7">
      <w:pPr>
        <w:jc w:val="center"/>
        <w:rPr>
          <w:b/>
          <w:sz w:val="24"/>
          <w:lang w:val="en-GB"/>
        </w:rPr>
      </w:pPr>
    </w:p>
    <w:p w14:paraId="48BB5D11" w14:textId="77777777" w:rsidR="00633BD7" w:rsidRPr="00855F40" w:rsidRDefault="00633BD7">
      <w:pPr>
        <w:jc w:val="center"/>
        <w:rPr>
          <w:b/>
          <w:sz w:val="24"/>
          <w:lang w:val="en-GB"/>
        </w:rPr>
      </w:pPr>
    </w:p>
    <w:p w14:paraId="48BB5D12" w14:textId="77777777" w:rsidR="00633BD7" w:rsidRPr="00855F40" w:rsidRDefault="00633BD7">
      <w:pPr>
        <w:jc w:val="center"/>
        <w:rPr>
          <w:b/>
          <w:sz w:val="24"/>
          <w:lang w:val="en-GB"/>
        </w:rPr>
      </w:pPr>
    </w:p>
    <w:p w14:paraId="48BB5D13" w14:textId="77777777" w:rsidR="00633BD7" w:rsidRPr="00855F40" w:rsidRDefault="00633BD7">
      <w:pPr>
        <w:jc w:val="center"/>
        <w:rPr>
          <w:b/>
          <w:sz w:val="24"/>
          <w:lang w:val="en-GB"/>
        </w:rPr>
      </w:pPr>
    </w:p>
    <w:p w14:paraId="48BB5D14" w14:textId="77777777" w:rsidR="00633BD7" w:rsidRPr="00855F40" w:rsidRDefault="00633BD7">
      <w:pPr>
        <w:jc w:val="center"/>
        <w:rPr>
          <w:b/>
          <w:sz w:val="24"/>
          <w:lang w:val="en-GB"/>
        </w:rPr>
      </w:pPr>
    </w:p>
    <w:p w14:paraId="48BB5D15" w14:textId="77777777" w:rsidR="00633BD7" w:rsidRPr="00855F40" w:rsidRDefault="00633BD7">
      <w:pPr>
        <w:jc w:val="center"/>
        <w:rPr>
          <w:b/>
          <w:sz w:val="24"/>
          <w:lang w:val="en-GB"/>
        </w:rPr>
      </w:pPr>
    </w:p>
    <w:p w14:paraId="48BB5D16" w14:textId="77777777" w:rsidR="00633BD7" w:rsidRPr="00855F40" w:rsidRDefault="00633BD7">
      <w:pPr>
        <w:jc w:val="center"/>
        <w:rPr>
          <w:b/>
          <w:sz w:val="24"/>
          <w:lang w:val="en-GB"/>
        </w:rPr>
      </w:pPr>
    </w:p>
    <w:p w14:paraId="48BB5D17" w14:textId="77777777" w:rsidR="00633BD7" w:rsidRPr="00855F40" w:rsidRDefault="00633BD7">
      <w:pPr>
        <w:rPr>
          <w:b/>
          <w:sz w:val="24"/>
          <w:lang w:val="en-GB"/>
        </w:rPr>
      </w:pPr>
    </w:p>
    <w:p w14:paraId="48BB5D18" w14:textId="77777777" w:rsidR="00633BD7" w:rsidRPr="00855F40" w:rsidRDefault="00633BD7">
      <w:pPr>
        <w:jc w:val="center"/>
        <w:rPr>
          <w:b/>
          <w:sz w:val="24"/>
          <w:lang w:val="en-GB"/>
        </w:rPr>
      </w:pPr>
    </w:p>
    <w:p w14:paraId="48BB5D19" w14:textId="77777777" w:rsidR="00633BD7" w:rsidRPr="00855F40" w:rsidRDefault="00380010">
      <w:pPr>
        <w:pStyle w:val="Reporttitledescription"/>
        <w:rPr>
          <w:color w:val="auto"/>
          <w:lang w:val="en-GB"/>
        </w:rPr>
      </w:pPr>
      <w:r w:rsidRPr="00855F40">
        <w:rPr>
          <w:color w:val="auto"/>
          <w:lang w:val="en-GB"/>
        </w:rPr>
        <w:t>Harmonised utilization of spectrum for Mobile/Fixed Communications Networks (MFCN) operating within the band 2500-2690 MHz</w:t>
      </w:r>
      <w:r w:rsidRPr="00855F40">
        <w:rPr>
          <w:rStyle w:val="FootnoteReference"/>
          <w:color w:val="auto"/>
          <w:lang w:val="en-GB"/>
        </w:rPr>
        <w:footnoteReference w:id="2"/>
      </w:r>
    </w:p>
    <w:p w14:paraId="48BB5D1A" w14:textId="77777777" w:rsidR="00633BD7" w:rsidRPr="00855F40" w:rsidRDefault="00380010">
      <w:pPr>
        <w:pStyle w:val="Reporttitledescription"/>
        <w:rPr>
          <w:b/>
          <w:color w:val="auto"/>
          <w:sz w:val="18"/>
          <w:lang w:val="en-GB"/>
        </w:rPr>
      </w:pPr>
      <w:bookmarkStart w:id="0" w:name="Text8"/>
      <w:r w:rsidRPr="00855F40">
        <w:rPr>
          <w:b/>
          <w:color w:val="auto"/>
          <w:sz w:val="18"/>
          <w:lang w:val="en-GB"/>
        </w:rPr>
        <w:t>Approved 18 March 2005</w:t>
      </w:r>
      <w:bookmarkEnd w:id="0"/>
    </w:p>
    <w:p w14:paraId="48BB5D1B" w14:textId="77777777" w:rsidR="00633BD7" w:rsidRPr="00855F40" w:rsidRDefault="00380010">
      <w:pPr>
        <w:pStyle w:val="Lastupdated"/>
        <w:rPr>
          <w:b/>
          <w:lang w:val="en-GB"/>
        </w:rPr>
      </w:pPr>
      <w:bookmarkStart w:id="1" w:name="Text3"/>
      <w:r w:rsidRPr="00855F40">
        <w:rPr>
          <w:b/>
          <w:lang w:val="en-GB"/>
        </w:rPr>
        <w:t xml:space="preserve">Amended </w:t>
      </w:r>
      <w:bookmarkEnd w:id="1"/>
      <w:r w:rsidRPr="00855F40">
        <w:rPr>
          <w:b/>
          <w:lang w:val="en-GB"/>
        </w:rPr>
        <w:t>03 July 2015</w:t>
      </w:r>
    </w:p>
    <w:p w14:paraId="48BB5D1C" w14:textId="77777777" w:rsidR="00633BD7" w:rsidRPr="00855F40" w:rsidRDefault="00633BD7">
      <w:pPr>
        <w:rPr>
          <w:lang w:val="en-GB"/>
        </w:rPr>
      </w:pPr>
    </w:p>
    <w:p w14:paraId="48BB5D1D" w14:textId="77777777" w:rsidR="00E22B77" w:rsidRPr="00855F40" w:rsidRDefault="00E22B77" w:rsidP="00855F40">
      <w:pPr>
        <w:rPr>
          <w:ins w:id="2" w:author="ECC PT1" w:date="2019-02-23T18:58:00Z"/>
        </w:rPr>
      </w:pPr>
    </w:p>
    <w:p w14:paraId="48BB5D1E" w14:textId="77777777" w:rsidR="00633BD7" w:rsidRPr="00812984" w:rsidRDefault="00380010">
      <w:pPr>
        <w:pStyle w:val="Heading1"/>
      </w:pPr>
      <w:r w:rsidRPr="00855F40">
        <w:lastRenderedPageBreak/>
        <w:t>explanatory memorandum</w:t>
      </w:r>
    </w:p>
    <w:p w14:paraId="48BB5D1F" w14:textId="77777777" w:rsidR="00633BD7" w:rsidRPr="00812984" w:rsidRDefault="00380010">
      <w:pPr>
        <w:pStyle w:val="Heading2"/>
        <w:numPr>
          <w:ilvl w:val="0"/>
          <w:numId w:val="39"/>
        </w:numPr>
        <w:rPr>
          <w:lang w:val="en-GB"/>
        </w:rPr>
      </w:pPr>
      <w:r w:rsidRPr="00812984">
        <w:rPr>
          <w:lang w:val="en-GB"/>
        </w:rPr>
        <w:t>INTRODUCTION</w:t>
      </w:r>
    </w:p>
    <w:p w14:paraId="48BB5D20" w14:textId="2298CA3E" w:rsidR="00633BD7" w:rsidRPr="00812984" w:rsidRDefault="00380010">
      <w:pPr>
        <w:pStyle w:val="ECCParagraph"/>
      </w:pPr>
      <w:r w:rsidRPr="00812984">
        <w:t>On 9 March 2001, the European Commission issued Mandate 4</w:t>
      </w:r>
      <w:r w:rsidRPr="00812984">
        <w:rPr>
          <w:vertAlign w:val="superscript"/>
        </w:rPr>
        <w:footnoteReference w:id="3"/>
      </w:r>
      <w:r w:rsidRPr="00812984">
        <w:t xml:space="preserve"> calling upon CEPT to undertake preliminary investigations and to adopt the measures necessary to ensure the availability in the community of harmonised frequency bands, within the additional spectrum bands identified by WRC-2000 for the provision of terrestrial and satellite IMT-2000 services. </w:t>
      </w:r>
      <w:del w:id="3" w:author="ECC PT1" w:date="2019-02-23T18:58:00Z">
        <w:r w:rsidR="00F52785" w:rsidRPr="00617020">
          <w:delText xml:space="preserve"> </w:delText>
        </w:r>
      </w:del>
      <w:r w:rsidRPr="00812984">
        <w:t>In response to this mandate the ECC adopted ECC</w:t>
      </w:r>
      <w:del w:id="4" w:author="ECC PT1" w:date="2019-02-23T18:58:00Z">
        <w:r w:rsidR="00780AE6" w:rsidRPr="00617020">
          <w:delText>/</w:delText>
        </w:r>
        <w:r w:rsidR="00F52785" w:rsidRPr="00617020">
          <w:delText>D</w:delText>
        </w:r>
        <w:r w:rsidR="00780AE6" w:rsidRPr="00617020">
          <w:delText>EC/</w:delText>
        </w:r>
        <w:r w:rsidR="00F52785" w:rsidRPr="00617020">
          <w:delText>(</w:delText>
        </w:r>
      </w:del>
      <w:ins w:id="5" w:author="ECC PT1" w:date="2019-02-23T18:58:00Z">
        <w:r w:rsidR="0050352A" w:rsidRPr="00812984">
          <w:t xml:space="preserve"> Decision (</w:t>
        </w:r>
      </w:ins>
      <w:r w:rsidRPr="00812984">
        <w:t xml:space="preserve">02)06 </w:t>
      </w:r>
      <w:r w:rsidRPr="00812984">
        <w:fldChar w:fldCharType="begin"/>
      </w:r>
      <w:r w:rsidRPr="00812984">
        <w:instrText xml:space="preserve"> REF _Ref413656605 \n \h </w:instrText>
      </w:r>
      <w:r w:rsidR="00855F40">
        <w:instrText xml:space="preserve"> \* MERGEFORMAT </w:instrText>
      </w:r>
      <w:r w:rsidRPr="00812984">
        <w:fldChar w:fldCharType="separate"/>
      </w:r>
      <w:r w:rsidR="00855F40">
        <w:t>[7]</w:t>
      </w:r>
      <w:r w:rsidRPr="00812984">
        <w:fldChar w:fldCharType="end"/>
      </w:r>
      <w:r w:rsidRPr="00812984">
        <w:t>, which decided:</w:t>
      </w:r>
    </w:p>
    <w:p w14:paraId="48BB5D21" w14:textId="77777777" w:rsidR="00633BD7" w:rsidRPr="00812984" w:rsidRDefault="00380010">
      <w:pPr>
        <w:pStyle w:val="ECCParBulleted"/>
      </w:pPr>
      <w:r w:rsidRPr="00812984">
        <w:t>to designate the 2500 to 2690 MHz band to IMT-2000/UMTS systems;</w:t>
      </w:r>
    </w:p>
    <w:p w14:paraId="48BB5D22" w14:textId="77777777" w:rsidR="00633BD7" w:rsidRPr="00812984" w:rsidRDefault="00380010">
      <w:pPr>
        <w:pStyle w:val="ECCParBulleted"/>
      </w:pPr>
      <w:r w:rsidRPr="00812984">
        <w:t>that the 2500 to 2690 MHz band should be made available for use by IMT-2000/UMTS systems by 1 January 2008, subject to market demand and national licensing schemes;</w:t>
      </w:r>
    </w:p>
    <w:p w14:paraId="48BB5D23" w14:textId="77777777" w:rsidR="00633BD7" w:rsidRPr="00812984" w:rsidRDefault="00380010">
      <w:pPr>
        <w:pStyle w:val="ECCParBulleted"/>
      </w:pPr>
      <w:r w:rsidRPr="00812984">
        <w:t>to designate the 2520 to 2670 MHz band for use by terrestrial IMT-2000/UMTS systems; and</w:t>
      </w:r>
    </w:p>
    <w:p w14:paraId="48BB5D24" w14:textId="77777777" w:rsidR="00633BD7" w:rsidRPr="00812984" w:rsidRDefault="00380010">
      <w:pPr>
        <w:pStyle w:val="ECCParBulleted"/>
      </w:pPr>
      <w:r w:rsidRPr="00812984">
        <w:t>that the detailed spectrum arrangements for the 2500 to 2690 MHz band, as well as the utilisation of the bands 2500 to 2520 MHz / 2670 to 2690 MHz, should be decided in an additional ECC Decision by the end of 2004.</w:t>
      </w:r>
    </w:p>
    <w:p w14:paraId="48BB5D25" w14:textId="2E4B2518" w:rsidR="00633BD7" w:rsidRPr="00812984" w:rsidRDefault="00380010">
      <w:pPr>
        <w:pStyle w:val="ECCParagraph"/>
      </w:pPr>
      <w:r w:rsidRPr="00812984">
        <w:t>This resulted in the development of ECC</w:t>
      </w:r>
      <w:del w:id="6" w:author="ECC PT1" w:date="2019-02-23T18:58:00Z">
        <w:r w:rsidR="00780AE6" w:rsidRPr="00617020">
          <w:delText>/</w:delText>
        </w:r>
        <w:r w:rsidR="00F52785" w:rsidRPr="00617020">
          <w:delText>D</w:delText>
        </w:r>
        <w:r w:rsidR="00780AE6" w:rsidRPr="00617020">
          <w:delText>EC/</w:delText>
        </w:r>
        <w:r w:rsidR="00F52785" w:rsidRPr="00617020">
          <w:delText>(</w:delText>
        </w:r>
      </w:del>
      <w:ins w:id="7" w:author="ECC PT1" w:date="2019-02-23T18:58:00Z">
        <w:r w:rsidR="00D16DA5" w:rsidRPr="00812984">
          <w:t xml:space="preserve"> Decision </w:t>
        </w:r>
        <w:r w:rsidRPr="00812984">
          <w:t>(</w:t>
        </w:r>
      </w:ins>
      <w:r w:rsidRPr="00812984">
        <w:t>05)05. With the 2015 revision of ECC</w:t>
      </w:r>
      <w:del w:id="8" w:author="ECC PT1" w:date="2019-02-23T18:58:00Z">
        <w:r w:rsidR="00780AE6" w:rsidRPr="00617020">
          <w:delText>/</w:delText>
        </w:r>
        <w:r w:rsidR="00F52785" w:rsidRPr="00617020">
          <w:delText>D</w:delText>
        </w:r>
        <w:r w:rsidR="00780AE6" w:rsidRPr="00617020">
          <w:delText>EC/</w:delText>
        </w:r>
        <w:r w:rsidR="00F52785" w:rsidRPr="00617020">
          <w:delText>(</w:delText>
        </w:r>
      </w:del>
      <w:ins w:id="9" w:author="ECC PT1" w:date="2019-02-23T18:58:00Z">
        <w:r w:rsidR="00D16DA5" w:rsidRPr="00812984">
          <w:t xml:space="preserve"> Decision </w:t>
        </w:r>
        <w:r w:rsidRPr="00812984">
          <w:t>(</w:t>
        </w:r>
      </w:ins>
      <w:r w:rsidRPr="00812984">
        <w:t>05)05, CEPT has decided to withdraw ECC</w:t>
      </w:r>
      <w:del w:id="10" w:author="ECC PT1" w:date="2019-02-23T18:58:00Z">
        <w:r w:rsidR="00780AE6" w:rsidRPr="00617020">
          <w:delText>/</w:delText>
        </w:r>
        <w:r w:rsidR="00F52785" w:rsidRPr="00617020">
          <w:delText>D</w:delText>
        </w:r>
        <w:r w:rsidR="00780AE6" w:rsidRPr="00617020">
          <w:delText>EC/</w:delText>
        </w:r>
        <w:r w:rsidR="00F52785" w:rsidRPr="00617020">
          <w:delText>(</w:delText>
        </w:r>
      </w:del>
      <w:ins w:id="11" w:author="ECC PT1" w:date="2019-02-23T18:58:00Z">
        <w:r w:rsidR="00D16DA5" w:rsidRPr="00812984">
          <w:t xml:space="preserve"> Decision</w:t>
        </w:r>
      </w:ins>
      <w:ins w:id="12" w:author="ECO" w:date="2019-03-11T08:50:00Z">
        <w:r w:rsidR="00A85D8B">
          <w:t xml:space="preserve"> </w:t>
        </w:r>
      </w:ins>
      <w:ins w:id="13" w:author="ECC PT1" w:date="2019-02-23T18:58:00Z">
        <w:r w:rsidRPr="00812984">
          <w:t>(</w:t>
        </w:r>
      </w:ins>
      <w:r w:rsidRPr="00812984">
        <w:t>02)06 since all relevant aspects of an MFCN usage of the 2500-2690 MHz band have now been included into the revised ECC</w:t>
      </w:r>
      <w:del w:id="14" w:author="ECC PT1" w:date="2019-02-23T18:58:00Z">
        <w:r w:rsidR="00780AE6" w:rsidRPr="00617020">
          <w:delText>/</w:delText>
        </w:r>
        <w:r w:rsidR="00F52785" w:rsidRPr="00617020">
          <w:delText>D</w:delText>
        </w:r>
        <w:r w:rsidR="00780AE6" w:rsidRPr="00617020">
          <w:delText>EC/</w:delText>
        </w:r>
        <w:r w:rsidR="00F52785" w:rsidRPr="00617020">
          <w:delText>(</w:delText>
        </w:r>
      </w:del>
      <w:ins w:id="15" w:author="ECC PT1" w:date="2019-02-23T18:58:00Z">
        <w:r w:rsidR="00D16DA5" w:rsidRPr="00812984">
          <w:t xml:space="preserve"> Decision </w:t>
        </w:r>
        <w:r w:rsidRPr="00812984">
          <w:t>(</w:t>
        </w:r>
      </w:ins>
      <w:r w:rsidRPr="00812984">
        <w:t>05)05 so that ECC</w:t>
      </w:r>
      <w:del w:id="16" w:author="ECC PT1" w:date="2019-02-23T18:58:00Z">
        <w:r w:rsidR="00780AE6" w:rsidRPr="00617020">
          <w:delText>/</w:delText>
        </w:r>
        <w:r w:rsidR="00F52785" w:rsidRPr="00617020">
          <w:delText>D</w:delText>
        </w:r>
        <w:r w:rsidR="00780AE6" w:rsidRPr="00617020">
          <w:delText>EC/</w:delText>
        </w:r>
        <w:r w:rsidR="00F52785" w:rsidRPr="00617020">
          <w:delText>(</w:delText>
        </w:r>
      </w:del>
      <w:ins w:id="17" w:author="ECC PT1" w:date="2019-02-23T18:58:00Z">
        <w:r w:rsidR="00D16DA5" w:rsidRPr="00812984">
          <w:t xml:space="preserve"> Decision </w:t>
        </w:r>
        <w:r w:rsidRPr="00812984">
          <w:t>(</w:t>
        </w:r>
      </w:ins>
      <w:r w:rsidRPr="00812984">
        <w:t>02)06 was no longer needed as a separate ECC</w:t>
      </w:r>
      <w:del w:id="18" w:author="ECC PT1" w:date="2019-02-23T18:58:00Z">
        <w:r w:rsidR="00F52785" w:rsidRPr="00617020">
          <w:delText>-</w:delText>
        </w:r>
      </w:del>
      <w:ins w:id="19" w:author="ECC PT1" w:date="2019-02-23T18:58:00Z">
        <w:r w:rsidR="00D16DA5" w:rsidRPr="00812984">
          <w:t xml:space="preserve"> </w:t>
        </w:r>
      </w:ins>
      <w:r w:rsidRPr="00812984">
        <w:t>Decision.</w:t>
      </w:r>
    </w:p>
    <w:p w14:paraId="48BB5D26" w14:textId="77777777" w:rsidR="00633BD7" w:rsidRPr="00812984" w:rsidRDefault="00380010">
      <w:pPr>
        <w:pStyle w:val="ECCParagraph"/>
      </w:pPr>
      <w:r w:rsidRPr="00812984">
        <w:t>Following CEPT’s response to Mandate 4, the European Commission issued Mandate 5</w:t>
      </w:r>
      <w:r w:rsidRPr="00812984">
        <w:rPr>
          <w:vertAlign w:val="superscript"/>
        </w:rPr>
        <w:footnoteReference w:id="4"/>
      </w:r>
      <w:r w:rsidRPr="00812984">
        <w:t xml:space="preserve"> in August 2003. This mandate requires CEPT to develop and adopt the measures necessary to ensure a harmonised and efficient use of the frequency band 2500-2690 MHz for IMT-2000/UMTS. Specifically CEPT is mandated to develop channelling arrangements for the band 2500-2690 MHz taking into account and commenting on at least the following issues;</w:t>
      </w:r>
    </w:p>
    <w:p w14:paraId="48BB5D27" w14:textId="77777777" w:rsidR="00633BD7" w:rsidRPr="00812984" w:rsidRDefault="00380010">
      <w:pPr>
        <w:pStyle w:val="ECCParBulleted"/>
      </w:pPr>
      <w:r w:rsidRPr="00812984">
        <w:t>Availability of the bands 2500-2520 / 2670-2690 MHz for the use by the IMT-2000 satellite component and/or terrestrial component;</w:t>
      </w:r>
    </w:p>
    <w:p w14:paraId="48BB5D28" w14:textId="77777777" w:rsidR="00633BD7" w:rsidRPr="00812984" w:rsidRDefault="00380010">
      <w:pPr>
        <w:pStyle w:val="ECCParBulleted"/>
      </w:pPr>
      <w:r w:rsidRPr="00812984">
        <w:t>The impact of BSS sound at 2605-2655 MHz (and possibly other services in the band 2500-2690 MHz) on IMT-2000/UMTS services;</w:t>
      </w:r>
    </w:p>
    <w:p w14:paraId="48BB5D29" w14:textId="77777777" w:rsidR="00633BD7" w:rsidRPr="00812984" w:rsidRDefault="00380010">
      <w:pPr>
        <w:pStyle w:val="ECCParBulleted"/>
      </w:pPr>
      <w:r w:rsidRPr="00812984">
        <w:t>The impact of technological advances such as variable duplex spacing or other developments that may facilitate flexible channelling arrangements as well as technology neutrality, noting that these technologies must be commercially available by 2008;</w:t>
      </w:r>
    </w:p>
    <w:p w14:paraId="48BB5D2A" w14:textId="77777777" w:rsidR="00633BD7" w:rsidRPr="00812984" w:rsidRDefault="00380010">
      <w:pPr>
        <w:pStyle w:val="ECCParBulleted"/>
      </w:pPr>
      <w:r w:rsidRPr="00812984">
        <w:t>The desirability to take utmost account of making regulation technologically neutral, and</w:t>
      </w:r>
    </w:p>
    <w:p w14:paraId="48BB5D2B" w14:textId="77777777" w:rsidR="00633BD7" w:rsidRPr="00812984" w:rsidRDefault="00380010">
      <w:pPr>
        <w:pStyle w:val="ECCParBulleted"/>
      </w:pPr>
      <w:r w:rsidRPr="00812984">
        <w:t>Efficient and harmonised use of spectrum.</w:t>
      </w:r>
    </w:p>
    <w:p w14:paraId="48BB5D2C" w14:textId="5A937FEB" w:rsidR="00633BD7" w:rsidRPr="00812984" w:rsidRDefault="00380010" w:rsidP="0050352A">
      <w:pPr>
        <w:pStyle w:val="ECCParagraph"/>
      </w:pPr>
      <w:r w:rsidRPr="00812984">
        <w:t xml:space="preserve">On 5 July 2006, the European Commission issued a Mandate to CEPT to develop least restrictive technical conditions for frequency bands addressed in the context of WAPECS (Wireless Access Policy for Electronic Communications Services). In response to this mandate the ECC adopted CEPT Report 19 </w:t>
      </w:r>
      <w:r w:rsidRPr="00812984">
        <w:fldChar w:fldCharType="begin"/>
      </w:r>
      <w:r w:rsidRPr="00812984">
        <w:instrText xml:space="preserve"> REF _Ref413656274 \n \h </w:instrText>
      </w:r>
      <w:r w:rsidR="00855F40">
        <w:instrText xml:space="preserve"> \* MERGEFORMAT </w:instrText>
      </w:r>
      <w:r w:rsidRPr="00812984">
        <w:fldChar w:fldCharType="separate"/>
      </w:r>
      <w:r w:rsidR="00855F40">
        <w:t>[2]</w:t>
      </w:r>
      <w:r w:rsidRPr="00812984">
        <w:fldChar w:fldCharType="end"/>
      </w:r>
      <w:r w:rsidRPr="00812984">
        <w:t xml:space="preserve"> which contains the least restrictive technical conditions (e.g. a </w:t>
      </w:r>
      <w:del w:id="20" w:author="ECC PT1" w:date="2019-02-23T18:58:00Z">
        <w:r w:rsidR="00F52785" w:rsidRPr="00617020">
          <w:delText>block-edge mask</w:delText>
        </w:r>
      </w:del>
      <w:ins w:id="21" w:author="ECC PT1" w:date="2019-02-23T18:58:00Z">
        <w:r w:rsidR="003A6D44" w:rsidRPr="00812984">
          <w:t>Block-Edge Mask</w:t>
        </w:r>
      </w:ins>
      <w:r w:rsidR="003A6D44" w:rsidRPr="00812984">
        <w:t xml:space="preserve"> </w:t>
      </w:r>
      <w:r w:rsidRPr="00812984">
        <w:t>(BEM)) for the 2500-2690 MHz band amongst other bands.</w:t>
      </w:r>
    </w:p>
    <w:p w14:paraId="48BB5D2D" w14:textId="679F3A94" w:rsidR="003A6D44" w:rsidRPr="00855F40" w:rsidRDefault="00380010" w:rsidP="0050352A">
      <w:pPr>
        <w:pStyle w:val="ECCParagraph"/>
      </w:pPr>
      <w:r w:rsidRPr="00812984">
        <w:lastRenderedPageBreak/>
        <w:t>In 2015, the ECC</w:t>
      </w:r>
      <w:del w:id="22" w:author="ECC PT1" w:date="2019-02-23T18:58:00Z">
        <w:r w:rsidR="00FD144F" w:rsidRPr="00617020">
          <w:delText>/DEC/(</w:delText>
        </w:r>
      </w:del>
      <w:ins w:id="23" w:author="ECC PT1" w:date="2019-02-23T18:58:00Z">
        <w:r w:rsidR="003A6D44" w:rsidRPr="00812984">
          <w:t xml:space="preserve"> Decision </w:t>
        </w:r>
        <w:r w:rsidRPr="00812984">
          <w:t>(</w:t>
        </w:r>
      </w:ins>
      <w:r w:rsidRPr="00812984">
        <w:t xml:space="preserve">02)06 </w:t>
      </w:r>
      <w:r w:rsidRPr="00812984">
        <w:fldChar w:fldCharType="begin"/>
      </w:r>
      <w:r w:rsidRPr="00812984">
        <w:instrText xml:space="preserve"> REF _Ref413656605 \n \h </w:instrText>
      </w:r>
      <w:r w:rsidR="0050352A" w:rsidRPr="00812984">
        <w:instrText xml:space="preserve"> \* MERGEFORMAT </w:instrText>
      </w:r>
      <w:r w:rsidRPr="00812984">
        <w:fldChar w:fldCharType="separate"/>
      </w:r>
      <w:r w:rsidR="00855F40">
        <w:t>[7]</w:t>
      </w:r>
      <w:r w:rsidRPr="00812984">
        <w:fldChar w:fldCharType="end"/>
      </w:r>
      <w:r w:rsidRPr="00812984">
        <w:t xml:space="preserve"> of 15 November 2002 related to the designation of frequency band 2500-2690 MHz for UMTS/IMT-2000 was reviewed and it was concluded that this Decision was suitable for withdrawal as the content of this decision has been incorporated into the revision of ECC</w:t>
      </w:r>
      <w:del w:id="24" w:author="ECC PT1" w:date="2019-02-23T18:58:00Z">
        <w:r w:rsidR="00FD144F" w:rsidRPr="00617020">
          <w:delText>/DEC/(</w:delText>
        </w:r>
      </w:del>
      <w:ins w:id="25" w:author="ECC PT1" w:date="2019-02-23T18:58:00Z">
        <w:r w:rsidR="003A6D44" w:rsidRPr="00812984">
          <w:t xml:space="preserve"> Decision </w:t>
        </w:r>
        <w:r w:rsidRPr="00812984">
          <w:t>(</w:t>
        </w:r>
      </w:ins>
      <w:r w:rsidRPr="00812984">
        <w:t>05)05 which now contains both the designation of and channelling arrangements for the band 2500-2690 MHz and covers mobile/fixed communications networks (MFCN) in a technology neutral way.</w:t>
      </w:r>
      <w:ins w:id="26" w:author="ECC PT1" w:date="2019-02-23T18:58:00Z">
        <w:r w:rsidR="003A6D44" w:rsidRPr="00812984">
          <w:t xml:space="preserve"> The bands 2500-2600 MHz have been used widely in Europe for IMT-2000 networks deploying LTE technology.</w:t>
        </w:r>
      </w:ins>
    </w:p>
    <w:p w14:paraId="48BB5D2E" w14:textId="52E2ABD0" w:rsidR="00633BD7" w:rsidRPr="00812984" w:rsidRDefault="00380010">
      <w:pPr>
        <w:pStyle w:val="ECCParagraph"/>
        <w:rPr>
          <w:ins w:id="27" w:author="ECC PT1" w:date="2019-02-23T18:58:00Z"/>
        </w:rPr>
      </w:pPr>
      <w:ins w:id="28" w:author="ECC PT1" w:date="2019-02-23T18:58:00Z">
        <w:r w:rsidRPr="00855F40">
          <w:t>Based on a Mandate granted to CEPT by the European Commission, ECC conducted in 2018 a review of this ECC Decision and, based on this ass</w:t>
        </w:r>
        <w:r w:rsidRPr="00812984">
          <w:t xml:space="preserve">essment, updated the harmonised technical conditions (LRTC) suitable for LTE AAS and 5G (New Radio (NR) including Active Antenna Systems (AAS)).ECC </w:t>
        </w:r>
        <w:r w:rsidRPr="00855F40">
          <w:t>also developed the response to this Mandate</w:t>
        </w:r>
      </w:ins>
      <w:r w:rsidR="00A02D0F">
        <w:t xml:space="preserve"> </w:t>
      </w:r>
      <w:ins w:id="29" w:author="ECC Secretary " w:date="2019-03-06T14:07:00Z">
        <w:r w:rsidR="00A02D0F">
          <w:t>in CEPT Report</w:t>
        </w:r>
      </w:ins>
      <w:ins w:id="30" w:author="ECC Secretary " w:date="2019-03-06T14:09:00Z">
        <w:r w:rsidR="00A02D0F">
          <w:t xml:space="preserve"> 72</w:t>
        </w:r>
      </w:ins>
      <w:ins w:id="31" w:author="ECC PT1" w:date="2019-02-23T18:58:00Z">
        <w:r w:rsidRPr="00855F40">
          <w:t>.</w:t>
        </w:r>
        <w:del w:id="32" w:author="ECC Secretary " w:date="2019-03-06T14:09:00Z">
          <w:r w:rsidRPr="00812984" w:rsidDel="00A02D0F">
            <w:delText xml:space="preserve">   </w:delText>
          </w:r>
        </w:del>
      </w:ins>
    </w:p>
    <w:p w14:paraId="48BB5D2F" w14:textId="77777777" w:rsidR="00633BD7" w:rsidRPr="00812984" w:rsidRDefault="00380010">
      <w:pPr>
        <w:pStyle w:val="Heading2"/>
        <w:rPr>
          <w:lang w:val="en-GB"/>
        </w:rPr>
      </w:pPr>
      <w:r w:rsidRPr="00812984">
        <w:rPr>
          <w:lang w:val="en-GB"/>
        </w:rPr>
        <w:t xml:space="preserve">BACKGROUND </w:t>
      </w:r>
    </w:p>
    <w:p w14:paraId="48BB5D30" w14:textId="77777777" w:rsidR="00633BD7" w:rsidRPr="00812984" w:rsidRDefault="00380010">
      <w:pPr>
        <w:pStyle w:val="ECCParagraph"/>
      </w:pPr>
      <w:r w:rsidRPr="00812984">
        <w:t>The CEPT has recognised the importance of the European-wide harmonised availability of MFCN services to the citizens of Europe.</w:t>
      </w:r>
    </w:p>
    <w:p w14:paraId="48BB5D31" w14:textId="2C772B26" w:rsidR="00633BD7" w:rsidRPr="00812984" w:rsidRDefault="00380010">
      <w:pPr>
        <w:pStyle w:val="ECCParagraph"/>
      </w:pPr>
      <w:r w:rsidRPr="00812984">
        <w:t>The first IMT-2000/UMTS systems have been introduced within Europe utilising the frequency bands identified for IMT-2000 at the WARC-92 in RR 5.388 and in accordance with the ERC</w:t>
      </w:r>
      <w:del w:id="33" w:author="ECC PT1" w:date="2019-02-23T18:58:00Z">
        <w:r w:rsidR="00780AE6" w:rsidRPr="00617020">
          <w:delText>/</w:delText>
        </w:r>
        <w:r w:rsidR="005908F9" w:rsidRPr="00617020">
          <w:delText>D</w:delText>
        </w:r>
        <w:r w:rsidR="00780AE6" w:rsidRPr="00617020">
          <w:delText>EC/</w:delText>
        </w:r>
        <w:r w:rsidR="005908F9" w:rsidRPr="00617020">
          <w:delText>(</w:delText>
        </w:r>
      </w:del>
      <w:ins w:id="34" w:author="ECC PT1" w:date="2019-02-23T18:58:00Z">
        <w:r w:rsidR="003A6D44" w:rsidRPr="00812984">
          <w:t xml:space="preserve"> Decision </w:t>
        </w:r>
        <w:r w:rsidRPr="00812984">
          <w:t>(</w:t>
        </w:r>
      </w:ins>
      <w:r w:rsidRPr="00812984">
        <w:t xml:space="preserve">97)07 </w:t>
      </w:r>
      <w:r w:rsidRPr="00812984">
        <w:fldChar w:fldCharType="begin"/>
      </w:r>
      <w:r w:rsidRPr="00812984">
        <w:instrText xml:space="preserve"> REF _Ref413656397 \n \h </w:instrText>
      </w:r>
      <w:r w:rsidR="0050352A" w:rsidRPr="00812984">
        <w:instrText xml:space="preserve"> \* MERGEFORMAT </w:instrText>
      </w:r>
      <w:r w:rsidRPr="00812984">
        <w:fldChar w:fldCharType="separate"/>
      </w:r>
      <w:r w:rsidR="00855F40">
        <w:t>[3]</w:t>
      </w:r>
      <w:r w:rsidRPr="00812984">
        <w:fldChar w:fldCharType="end"/>
      </w:r>
      <w:r w:rsidRPr="00812984">
        <w:t>, ERC</w:t>
      </w:r>
      <w:del w:id="35" w:author="ECC PT1" w:date="2019-02-23T18:58:00Z">
        <w:r w:rsidR="00780AE6" w:rsidRPr="00617020">
          <w:delText>/DEC/</w:delText>
        </w:r>
        <w:r w:rsidR="005908F9" w:rsidRPr="00617020">
          <w:delText>(</w:delText>
        </w:r>
      </w:del>
      <w:ins w:id="36" w:author="ECC PT1" w:date="2019-02-23T18:58:00Z">
        <w:r w:rsidR="003A6D44" w:rsidRPr="00812984">
          <w:t xml:space="preserve"> Decision </w:t>
        </w:r>
        <w:r w:rsidRPr="00812984">
          <w:t>(</w:t>
        </w:r>
      </w:ins>
      <w:r w:rsidRPr="00812984">
        <w:t xml:space="preserve">99)25 </w:t>
      </w:r>
      <w:r w:rsidRPr="00812984">
        <w:fldChar w:fldCharType="begin"/>
      </w:r>
      <w:r w:rsidRPr="00812984">
        <w:instrText xml:space="preserve"> REF _Ref413656413 \n \h </w:instrText>
      </w:r>
      <w:r w:rsidR="0050352A" w:rsidRPr="00812984">
        <w:instrText xml:space="preserve"> \* MERGEFORMAT </w:instrText>
      </w:r>
      <w:r w:rsidRPr="00812984">
        <w:fldChar w:fldCharType="separate"/>
      </w:r>
      <w:r w:rsidR="00855F40">
        <w:t>[4]</w:t>
      </w:r>
      <w:r w:rsidRPr="00812984">
        <w:fldChar w:fldCharType="end"/>
      </w:r>
      <w:r w:rsidRPr="00812984">
        <w:t xml:space="preserve"> and ERC</w:t>
      </w:r>
      <w:del w:id="37" w:author="ECC PT1" w:date="2019-02-23T18:58:00Z">
        <w:r w:rsidR="00780AE6" w:rsidRPr="00617020">
          <w:delText>/DEC/</w:delText>
        </w:r>
        <w:r w:rsidR="005908F9" w:rsidRPr="00617020">
          <w:delText>(</w:delText>
        </w:r>
      </w:del>
      <w:ins w:id="38" w:author="ECC PT1" w:date="2019-02-23T18:58:00Z">
        <w:r w:rsidR="003A6D44" w:rsidRPr="00812984">
          <w:t xml:space="preserve"> Decision </w:t>
        </w:r>
        <w:r w:rsidRPr="00812984">
          <w:t>(</w:t>
        </w:r>
      </w:ins>
      <w:r w:rsidRPr="00812984">
        <w:t xml:space="preserve">00)01 </w:t>
      </w:r>
      <w:r w:rsidRPr="00812984">
        <w:fldChar w:fldCharType="begin"/>
      </w:r>
      <w:r w:rsidRPr="00812984">
        <w:instrText xml:space="preserve"> REF _Ref413656424 \n \h </w:instrText>
      </w:r>
      <w:r w:rsidR="0050352A" w:rsidRPr="00812984">
        <w:instrText xml:space="preserve"> \* MERGEFORMAT </w:instrText>
      </w:r>
      <w:r w:rsidRPr="00812984">
        <w:fldChar w:fldCharType="separate"/>
      </w:r>
      <w:r w:rsidR="00855F40">
        <w:t>[5]</w:t>
      </w:r>
      <w:r w:rsidRPr="00812984">
        <w:fldChar w:fldCharType="end"/>
      </w:r>
      <w:r w:rsidRPr="00812984">
        <w:t xml:space="preserve"> and ERC</w:t>
      </w:r>
      <w:del w:id="39" w:author="ECC PT1" w:date="2019-02-23T18:58:00Z">
        <w:r w:rsidR="00780AE6" w:rsidRPr="00617020">
          <w:delText>/</w:delText>
        </w:r>
        <w:r w:rsidR="005908F9" w:rsidRPr="00617020">
          <w:delText>R</w:delText>
        </w:r>
        <w:r w:rsidR="00780AE6" w:rsidRPr="00617020">
          <w:delText>EC/(</w:delText>
        </w:r>
      </w:del>
      <w:ins w:id="40" w:author="ECC PT1" w:date="2019-02-23T18:58:00Z">
        <w:r w:rsidR="003A6D44" w:rsidRPr="00812984">
          <w:t xml:space="preserve"> Recommendation </w:t>
        </w:r>
        <w:r w:rsidRPr="00812984">
          <w:t>(</w:t>
        </w:r>
      </w:ins>
      <w:r w:rsidRPr="00812984">
        <w:t xml:space="preserve">02)10 </w:t>
      </w:r>
      <w:r w:rsidRPr="00812984">
        <w:fldChar w:fldCharType="begin"/>
      </w:r>
      <w:r w:rsidRPr="00812984">
        <w:instrText xml:space="preserve"> REF _Ref413656433 \n \h </w:instrText>
      </w:r>
      <w:r w:rsidR="0050352A" w:rsidRPr="00812984">
        <w:instrText xml:space="preserve"> \* MERGEFORMAT </w:instrText>
      </w:r>
      <w:r w:rsidRPr="00812984">
        <w:fldChar w:fldCharType="separate"/>
      </w:r>
      <w:r w:rsidR="00855F40">
        <w:t>[6]</w:t>
      </w:r>
      <w:r w:rsidRPr="00812984">
        <w:fldChar w:fldCharType="end"/>
      </w:r>
      <w:r w:rsidRPr="00812984">
        <w:t>.</w:t>
      </w:r>
    </w:p>
    <w:p w14:paraId="48BB5D32" w14:textId="72BF2A0B" w:rsidR="00633BD7" w:rsidRPr="00812984" w:rsidRDefault="00380010">
      <w:pPr>
        <w:pStyle w:val="ECCParagraph"/>
      </w:pPr>
      <w:r w:rsidRPr="00812984">
        <w:t xml:space="preserve">In 1998, the European Community adopted a Decision, to facilitate the rapid and coordinated introduction of compatible UMTS networks and services, Commission Decision 128/1999/EC </w:t>
      </w:r>
      <w:r w:rsidRPr="00812984">
        <w:fldChar w:fldCharType="begin"/>
      </w:r>
      <w:r w:rsidRPr="00812984">
        <w:instrText xml:space="preserve"> REF _Ref413656448 \n \h </w:instrText>
      </w:r>
      <w:r w:rsidR="00855F40">
        <w:instrText xml:space="preserve"> \* MERGEFORMAT </w:instrText>
      </w:r>
      <w:r w:rsidRPr="00812984">
        <w:fldChar w:fldCharType="separate"/>
      </w:r>
      <w:r w:rsidR="00855F40">
        <w:t>[8]</w:t>
      </w:r>
      <w:r w:rsidRPr="00812984">
        <w:fldChar w:fldCharType="end"/>
      </w:r>
      <w:r w:rsidRPr="00812984">
        <w:t>, the ‘UMTS Decision’. This Decision defined UMTS and described the characteristics which UMTS is to be capable of supporting. It instructed the Commission to give Mandates to CEPT to harmonise frequency use, and to take measures, where appropriate in cooperation with ETSI, to promote a common and open standard for the provision of compatible UMTS services throughout Europe.</w:t>
      </w:r>
    </w:p>
    <w:p w14:paraId="48BB5D33" w14:textId="2ABCCEA6" w:rsidR="00633BD7" w:rsidRPr="00812984" w:rsidRDefault="00380010">
      <w:pPr>
        <w:pStyle w:val="ECCParagraph"/>
      </w:pPr>
      <w:r w:rsidRPr="00812984">
        <w:t xml:space="preserve">The latest of these mandates was issued on 5 July 2006 to develop least restrictive technical conditions for frequency bands addressed in the context of WAPECS (Wireless Access Policy for Electronic Communications Services). In response to this mandate the ECC adopted CEPT Report 19 </w:t>
      </w:r>
      <w:r w:rsidRPr="00812984">
        <w:fldChar w:fldCharType="begin"/>
      </w:r>
      <w:r w:rsidRPr="00812984">
        <w:instrText xml:space="preserve"> REF _Ref413656274 \n \h </w:instrText>
      </w:r>
      <w:r w:rsidR="00855F40">
        <w:instrText xml:space="preserve"> \* MERGEFORMAT </w:instrText>
      </w:r>
      <w:r w:rsidRPr="00812984">
        <w:fldChar w:fldCharType="separate"/>
      </w:r>
      <w:r w:rsidR="00855F40">
        <w:t>[2]</w:t>
      </w:r>
      <w:r w:rsidRPr="00812984">
        <w:fldChar w:fldCharType="end"/>
      </w:r>
      <w:r w:rsidRPr="00812984">
        <w:t xml:space="preserve"> which contains the least restrictive technical conditions (LRTC), e.g. a BEM, for the 2500-2690 MHz band amongst other bands.</w:t>
      </w:r>
    </w:p>
    <w:p w14:paraId="48BB5D34" w14:textId="036D29D9" w:rsidR="00633BD7" w:rsidRPr="00812984" w:rsidRDefault="00380010">
      <w:pPr>
        <w:pStyle w:val="ECCParagraph"/>
      </w:pPr>
      <w:r w:rsidRPr="00812984">
        <w:t>Initially two separate ECC Decisions addressed the band 2500-2690 MHz for UMTS/IMT-2000. ECC</w:t>
      </w:r>
      <w:del w:id="41" w:author="ECC PT1" w:date="2019-02-23T18:58:00Z">
        <w:r w:rsidR="00A51575" w:rsidRPr="00617020">
          <w:delText>/DEC/(</w:delText>
        </w:r>
      </w:del>
      <w:ins w:id="42" w:author="ECC PT1" w:date="2019-02-23T18:58:00Z">
        <w:r w:rsidR="00D16DA5" w:rsidRPr="00812984">
          <w:t xml:space="preserve"> Decision </w:t>
        </w:r>
        <w:r w:rsidRPr="00812984">
          <w:t>(</w:t>
        </w:r>
      </w:ins>
      <w:r w:rsidRPr="00812984">
        <w:t xml:space="preserve">02)06 </w:t>
      </w:r>
      <w:r w:rsidRPr="00812984">
        <w:fldChar w:fldCharType="begin"/>
      </w:r>
      <w:r w:rsidRPr="00812984">
        <w:instrText xml:space="preserve"> REF _Ref413656605 \n \h  \* MERGEFORMAT </w:instrText>
      </w:r>
      <w:r w:rsidRPr="00812984">
        <w:fldChar w:fldCharType="separate"/>
      </w:r>
      <w:r w:rsidR="00855F40">
        <w:t>[7]</w:t>
      </w:r>
      <w:r w:rsidRPr="00812984">
        <w:fldChar w:fldCharType="end"/>
      </w:r>
      <w:r w:rsidRPr="00812984">
        <w:t xml:space="preserve"> designated the band for UMTS/IMT-2000 whilst ECC</w:t>
      </w:r>
      <w:del w:id="43" w:author="ECC PT1" w:date="2019-02-23T18:58:00Z">
        <w:r w:rsidR="00A51575" w:rsidRPr="00617020">
          <w:delText>/DEC/(</w:delText>
        </w:r>
      </w:del>
      <w:ins w:id="44" w:author="ECC PT1" w:date="2019-02-23T18:58:00Z">
        <w:r w:rsidR="00D16DA5" w:rsidRPr="00812984">
          <w:t xml:space="preserve"> Decision </w:t>
        </w:r>
        <w:r w:rsidRPr="00812984">
          <w:t>(</w:t>
        </w:r>
      </w:ins>
      <w:r w:rsidRPr="00812984">
        <w:t>05)05 provided the channelling arrangements for UMTS/IMT-2000.</w:t>
      </w:r>
    </w:p>
    <w:p w14:paraId="48BB5D35" w14:textId="0EB39E2D" w:rsidR="00633BD7" w:rsidRPr="00812984" w:rsidRDefault="00380010" w:rsidP="00BD02DD">
      <w:pPr>
        <w:pStyle w:val="ECCParagraph"/>
        <w:rPr>
          <w:ins w:id="45" w:author="ECC PT1" w:date="2019-02-23T18:58:00Z"/>
        </w:rPr>
      </w:pPr>
      <w:r w:rsidRPr="00812984">
        <w:t>During the revision process of ECC</w:t>
      </w:r>
      <w:del w:id="46" w:author="ECC PT1" w:date="2019-02-23T18:58:00Z">
        <w:r w:rsidR="00A51575" w:rsidRPr="00617020">
          <w:delText>/DEC/(</w:delText>
        </w:r>
      </w:del>
      <w:ins w:id="47" w:author="ECC PT1" w:date="2019-02-23T18:58:00Z">
        <w:r w:rsidR="00D16DA5" w:rsidRPr="00812984">
          <w:t xml:space="preserve"> Decision </w:t>
        </w:r>
        <w:r w:rsidRPr="00812984">
          <w:t>(</w:t>
        </w:r>
      </w:ins>
      <w:r w:rsidRPr="00812984">
        <w:t>05)05 carried out in 2015 care was taken to make it technology neutral by designating it for MFCN instead of UMTS/IMT-2000. As a consequence, this Decision, revising ECC</w:t>
      </w:r>
      <w:del w:id="48" w:author="ECC PT1" w:date="2019-02-23T18:58:00Z">
        <w:r w:rsidR="00A627C0" w:rsidRPr="00617020">
          <w:delText>/DEC/(</w:delText>
        </w:r>
      </w:del>
      <w:ins w:id="49" w:author="ECC PT1" w:date="2019-02-23T18:58:00Z">
        <w:r w:rsidR="00D16DA5" w:rsidRPr="00812984">
          <w:t xml:space="preserve"> Decision </w:t>
        </w:r>
        <w:r w:rsidRPr="00812984">
          <w:t>(</w:t>
        </w:r>
      </w:ins>
      <w:r w:rsidRPr="00812984">
        <w:t>05)05, also covers the designation of the 2500-2690 MHz band for MFCN</w:t>
      </w:r>
      <w:ins w:id="50" w:author="ECC PT1" w:date="2019-02-23T18:58:00Z">
        <w:r w:rsidRPr="00812984">
          <w:t xml:space="preserve">. </w:t>
        </w:r>
      </w:ins>
    </w:p>
    <w:p w14:paraId="48BB5D36" w14:textId="0BE4784F" w:rsidR="00633BD7" w:rsidRPr="00855F40" w:rsidRDefault="00380010">
      <w:pPr>
        <w:pStyle w:val="ECCParagraph"/>
        <w:rPr>
          <w:ins w:id="51" w:author="ECC PT1" w:date="2019-02-23T18:58:00Z"/>
        </w:rPr>
      </w:pPr>
      <w:ins w:id="52" w:author="ECC PT1" w:date="2019-02-23T18:58:00Z">
        <w:r w:rsidRPr="00812984">
          <w:t xml:space="preserve">The </w:t>
        </w:r>
        <w:r w:rsidR="003A6D44" w:rsidRPr="00812984">
          <w:rPr>
            <w:szCs w:val="20"/>
          </w:rPr>
          <w:t>current revision of this ECC Decision aims to reflect the development of MFCN technologies, in particular the introduction of</w:t>
        </w:r>
        <w:r w:rsidR="003A6D44" w:rsidRPr="00855F40">
          <w:rPr>
            <w:szCs w:val="20"/>
          </w:rPr>
          <w:t xml:space="preserve"> </w:t>
        </w:r>
        <w:r w:rsidRPr="00855F40">
          <w:t>Active Antenna Systems</w:t>
        </w:r>
        <w:r w:rsidR="003A6D44" w:rsidRPr="00855F40">
          <w:t xml:space="preserve"> </w:t>
        </w:r>
        <w:r w:rsidR="003A6D44" w:rsidRPr="00812984">
          <w:t>(AAS</w:t>
        </w:r>
        <w:r w:rsidRPr="00812984">
          <w:t>)</w:t>
        </w:r>
        <w:r w:rsidRPr="00855F40">
          <w:t>. The analysis done in ECC confirmed the current band plan and LRTC</w:t>
        </w:r>
        <w:r w:rsidR="00C532A5" w:rsidRPr="00855F40">
          <w:t xml:space="preserve"> remain applicable for non-AAS-</w:t>
        </w:r>
        <w:r w:rsidRPr="00855F40">
          <w:t>.</w:t>
        </w:r>
        <w:r w:rsidR="00BD02DD" w:rsidRPr="00855F40">
          <w:t xml:space="preserve"> </w:t>
        </w:r>
        <w:r w:rsidR="00BD02DD" w:rsidRPr="00812984">
          <w:t>New BEM have been developed for AAS systems</w:t>
        </w:r>
        <w:r w:rsidR="00BD02DD" w:rsidRPr="00855F40">
          <w:t>.</w:t>
        </w:r>
      </w:ins>
    </w:p>
    <w:p w14:paraId="48BB5D37" w14:textId="77777777" w:rsidR="00633BD7" w:rsidRPr="00812984" w:rsidRDefault="00380010" w:rsidP="00BD02DD">
      <w:pPr>
        <w:pStyle w:val="ECCEditorsNote"/>
        <w:rPr>
          <w:ins w:id="53" w:author="ECC PT1" w:date="2019-02-23T18:58:00Z"/>
        </w:rPr>
      </w:pPr>
      <w:ins w:id="54" w:author="ECC PT1" w:date="2019-02-23T18:58:00Z">
        <w:r w:rsidRPr="00855F40">
          <w:t>[Review the sentence above about “confirmed current band plan” after public consultation as comments will be invited on the implementation of Alternative 2 (SDL) to asses</w:t>
        </w:r>
        <w:r w:rsidRPr="00812984">
          <w:t>s whether this Alternative is still needed.]</w:t>
        </w:r>
      </w:ins>
    </w:p>
    <w:p w14:paraId="48BB5D38" w14:textId="77777777" w:rsidR="00633BD7" w:rsidRPr="00812984" w:rsidRDefault="00380010">
      <w:pPr>
        <w:pStyle w:val="ECCParagraph"/>
        <w:rPr>
          <w:ins w:id="55" w:author="ECC PT1" w:date="2019-02-23T18:58:00Z"/>
        </w:rPr>
      </w:pPr>
      <w:ins w:id="56" w:author="ECC PT1" w:date="2019-02-23T18:58:00Z">
        <w:r w:rsidRPr="00812984">
          <w:t xml:space="preserve">The changes that have been introduced concern the base station block edge mask (BEM), and consists of an alternative BEM for AAS based on Total Radiated Power (TRP) instead of </w:t>
        </w:r>
        <w:r w:rsidR="00F07A52" w:rsidRPr="00812984">
          <w:t>e.i.r.p.</w:t>
        </w:r>
        <w:r w:rsidRPr="00812984">
          <w:t xml:space="preserve">. </w:t>
        </w:r>
      </w:ins>
    </w:p>
    <w:p w14:paraId="48BB5D39" w14:textId="77777777" w:rsidR="00633BD7" w:rsidRPr="00855F40" w:rsidRDefault="003A6D44">
      <w:pPr>
        <w:pStyle w:val="ECCParagraph"/>
        <w:rPr>
          <w:ins w:id="57" w:author="ECC PT1" w:date="2019-02-23T18:58:00Z"/>
        </w:rPr>
      </w:pPr>
      <w:ins w:id="58" w:author="ECC PT1" w:date="2019-02-23T18:58:00Z">
        <w:r w:rsidRPr="00812984">
          <w:rPr>
            <w:szCs w:val="20"/>
          </w:rPr>
          <w:t>The ECC analysis concluded on improvements to the current harmonised spectrum scheme (Annex 1).</w:t>
        </w:r>
        <w:r w:rsidRPr="00855F40">
          <w:rPr>
            <w:szCs w:val="20"/>
          </w:rPr>
          <w:t xml:space="preserve"> </w:t>
        </w:r>
        <w:r w:rsidR="00380010" w:rsidRPr="00855F40">
          <w:rPr>
            <w:szCs w:val="20"/>
          </w:rPr>
          <w:t>The BEM as contained in the previous revision (Annex 2) remains applicable for non-AAS</w:t>
        </w:r>
        <w:r w:rsidRPr="00855F40">
          <w:rPr>
            <w:szCs w:val="20"/>
          </w:rPr>
          <w:t xml:space="preserve"> </w:t>
        </w:r>
        <w:r w:rsidRPr="00812984">
          <w:rPr>
            <w:szCs w:val="20"/>
          </w:rPr>
          <w:t>and a new BEM was developed for AAS (Annex 2)</w:t>
        </w:r>
        <w:r w:rsidR="00380010" w:rsidRPr="00812984">
          <w:rPr>
            <w:szCs w:val="20"/>
          </w:rPr>
          <w:t>.</w:t>
        </w:r>
        <w:r w:rsidR="00380010" w:rsidRPr="00855F40">
          <w:t xml:space="preserve"> </w:t>
        </w:r>
      </w:ins>
    </w:p>
    <w:p w14:paraId="48BB5D3A" w14:textId="09A3D78B" w:rsidR="00BD02DD" w:rsidRPr="00855F40" w:rsidRDefault="00BD02DD" w:rsidP="00BD02DD">
      <w:pPr>
        <w:pStyle w:val="ECCParagraph"/>
      </w:pPr>
      <w:ins w:id="59" w:author="ECC PT1" w:date="2019-02-23T18:58:00Z">
        <w:r w:rsidRPr="00812984">
          <w:lastRenderedPageBreak/>
          <w:t xml:space="preserve">When considering the introduction of 5G AAS in 2.6GHz, there is a need to ensure coexistence with MFCN non AAS already in operation in order to ensure </w:t>
        </w:r>
        <w:del w:id="60" w:author="ECO" w:date="2019-03-11T09:02:00Z">
          <w:r w:rsidRPr="00812984" w:rsidDel="0042015A">
            <w:delText xml:space="preserve">a </w:delText>
          </w:r>
        </w:del>
        <w:r w:rsidRPr="00812984">
          <w:t xml:space="preserve">coexistence between intra MFCN networks operating in this band. The timing migration towards 5G AAS in this band is not subject of this regulatory framework.     </w:t>
        </w:r>
      </w:ins>
      <w:r w:rsidRPr="00812984">
        <w:t xml:space="preserve"> </w:t>
      </w:r>
    </w:p>
    <w:p w14:paraId="48BB5D3B" w14:textId="77777777" w:rsidR="00633BD7" w:rsidRPr="00855F40" w:rsidRDefault="00380010">
      <w:pPr>
        <w:pStyle w:val="Heading2"/>
        <w:rPr>
          <w:lang w:val="en-GB"/>
        </w:rPr>
      </w:pPr>
      <w:r w:rsidRPr="00855F40">
        <w:rPr>
          <w:lang w:val="en-GB"/>
        </w:rPr>
        <w:t>REQUIREMENT FOR AN ECC DECISION</w:t>
      </w:r>
    </w:p>
    <w:p w14:paraId="48BB5D3C" w14:textId="77777777" w:rsidR="00633BD7" w:rsidRPr="00812984" w:rsidRDefault="00380010">
      <w:pPr>
        <w:pStyle w:val="ECCParagraph"/>
      </w:pPr>
      <w:r w:rsidRPr="00812984">
        <w:t>The ECC recognises that a harmonised implementation of MFCN in the band 2500-2690 MHz will be of greatest benefit to operators, manufacturers and end users and will promote the continued development of MFCN services across Europe.</w:t>
      </w:r>
    </w:p>
    <w:p w14:paraId="48BB5D3D" w14:textId="77777777" w:rsidR="00633BD7" w:rsidRPr="00812984" w:rsidRDefault="00380010">
      <w:pPr>
        <w:pStyle w:val="ECCParagraph"/>
      </w:pPr>
      <w:r w:rsidRPr="00812984">
        <w:t>The ECC recognises that for MFCN services to continue to be developed successfully and in accordance with the global IMT definitions, manufacturers and operators must be given the confidence to make the necessary investment. The ECC believes that the continued development of MFCN services will be facilitated by harmonised use of IMT spectrum across the CEPT, and a commitment by CEPT member countries to implement this Decision will provide a clear indication that additional paired and unpaired frequency bands, necessary for the future successful development of MFCN services of will be made available in a timely manner, subject to market demand, and on a Europe-wide basis.</w:t>
      </w:r>
    </w:p>
    <w:p w14:paraId="48BB5D3E" w14:textId="77777777" w:rsidR="00633BD7" w:rsidRPr="00812984" w:rsidRDefault="00380010">
      <w:pPr>
        <w:pStyle w:val="ECCParagraph"/>
      </w:pPr>
      <w:r w:rsidRPr="00812984">
        <w:t xml:space="preserve">The ECC recognises that harmonised use of the frequency band 2500-2690 MHz must ensure that spectrum is available for </w:t>
      </w:r>
      <w:ins w:id="61" w:author="ECC PT1" w:date="2019-02-23T18:58:00Z">
        <w:r w:rsidR="00BD02DD" w:rsidRPr="00812984">
          <w:t>AAS and non AAS</w:t>
        </w:r>
        <w:r w:rsidR="00BD02DD" w:rsidRPr="00855F40">
          <w:t xml:space="preserve"> </w:t>
        </w:r>
      </w:ins>
      <w:r w:rsidRPr="00855F40">
        <w:t>MFCN systems while allowing administrations to respond to market demand.</w:t>
      </w:r>
      <w:ins w:id="62" w:author="ECC PT1" w:date="2019-02-23T18:58:00Z">
        <w:r w:rsidRPr="00855F40">
          <w:t xml:space="preserve"> The least restrictive technical condition for AAS will complement </w:t>
        </w:r>
        <w:r w:rsidR="00BD02DD" w:rsidRPr="00812984">
          <w:t>the band plan to be used by</w:t>
        </w:r>
        <w:r w:rsidR="00BD02DD" w:rsidRPr="00855F40">
          <w:t xml:space="preserve"> </w:t>
        </w:r>
        <w:r w:rsidRPr="00855F40">
          <w:t>MFCN systems in that band. This ECC Decision provides a harmonised band plan including 2x70 MHz for FDD and 50 MHz for TDD and SDL modes</w:t>
        </w:r>
        <w:r w:rsidRPr="00812984">
          <w:t xml:space="preserve">. </w:t>
        </w:r>
      </w:ins>
    </w:p>
    <w:p w14:paraId="48BB5D3F" w14:textId="77777777" w:rsidR="00633BD7" w:rsidRPr="00812984" w:rsidRDefault="00380010" w:rsidP="00BD02DD">
      <w:pPr>
        <w:pStyle w:val="ECCEditorsNote"/>
        <w:rPr>
          <w:ins w:id="63" w:author="ECC PT1" w:date="2019-02-23T18:58:00Z"/>
        </w:rPr>
      </w:pPr>
      <w:ins w:id="64" w:author="ECC PT1" w:date="2019-02-23T18:58:00Z">
        <w:r w:rsidRPr="00812984">
          <w:t>[Review the sentence above about “confirmed current band plan” after public consultation as comments will be invited on the implementation of Alternative 2 (SDL) to assess whether this Alternative is still needed.]</w:t>
        </w:r>
      </w:ins>
    </w:p>
    <w:p w14:paraId="48BB5D40" w14:textId="77777777" w:rsidR="00633BD7" w:rsidRPr="00812984" w:rsidRDefault="00633BD7">
      <w:pPr>
        <w:pStyle w:val="ECCParagraph"/>
        <w:rPr>
          <w:ins w:id="65" w:author="ECC PT1" w:date="2019-02-23T18:58:00Z"/>
        </w:rPr>
      </w:pPr>
    </w:p>
    <w:p w14:paraId="48BB5D41" w14:textId="13DAE06A" w:rsidR="00BD02DD" w:rsidRPr="00C73C15" w:rsidRDefault="00BD02DD" w:rsidP="00157194">
      <w:pPr>
        <w:pStyle w:val="ECCParagraph"/>
        <w:rPr>
          <w:ins w:id="66" w:author="ECC PT1" w:date="2019-02-23T18:58:00Z"/>
        </w:rPr>
      </w:pPr>
      <w:ins w:id="67" w:author="ECC PT1" w:date="2019-02-23T18:58:00Z">
        <w:r w:rsidRPr="00C73C15">
          <w:t>Compared to no-AAS systems, an additional BEM has been developed at 2690 MHz. As it has been mentioned in previous reports (see CEPT report 67 for example) as AAS systems cannot be fitted with additional external filters, TRP limits in OOB domain of AAS base stations 17dB higher than the OOB limits of non-AAS base stations (based on a single antenna connector) would result in a significant increase of restriction in 5G AAS BS deployment, in order to maintain the protection of radio</w:t>
        </w:r>
      </w:ins>
      <w:ins w:id="68" w:author="ECO" w:date="2019-03-11T08:52:00Z">
        <w:r w:rsidR="00A85D8B">
          <w:t xml:space="preserve"> </w:t>
        </w:r>
      </w:ins>
      <w:ins w:id="69" w:author="ECC PT1" w:date="2019-02-23T18:58:00Z">
        <w:r w:rsidRPr="00C73C15">
          <w:t>astronomy sites. Therefore, there is a need for an additional BEM from 2690 MHz to 2700 MHz.</w:t>
        </w:r>
      </w:ins>
    </w:p>
    <w:p w14:paraId="48BB5D42" w14:textId="0CBDB196" w:rsidR="00BD02DD" w:rsidRPr="00C73C15" w:rsidRDefault="00BD02DD" w:rsidP="002770C8">
      <w:pPr>
        <w:pStyle w:val="ECCParagraph"/>
        <w:rPr>
          <w:ins w:id="70" w:author="ECC PT1" w:date="2019-02-23T18:58:00Z"/>
        </w:rPr>
      </w:pPr>
      <w:ins w:id="71" w:author="ECC PT1" w:date="2019-02-23T18:58:00Z">
        <w:r w:rsidRPr="00C73C15">
          <w:t xml:space="preserve">It is noted that the spurious domain for the base station in this frequency band starts 10 MHz from the band edge and that the corresponding limits are defined in current ERC Recommendation 74-01 </w:t>
        </w:r>
        <w:r w:rsidR="00D16DA5" w:rsidRPr="00C73C15">
          <w:fldChar w:fldCharType="begin"/>
        </w:r>
        <w:r w:rsidR="00D16DA5" w:rsidRPr="00C73C15">
          <w:instrText xml:space="preserve"> REF _Ref536200459 \r \h </w:instrText>
        </w:r>
        <w:r w:rsidR="00855F40" w:rsidRPr="00C73C15">
          <w:instrText xml:space="preserve"> \* MERGEFORMAT </w:instrText>
        </w:r>
      </w:ins>
      <w:ins w:id="72" w:author="ECC PT1" w:date="2019-02-23T18:58:00Z">
        <w:r w:rsidR="00D16DA5" w:rsidRPr="00C73C15">
          <w:fldChar w:fldCharType="separate"/>
        </w:r>
        <w:r w:rsidR="00855F40" w:rsidRPr="00C73C15">
          <w:t>[16]</w:t>
        </w:r>
        <w:r w:rsidR="00D16DA5" w:rsidRPr="00C73C15">
          <w:fldChar w:fldCharType="end"/>
        </w:r>
        <w:r w:rsidR="00D16DA5" w:rsidRPr="00C73C15">
          <w:t xml:space="preserve"> </w:t>
        </w:r>
        <w:r w:rsidRPr="00C73C15">
          <w:t xml:space="preserve">(i.e. -30 dBm/MHz, which was assumed in </w:t>
        </w:r>
      </w:ins>
      <w:ins w:id="73" w:author="ECC Secretary " w:date="2019-03-06T14:10:00Z">
        <w:r w:rsidR="00A02D0F">
          <w:t>the analysis</w:t>
        </w:r>
      </w:ins>
      <w:ins w:id="74" w:author="ECC PT1" w:date="2019-02-23T18:58:00Z">
        <w:r w:rsidRPr="00C73C15">
          <w:t>). Measures applicable at national level, such as pfd limits in order to protect the various types of radars would remain applicable, noting that it may be more complex for operators to comply with the pfd limit since AAS systems cannot be fitted with additional external filters.</w:t>
        </w:r>
      </w:ins>
    </w:p>
    <w:p w14:paraId="48BB5D43" w14:textId="77777777" w:rsidR="00633BD7" w:rsidRPr="00855F40" w:rsidRDefault="00633BD7">
      <w:pPr>
        <w:pStyle w:val="ECCParagraph"/>
        <w:rPr>
          <w:ins w:id="75" w:author="ECC PT1" w:date="2019-02-23T18:58:00Z"/>
        </w:rPr>
      </w:pPr>
    </w:p>
    <w:p w14:paraId="48BB5D44" w14:textId="77777777" w:rsidR="00633BD7" w:rsidRPr="00855F40" w:rsidRDefault="00633BD7">
      <w:pPr>
        <w:pStyle w:val="ECCParagraph"/>
      </w:pPr>
    </w:p>
    <w:p w14:paraId="48BB5D45" w14:textId="1BC7EFBA" w:rsidR="00633BD7" w:rsidRPr="00812984" w:rsidRDefault="00380010">
      <w:pPr>
        <w:pStyle w:val="Heading1"/>
      </w:pPr>
      <w:r w:rsidRPr="00855F40">
        <w:lastRenderedPageBreak/>
        <w:t>ECC Decision of 18 march 2005 on the harmonised utilisation of spectrum for Mobile/Fixed Communications Networks (MFCN) operating within the band 2500-2690 MH</w:t>
      </w:r>
      <w:r w:rsidRPr="00812984">
        <w:rPr>
          <w:sz w:val="16"/>
        </w:rPr>
        <w:t>z</w:t>
      </w:r>
      <w:r w:rsidRPr="00812984">
        <w:t xml:space="preserve"> (ECC/DEC/(05)05</w:t>
      </w:r>
      <w:del w:id="76" w:author="ECC PT1" w:date="2019-02-23T18:58:00Z">
        <w:r w:rsidR="00857EBD" w:rsidRPr="00617020">
          <w:delText>)</w:delText>
        </w:r>
      </w:del>
      <w:ins w:id="77" w:author="ECC PT1" w:date="2019-02-23T18:58:00Z">
        <w:r w:rsidRPr="00812984">
          <w:t>)</w:t>
        </w:r>
        <w:r w:rsidR="00F07A52" w:rsidRPr="00812984">
          <w:t>,</w:t>
        </w:r>
      </w:ins>
      <w:r w:rsidRPr="00812984">
        <w:t xml:space="preserve"> amended 3 July 2015</w:t>
      </w:r>
      <w:ins w:id="78" w:author="ECC PT1" w:date="2019-02-23T18:58:00Z">
        <w:r w:rsidR="00F07A52" w:rsidRPr="00812984">
          <w:t xml:space="preserve"> and AMENDED on DD Month 2019</w:t>
        </w:r>
      </w:ins>
    </w:p>
    <w:p w14:paraId="48BB5D46" w14:textId="77777777" w:rsidR="00633BD7" w:rsidRPr="00812984" w:rsidRDefault="00380010">
      <w:pPr>
        <w:pStyle w:val="ECCParagraph"/>
      </w:pPr>
      <w:r w:rsidRPr="00812984">
        <w:t>“The European Conference of Postal and Telecommunications Administrations,</w:t>
      </w:r>
    </w:p>
    <w:p w14:paraId="48BB5D47" w14:textId="77777777" w:rsidR="00633BD7" w:rsidRPr="00812984" w:rsidRDefault="00380010">
      <w:pPr>
        <w:pStyle w:val="ECCParagraph"/>
        <w:rPr>
          <w:i/>
          <w:color w:val="D2232A"/>
        </w:rPr>
      </w:pPr>
      <w:r w:rsidRPr="00812984">
        <w:rPr>
          <w:i/>
          <w:color w:val="D2232A"/>
        </w:rPr>
        <w:t xml:space="preserve">considering </w:t>
      </w:r>
    </w:p>
    <w:p w14:paraId="48BB5D48" w14:textId="77777777" w:rsidR="00633BD7" w:rsidRPr="00812984" w:rsidRDefault="00380010">
      <w:pPr>
        <w:pStyle w:val="LetteredList"/>
        <w:rPr>
          <w:szCs w:val="20"/>
          <w:lang w:val="en-GB"/>
        </w:rPr>
      </w:pPr>
      <w:r w:rsidRPr="00812984">
        <w:rPr>
          <w:lang w:val="en-GB"/>
        </w:rPr>
        <w:t>that MFCN for the purpose of this Decision includes IMT and other communications networks in the mobile and fixed services</w:t>
      </w:r>
      <w:r w:rsidRPr="00812984">
        <w:rPr>
          <w:szCs w:val="20"/>
          <w:lang w:val="en-GB"/>
        </w:rPr>
        <w:t>;</w:t>
      </w:r>
    </w:p>
    <w:p w14:paraId="48BB5D49" w14:textId="3F3EBBAA" w:rsidR="00633BD7" w:rsidRPr="00812984" w:rsidRDefault="00380010">
      <w:pPr>
        <w:pStyle w:val="LetteredList"/>
        <w:rPr>
          <w:szCs w:val="20"/>
          <w:lang w:val="en-GB"/>
        </w:rPr>
      </w:pPr>
      <w:r w:rsidRPr="00812984">
        <w:rPr>
          <w:szCs w:val="20"/>
          <w:lang w:val="en-GB"/>
        </w:rPr>
        <w:t xml:space="preserve">that IMT covers </w:t>
      </w:r>
      <w:del w:id="79" w:author="ECC PT1" w:date="2019-02-23T18:58:00Z">
        <w:r w:rsidR="001D6328" w:rsidRPr="00617020">
          <w:rPr>
            <w:szCs w:val="20"/>
            <w:lang w:val="en-GB"/>
          </w:rPr>
          <w:delText xml:space="preserve">both </w:delText>
        </w:r>
      </w:del>
      <w:r w:rsidRPr="00812984">
        <w:rPr>
          <w:szCs w:val="20"/>
          <w:lang w:val="en-GB"/>
        </w:rPr>
        <w:t>IMT-2000</w:t>
      </w:r>
      <w:ins w:id="80" w:author="ECC PT1" w:date="2019-02-23T18:58:00Z">
        <w:r w:rsidRPr="00812984">
          <w:rPr>
            <w:szCs w:val="20"/>
            <w:lang w:val="en-GB"/>
          </w:rPr>
          <w:t>, IMT-Advanced</w:t>
        </w:r>
      </w:ins>
      <w:r w:rsidRPr="00812984">
        <w:rPr>
          <w:szCs w:val="20"/>
          <w:lang w:val="en-GB"/>
        </w:rPr>
        <w:t xml:space="preserve"> and IMT-</w:t>
      </w:r>
      <w:del w:id="81" w:author="ECC PT1" w:date="2019-02-23T18:58:00Z">
        <w:r w:rsidR="001D6328" w:rsidRPr="00617020">
          <w:rPr>
            <w:szCs w:val="20"/>
            <w:lang w:val="en-GB"/>
          </w:rPr>
          <w:delText>Advanced</w:delText>
        </w:r>
      </w:del>
      <w:ins w:id="82" w:author="ECC PT1" w:date="2019-02-23T18:58:00Z">
        <w:r w:rsidRPr="00812984">
          <w:rPr>
            <w:szCs w:val="20"/>
            <w:lang w:val="en-GB"/>
          </w:rPr>
          <w:t>2020</w:t>
        </w:r>
      </w:ins>
      <w:r w:rsidRPr="00812984">
        <w:rPr>
          <w:szCs w:val="20"/>
          <w:lang w:val="en-GB"/>
        </w:rPr>
        <w:t xml:space="preserve">, as defined in Resolution ITU-R 56 </w:t>
      </w:r>
      <w:r w:rsidRPr="00812984">
        <w:rPr>
          <w:szCs w:val="20"/>
          <w:lang w:val="en-GB"/>
        </w:rPr>
        <w:fldChar w:fldCharType="begin"/>
      </w:r>
      <w:r w:rsidRPr="00812984">
        <w:rPr>
          <w:szCs w:val="20"/>
          <w:lang w:val="en-GB"/>
        </w:rPr>
        <w:instrText xml:space="preserve"> REF _Ref413659990 \n \h  \* MERGEFORMAT </w:instrText>
      </w:r>
      <w:r w:rsidRPr="00812984">
        <w:rPr>
          <w:szCs w:val="20"/>
          <w:lang w:val="en-GB"/>
        </w:rPr>
      </w:r>
      <w:r w:rsidRPr="00812984">
        <w:rPr>
          <w:szCs w:val="20"/>
          <w:lang w:val="en-GB"/>
        </w:rPr>
        <w:fldChar w:fldCharType="separate"/>
      </w:r>
      <w:r w:rsidR="00855F40">
        <w:rPr>
          <w:szCs w:val="20"/>
          <w:lang w:val="en-GB"/>
        </w:rPr>
        <w:t>[11]</w:t>
      </w:r>
      <w:r w:rsidRPr="00812984">
        <w:rPr>
          <w:szCs w:val="20"/>
          <w:lang w:val="en-GB"/>
        </w:rPr>
        <w:fldChar w:fldCharType="end"/>
      </w:r>
      <w:r w:rsidRPr="00812984">
        <w:rPr>
          <w:szCs w:val="20"/>
          <w:lang w:val="en-GB"/>
        </w:rPr>
        <w:t xml:space="preserve"> (Naming for International Mobile Telecommunications);</w:t>
      </w:r>
    </w:p>
    <w:p w14:paraId="48BB5D4A" w14:textId="0B78EFDD" w:rsidR="00633BD7" w:rsidRPr="00812984" w:rsidRDefault="00380010">
      <w:pPr>
        <w:pStyle w:val="LetteredList"/>
        <w:rPr>
          <w:szCs w:val="20"/>
          <w:lang w:val="en-GB"/>
        </w:rPr>
      </w:pPr>
      <w:r w:rsidRPr="00812984">
        <w:rPr>
          <w:szCs w:val="20"/>
          <w:lang w:val="en-GB"/>
        </w:rPr>
        <w:t xml:space="preserve">that detailed specifications of IMT radio interfaces are described in Recommendation ITU-R M.1457 </w:t>
      </w:r>
      <w:r w:rsidRPr="00812984">
        <w:rPr>
          <w:szCs w:val="20"/>
          <w:lang w:val="en-GB"/>
        </w:rPr>
        <w:fldChar w:fldCharType="begin"/>
      </w:r>
      <w:r w:rsidRPr="00812984">
        <w:rPr>
          <w:szCs w:val="20"/>
          <w:lang w:val="en-GB"/>
        </w:rPr>
        <w:instrText xml:space="preserve"> REF _Ref422845336 \r \h </w:instrText>
      </w:r>
      <w:r w:rsidR="00855F40">
        <w:rPr>
          <w:szCs w:val="20"/>
          <w:lang w:val="en-GB"/>
        </w:rPr>
        <w:instrText xml:space="preserve"> \* MERGEFORMAT </w:instrText>
      </w:r>
      <w:r w:rsidRPr="00812984">
        <w:rPr>
          <w:szCs w:val="20"/>
          <w:lang w:val="en-GB"/>
        </w:rPr>
      </w:r>
      <w:r w:rsidRPr="00812984">
        <w:rPr>
          <w:szCs w:val="20"/>
          <w:lang w:val="en-GB"/>
        </w:rPr>
        <w:fldChar w:fldCharType="separate"/>
      </w:r>
      <w:r w:rsidR="00855F40">
        <w:rPr>
          <w:szCs w:val="20"/>
          <w:lang w:val="en-GB"/>
        </w:rPr>
        <w:t>[10]</w:t>
      </w:r>
      <w:r w:rsidRPr="00812984">
        <w:rPr>
          <w:szCs w:val="20"/>
          <w:lang w:val="en-GB"/>
        </w:rPr>
        <w:fldChar w:fldCharType="end"/>
      </w:r>
      <w:r w:rsidRPr="00812984">
        <w:rPr>
          <w:szCs w:val="20"/>
          <w:lang w:val="en-GB"/>
        </w:rPr>
        <w:t xml:space="preserve"> for IMT-2000 and Recommendation ITU-R M.2012 </w:t>
      </w:r>
      <w:r w:rsidRPr="00812984">
        <w:rPr>
          <w:szCs w:val="20"/>
          <w:lang w:val="en-GB"/>
        </w:rPr>
        <w:fldChar w:fldCharType="begin"/>
      </w:r>
      <w:r w:rsidRPr="00812984">
        <w:rPr>
          <w:szCs w:val="20"/>
          <w:lang w:val="en-GB"/>
        </w:rPr>
        <w:instrText xml:space="preserve"> REF _Ref413657411 \n \h  \* MERGEFORMAT </w:instrText>
      </w:r>
      <w:r w:rsidRPr="00812984">
        <w:rPr>
          <w:szCs w:val="20"/>
          <w:lang w:val="en-GB"/>
        </w:rPr>
      </w:r>
      <w:r w:rsidRPr="00812984">
        <w:rPr>
          <w:szCs w:val="20"/>
          <w:lang w:val="en-GB"/>
        </w:rPr>
        <w:fldChar w:fldCharType="separate"/>
      </w:r>
      <w:r w:rsidR="00855F40">
        <w:rPr>
          <w:szCs w:val="20"/>
          <w:lang w:val="en-GB"/>
        </w:rPr>
        <w:t>[9]</w:t>
      </w:r>
      <w:r w:rsidRPr="00812984">
        <w:rPr>
          <w:szCs w:val="20"/>
          <w:lang w:val="en-GB"/>
        </w:rPr>
        <w:fldChar w:fldCharType="end"/>
      </w:r>
      <w:r w:rsidRPr="00812984">
        <w:rPr>
          <w:szCs w:val="20"/>
          <w:lang w:val="en-GB"/>
        </w:rPr>
        <w:t xml:space="preserve"> for IMT-Advanced;</w:t>
      </w:r>
    </w:p>
    <w:p w14:paraId="48BB5D4B" w14:textId="77777777" w:rsidR="00633BD7" w:rsidRPr="00812984" w:rsidRDefault="00380010">
      <w:pPr>
        <w:pStyle w:val="LetteredList"/>
        <w:rPr>
          <w:szCs w:val="20"/>
          <w:lang w:val="en-GB"/>
        </w:rPr>
      </w:pPr>
      <w:r w:rsidRPr="00812984">
        <w:rPr>
          <w:spacing w:val="-2"/>
          <w:szCs w:val="20"/>
          <w:lang w:val="en-GB" w:eastAsia="en-GB"/>
        </w:rPr>
        <w:t xml:space="preserve">that WRC-2000 identified additional frequency bands for IMT-2000 in RR 5.384A of the Radio Regulations applying to the Mobile Service together with Resolutions 223 </w:t>
      </w:r>
      <w:r w:rsidRPr="00812984">
        <w:rPr>
          <w:spacing w:val="-2"/>
          <w:szCs w:val="20"/>
          <w:lang w:val="en-GB" w:eastAsia="en-GB"/>
        </w:rPr>
        <w:fldChar w:fldCharType="begin"/>
      </w:r>
      <w:r w:rsidRPr="00812984">
        <w:rPr>
          <w:spacing w:val="-2"/>
          <w:szCs w:val="20"/>
          <w:lang w:val="en-GB" w:eastAsia="en-GB"/>
        </w:rPr>
        <w:instrText xml:space="preserve"> REF _Ref413660045 \n \h  \* MERGEFORMAT </w:instrText>
      </w:r>
      <w:r w:rsidRPr="00812984">
        <w:rPr>
          <w:spacing w:val="-2"/>
          <w:szCs w:val="20"/>
          <w:lang w:val="en-GB" w:eastAsia="en-GB"/>
        </w:rPr>
      </w:r>
      <w:r w:rsidRPr="00812984">
        <w:rPr>
          <w:spacing w:val="-2"/>
          <w:szCs w:val="20"/>
          <w:lang w:val="en-GB" w:eastAsia="en-GB"/>
        </w:rPr>
        <w:fldChar w:fldCharType="separate"/>
      </w:r>
      <w:r w:rsidR="00855F40">
        <w:rPr>
          <w:spacing w:val="-2"/>
          <w:szCs w:val="20"/>
          <w:lang w:val="en-GB" w:eastAsia="en-GB"/>
        </w:rPr>
        <w:t>[12]</w:t>
      </w:r>
      <w:r w:rsidRPr="00812984">
        <w:rPr>
          <w:spacing w:val="-2"/>
          <w:szCs w:val="20"/>
          <w:lang w:val="en-GB" w:eastAsia="en-GB"/>
        </w:rPr>
        <w:fldChar w:fldCharType="end"/>
      </w:r>
      <w:r w:rsidRPr="00812984">
        <w:rPr>
          <w:spacing w:val="-2"/>
          <w:szCs w:val="20"/>
          <w:lang w:val="en-GB" w:eastAsia="en-GB"/>
        </w:rPr>
        <w:t xml:space="preserve"> and 225</w:t>
      </w:r>
      <w:r w:rsidRPr="00812984">
        <w:rPr>
          <w:spacing w:val="-2"/>
          <w:szCs w:val="20"/>
          <w:lang w:val="en-GB" w:eastAsia="en-GB"/>
        </w:rPr>
        <w:fldChar w:fldCharType="begin"/>
      </w:r>
      <w:r w:rsidRPr="00812984">
        <w:rPr>
          <w:spacing w:val="-2"/>
          <w:szCs w:val="20"/>
          <w:lang w:val="en-GB" w:eastAsia="en-GB"/>
        </w:rPr>
        <w:instrText xml:space="preserve"> REF _Ref413660054 \n \h  \* MERGEFORMAT </w:instrText>
      </w:r>
      <w:r w:rsidRPr="00812984">
        <w:rPr>
          <w:spacing w:val="-2"/>
          <w:szCs w:val="20"/>
          <w:lang w:val="en-GB" w:eastAsia="en-GB"/>
        </w:rPr>
      </w:r>
      <w:r w:rsidRPr="00812984">
        <w:rPr>
          <w:spacing w:val="-2"/>
          <w:szCs w:val="20"/>
          <w:lang w:val="en-GB" w:eastAsia="en-GB"/>
        </w:rPr>
        <w:fldChar w:fldCharType="separate"/>
      </w:r>
      <w:r w:rsidR="00855F40">
        <w:rPr>
          <w:spacing w:val="-2"/>
          <w:szCs w:val="20"/>
          <w:lang w:val="en-GB" w:eastAsia="en-GB"/>
        </w:rPr>
        <w:t>[14]</w:t>
      </w:r>
      <w:r w:rsidRPr="00812984">
        <w:rPr>
          <w:spacing w:val="-2"/>
          <w:szCs w:val="20"/>
          <w:lang w:val="en-GB" w:eastAsia="en-GB"/>
        </w:rPr>
        <w:fldChar w:fldCharType="end"/>
      </w:r>
      <w:r w:rsidRPr="00812984">
        <w:rPr>
          <w:spacing w:val="-2"/>
          <w:szCs w:val="20"/>
          <w:lang w:val="en-GB" w:eastAsia="en-GB"/>
        </w:rPr>
        <w:t xml:space="preserve"> and in RR 5.317A together with Resolution 224 </w:t>
      </w:r>
      <w:r w:rsidRPr="00812984">
        <w:rPr>
          <w:spacing w:val="-2"/>
          <w:szCs w:val="20"/>
          <w:lang w:val="en-GB" w:eastAsia="en-GB"/>
        </w:rPr>
        <w:fldChar w:fldCharType="begin"/>
      </w:r>
      <w:r w:rsidRPr="00812984">
        <w:rPr>
          <w:spacing w:val="-2"/>
          <w:szCs w:val="20"/>
          <w:lang w:val="en-GB" w:eastAsia="en-GB"/>
        </w:rPr>
        <w:instrText xml:space="preserve"> REF _Ref413660103 \n \h  \* MERGEFORMAT </w:instrText>
      </w:r>
      <w:r w:rsidRPr="00812984">
        <w:rPr>
          <w:spacing w:val="-2"/>
          <w:szCs w:val="20"/>
          <w:lang w:val="en-GB" w:eastAsia="en-GB"/>
        </w:rPr>
      </w:r>
      <w:r w:rsidRPr="00812984">
        <w:rPr>
          <w:spacing w:val="-2"/>
          <w:szCs w:val="20"/>
          <w:lang w:val="en-GB" w:eastAsia="en-GB"/>
        </w:rPr>
        <w:fldChar w:fldCharType="separate"/>
      </w:r>
      <w:r w:rsidR="00855F40">
        <w:rPr>
          <w:spacing w:val="-2"/>
          <w:szCs w:val="20"/>
          <w:lang w:val="en-GB" w:eastAsia="en-GB"/>
        </w:rPr>
        <w:t>[13]</w:t>
      </w:r>
      <w:r w:rsidRPr="00812984">
        <w:rPr>
          <w:spacing w:val="-2"/>
          <w:szCs w:val="20"/>
          <w:lang w:val="en-GB" w:eastAsia="en-GB"/>
        </w:rPr>
        <w:fldChar w:fldCharType="end"/>
      </w:r>
      <w:r w:rsidRPr="00812984">
        <w:rPr>
          <w:spacing w:val="-2"/>
          <w:szCs w:val="20"/>
          <w:lang w:val="en-GB" w:eastAsia="en-GB"/>
        </w:rPr>
        <w:t>;</w:t>
      </w:r>
      <w:r w:rsidRPr="00812984">
        <w:rPr>
          <w:szCs w:val="20"/>
          <w:lang w:val="en-GB"/>
        </w:rPr>
        <w:t xml:space="preserve"> </w:t>
      </w:r>
    </w:p>
    <w:p w14:paraId="48BB5D4C" w14:textId="77777777" w:rsidR="00633BD7" w:rsidRPr="00812984" w:rsidRDefault="00380010">
      <w:pPr>
        <w:pStyle w:val="LetteredList"/>
        <w:rPr>
          <w:szCs w:val="20"/>
          <w:lang w:val="en-GB"/>
        </w:rPr>
      </w:pPr>
      <w:r w:rsidRPr="00812984">
        <w:rPr>
          <w:spacing w:val="-2"/>
          <w:lang w:val="en-GB"/>
        </w:rPr>
        <w:t xml:space="preserve">that WRC-07 </w:t>
      </w:r>
      <w:r w:rsidRPr="00812984">
        <w:rPr>
          <w:spacing w:val="-2"/>
          <w:szCs w:val="20"/>
          <w:lang w:val="en-GB" w:eastAsia="en-GB"/>
        </w:rPr>
        <w:t>revised these identifications to cover IMT as described in considering b) above;</w:t>
      </w:r>
      <w:r w:rsidRPr="00812984">
        <w:rPr>
          <w:szCs w:val="20"/>
          <w:lang w:val="en-GB"/>
        </w:rPr>
        <w:t xml:space="preserve"> </w:t>
      </w:r>
    </w:p>
    <w:p w14:paraId="48BB5D4D" w14:textId="249DC5AC" w:rsidR="00633BD7" w:rsidRPr="00855F40" w:rsidRDefault="00380010">
      <w:pPr>
        <w:pStyle w:val="LetteredList"/>
        <w:rPr>
          <w:szCs w:val="20"/>
          <w:lang w:val="en-GB"/>
        </w:rPr>
      </w:pPr>
      <w:r w:rsidRPr="00812984">
        <w:rPr>
          <w:szCs w:val="20"/>
          <w:lang w:val="en-GB" w:eastAsia="en-GB"/>
        </w:rPr>
        <w:t>that there is a need to facilitate the interoperability of MFCN throughout Europe</w:t>
      </w:r>
      <w:del w:id="83" w:author="ECC PT1" w:date="2019-02-23T18:58:00Z">
        <w:r w:rsidR="001D6328" w:rsidRPr="00617020">
          <w:rPr>
            <w:szCs w:val="20"/>
            <w:lang w:val="en-GB" w:eastAsia="en-GB"/>
          </w:rPr>
          <w:delText>;</w:delText>
        </w:r>
      </w:del>
      <w:ins w:id="84" w:author="ECC PT1" w:date="2019-02-23T18:58:00Z">
        <w:r w:rsidR="00BD02DD" w:rsidRPr="00812984">
          <w:rPr>
            <w:szCs w:val="20"/>
            <w:lang w:val="en-GB" w:eastAsia="en-GB"/>
          </w:rPr>
          <w:t xml:space="preserve"> and to ensure a coexistence between AAS and non-AAS MFCN in 2.6 GHz</w:t>
        </w:r>
        <w:r w:rsidRPr="00855F40">
          <w:rPr>
            <w:szCs w:val="20"/>
            <w:lang w:val="en-GB" w:eastAsia="en-GB"/>
          </w:rPr>
          <w:t>;</w:t>
        </w:r>
      </w:ins>
      <w:r w:rsidRPr="00855F40">
        <w:rPr>
          <w:szCs w:val="20"/>
          <w:lang w:val="en-GB"/>
        </w:rPr>
        <w:t xml:space="preserve"> </w:t>
      </w:r>
    </w:p>
    <w:p w14:paraId="48BB5D4E" w14:textId="77777777" w:rsidR="00BD02DD" w:rsidRPr="00812984" w:rsidRDefault="00380010">
      <w:pPr>
        <w:pStyle w:val="LetteredList"/>
        <w:rPr>
          <w:szCs w:val="20"/>
          <w:lang w:val="en-GB"/>
        </w:rPr>
      </w:pPr>
      <w:r w:rsidRPr="00812984">
        <w:rPr>
          <w:szCs w:val="20"/>
          <w:lang w:val="en-GB" w:eastAsia="en-GB"/>
        </w:rPr>
        <w:t>that MFCN spectrum may be used for Supplemental DownLink (SDL), i.e. downlink without paired uplink spectrum;</w:t>
      </w:r>
      <w:r w:rsidRPr="00812984">
        <w:rPr>
          <w:szCs w:val="20"/>
          <w:lang w:val="en-GB"/>
        </w:rPr>
        <w:t xml:space="preserve"> </w:t>
      </w:r>
    </w:p>
    <w:p w14:paraId="48BB5D4F" w14:textId="77777777" w:rsidR="00633BD7" w:rsidRPr="00812984" w:rsidRDefault="00BD02DD" w:rsidP="00E22B77">
      <w:pPr>
        <w:pStyle w:val="ECCEditorsNote"/>
        <w:rPr>
          <w:ins w:id="85" w:author="ECC PT1" w:date="2019-02-23T18:58:00Z"/>
        </w:rPr>
      </w:pPr>
      <w:ins w:id="86" w:author="ECC PT1" w:date="2019-02-23T18:58:00Z">
        <w:r w:rsidRPr="00812984">
          <w:t xml:space="preserve"> to be reviewed after the public consultation</w:t>
        </w:r>
      </w:ins>
    </w:p>
    <w:p w14:paraId="48BB5D50" w14:textId="77777777" w:rsidR="00633BD7" w:rsidRPr="00812984" w:rsidRDefault="00380010">
      <w:pPr>
        <w:pStyle w:val="LetteredList"/>
        <w:rPr>
          <w:szCs w:val="20"/>
          <w:lang w:val="en-GB"/>
        </w:rPr>
      </w:pPr>
      <w:r w:rsidRPr="00812984">
        <w:rPr>
          <w:spacing w:val="-2"/>
          <w:szCs w:val="20"/>
          <w:lang w:val="en-GB" w:eastAsia="en-GB"/>
        </w:rPr>
        <w:t>that the band 2500-2690 MHz is currently used for MFCN in most CEPT member countries;</w:t>
      </w:r>
      <w:r w:rsidRPr="00812984">
        <w:rPr>
          <w:szCs w:val="20"/>
          <w:lang w:val="en-GB"/>
        </w:rPr>
        <w:t xml:space="preserve"> </w:t>
      </w:r>
    </w:p>
    <w:p w14:paraId="48BB5D51" w14:textId="77777777" w:rsidR="00633BD7" w:rsidRPr="00812984" w:rsidRDefault="00380010">
      <w:pPr>
        <w:pStyle w:val="LetteredList"/>
        <w:rPr>
          <w:lang w:val="en-GB"/>
        </w:rPr>
      </w:pPr>
      <w:r w:rsidRPr="00812984">
        <w:rPr>
          <w:spacing w:val="-2"/>
          <w:szCs w:val="20"/>
          <w:lang w:val="en-GB" w:eastAsia="en-GB"/>
        </w:rPr>
        <w:t xml:space="preserve">that there will be differences in the demand for MFCN spectrum and there are different licensing schemes across Europe which could lead to an offset in timescales concerning the use of the </w:t>
      </w:r>
      <w:r w:rsidRPr="00812984">
        <w:rPr>
          <w:szCs w:val="20"/>
          <w:lang w:val="en-GB" w:eastAsia="en-GB"/>
        </w:rPr>
        <w:t>band 2500-2690 MHz for MFCN</w:t>
      </w:r>
      <w:r w:rsidRPr="00812984">
        <w:rPr>
          <w:spacing w:val="-2"/>
          <w:szCs w:val="20"/>
          <w:lang w:val="en-GB" w:eastAsia="en-GB"/>
        </w:rPr>
        <w:t>;</w:t>
      </w:r>
      <w:r w:rsidRPr="00812984">
        <w:rPr>
          <w:szCs w:val="20"/>
          <w:lang w:val="en-GB"/>
        </w:rPr>
        <w:t xml:space="preserve"> </w:t>
      </w:r>
    </w:p>
    <w:p w14:paraId="48BB5D52" w14:textId="77777777" w:rsidR="00633BD7" w:rsidRPr="00812984" w:rsidRDefault="00380010">
      <w:pPr>
        <w:pStyle w:val="LetteredList"/>
        <w:rPr>
          <w:ins w:id="87" w:author="ECC PT1" w:date="2019-02-23T18:58:00Z"/>
        </w:rPr>
      </w:pPr>
      <w:ins w:id="88" w:author="ECC PT1" w:date="2019-02-23T18:58:00Z">
        <w:r w:rsidRPr="00812984">
          <w:rPr>
            <w:lang w:val="en-GB"/>
          </w:rPr>
          <w:t xml:space="preserve">that there is on-going work in ITU-R to define IMT-2020; </w:t>
        </w:r>
      </w:ins>
    </w:p>
    <w:p w14:paraId="48BB5D53" w14:textId="77777777" w:rsidR="00633BD7" w:rsidRPr="00812984" w:rsidRDefault="00380010">
      <w:pPr>
        <w:pStyle w:val="LetteredList"/>
        <w:rPr>
          <w:ins w:id="89" w:author="ECC PT1" w:date="2019-02-23T18:58:00Z"/>
        </w:rPr>
      </w:pPr>
      <w:ins w:id="90" w:author="ECC PT1" w:date="2019-02-23T18:58:00Z">
        <w:r w:rsidRPr="00812984">
          <w:rPr>
            <w:lang w:val="en-GB"/>
          </w:rPr>
          <w:t>that ETSI has specified New Radio (NR) including Active Antenna Systems (AAS) and also specified AAS support for LTE;</w:t>
        </w:r>
      </w:ins>
    </w:p>
    <w:p w14:paraId="48BB5D54" w14:textId="77777777" w:rsidR="00633BD7" w:rsidRPr="00812984" w:rsidRDefault="00380010" w:rsidP="00BD02DD">
      <w:pPr>
        <w:pStyle w:val="ECCEditorsNote"/>
        <w:rPr>
          <w:ins w:id="91" w:author="ECC PT1" w:date="2019-02-23T18:58:00Z"/>
        </w:rPr>
      </w:pPr>
      <w:ins w:id="92" w:author="ECC PT1" w:date="2019-02-23T18:58:00Z">
        <w:r w:rsidRPr="00812984">
          <w:t>[Check status of ETSI work after public consultation]</w:t>
        </w:r>
      </w:ins>
    </w:p>
    <w:p w14:paraId="48BB5D55" w14:textId="77777777" w:rsidR="00633BD7" w:rsidRPr="00812984" w:rsidRDefault="00380010">
      <w:pPr>
        <w:pStyle w:val="LetteredList"/>
        <w:rPr>
          <w:ins w:id="93" w:author="ECC PT1" w:date="2019-02-23T18:58:00Z"/>
          <w:lang w:val="en-GB"/>
        </w:rPr>
      </w:pPr>
      <w:ins w:id="94" w:author="ECC PT1" w:date="2019-02-23T18:58:00Z">
        <w:r w:rsidRPr="00812984">
          <w:rPr>
            <w:lang w:val="en-GB"/>
          </w:rPr>
          <w:t xml:space="preserve">that the deployment of AAS will enhance the capacity and bit rates; </w:t>
        </w:r>
      </w:ins>
    </w:p>
    <w:p w14:paraId="48BB5D56" w14:textId="77777777" w:rsidR="00633BD7" w:rsidRPr="00812984" w:rsidRDefault="00380010">
      <w:pPr>
        <w:pStyle w:val="LetteredList"/>
        <w:rPr>
          <w:ins w:id="95" w:author="ECC PT1" w:date="2019-02-23T18:58:00Z"/>
          <w:lang w:val="en-GB"/>
        </w:rPr>
      </w:pPr>
      <w:ins w:id="96" w:author="ECC PT1" w:date="2019-02-23T18:58:00Z">
        <w:r w:rsidRPr="00812984">
          <w:rPr>
            <w:lang w:val="en-GB"/>
          </w:rPr>
          <w:t xml:space="preserve">that </w:t>
        </w:r>
        <w:r w:rsidRPr="00812984">
          <w:t>AAS MFCN systems should not claim more protection than provided to non-AAS MFCN systems;</w:t>
        </w:r>
        <w:r w:rsidRPr="00812984">
          <w:rPr>
            <w:lang w:val="en-GB"/>
          </w:rPr>
          <w:t xml:space="preserve"> </w:t>
        </w:r>
      </w:ins>
    </w:p>
    <w:p w14:paraId="48BB5D58" w14:textId="77777777" w:rsidR="003A6D44" w:rsidRPr="00812984" w:rsidRDefault="003A6D44" w:rsidP="003A6D44">
      <w:pPr>
        <w:pStyle w:val="LetteredList"/>
        <w:rPr>
          <w:ins w:id="97" w:author="ECC PT1" w:date="2019-02-23T18:58:00Z"/>
          <w:lang w:val="en-GB"/>
        </w:rPr>
      </w:pPr>
      <w:ins w:id="98" w:author="ECC PT1" w:date="2019-02-23T18:58:00Z">
        <w:r w:rsidRPr="00812984">
          <w:rPr>
            <w:lang w:val="en-GB"/>
          </w:rPr>
          <w:t>that AAS in the 2600 MHz frequency band only applies to base stations;</w:t>
        </w:r>
      </w:ins>
    </w:p>
    <w:p w14:paraId="48BB5D59" w14:textId="77777777" w:rsidR="00633BD7" w:rsidRPr="00855F40" w:rsidRDefault="00380010">
      <w:pPr>
        <w:pStyle w:val="LetteredList"/>
        <w:rPr>
          <w:szCs w:val="20"/>
          <w:lang w:val="en-GB" w:eastAsia="en-GB"/>
        </w:rPr>
      </w:pPr>
      <w:r w:rsidRPr="00855F40">
        <w:rPr>
          <w:szCs w:val="20"/>
          <w:lang w:val="en-GB" w:eastAsia="en-GB"/>
        </w:rPr>
        <w:t>that CEPT supports the development by ITU-R of globally harmonised frequency arrangements for the bands identified for IMT;</w:t>
      </w:r>
    </w:p>
    <w:p w14:paraId="48BB5D5A" w14:textId="77777777" w:rsidR="00633BD7" w:rsidRPr="00812984" w:rsidRDefault="00380010">
      <w:pPr>
        <w:pStyle w:val="LetteredList"/>
        <w:rPr>
          <w:spacing w:val="-2"/>
          <w:szCs w:val="20"/>
          <w:lang w:val="en-GB" w:eastAsia="en-GB"/>
        </w:rPr>
      </w:pPr>
      <w:r w:rsidRPr="00812984">
        <w:rPr>
          <w:spacing w:val="-2"/>
          <w:szCs w:val="20"/>
          <w:lang w:val="en-GB" w:eastAsia="en-GB"/>
        </w:rPr>
        <w:t>that ECC Report 45 addresses sharing and adjacent band compatibility studies between IMT-2000/UMTS in the band 2500-2690 MHz and other services;</w:t>
      </w:r>
    </w:p>
    <w:p w14:paraId="48BB5D5B" w14:textId="77777777" w:rsidR="00633BD7" w:rsidRPr="00812984" w:rsidRDefault="00380010">
      <w:pPr>
        <w:pStyle w:val="LetteredList"/>
        <w:rPr>
          <w:spacing w:val="-2"/>
          <w:szCs w:val="20"/>
          <w:lang w:val="en-GB" w:eastAsia="en-GB"/>
        </w:rPr>
      </w:pPr>
      <w:r w:rsidRPr="00812984">
        <w:rPr>
          <w:spacing w:val="-2"/>
          <w:szCs w:val="20"/>
          <w:lang w:val="en-GB" w:eastAsia="en-GB"/>
        </w:rPr>
        <w:t xml:space="preserve">that CEPT Report 19 </w:t>
      </w:r>
      <w:r w:rsidRPr="00812984">
        <w:rPr>
          <w:spacing w:val="-2"/>
          <w:szCs w:val="20"/>
          <w:lang w:val="en-GB" w:eastAsia="en-GB"/>
        </w:rPr>
        <w:fldChar w:fldCharType="begin"/>
      </w:r>
      <w:r w:rsidRPr="00812984">
        <w:rPr>
          <w:spacing w:val="-2"/>
          <w:szCs w:val="20"/>
          <w:lang w:val="en-GB" w:eastAsia="en-GB"/>
        </w:rPr>
        <w:instrText xml:space="preserve"> REF _Ref413656274 \n \h  \* MERGEFORMAT </w:instrText>
      </w:r>
      <w:r w:rsidRPr="00812984">
        <w:rPr>
          <w:spacing w:val="-2"/>
          <w:szCs w:val="20"/>
          <w:lang w:val="en-GB" w:eastAsia="en-GB"/>
        </w:rPr>
      </w:r>
      <w:r w:rsidRPr="00812984">
        <w:rPr>
          <w:spacing w:val="-2"/>
          <w:szCs w:val="20"/>
          <w:lang w:val="en-GB" w:eastAsia="en-GB"/>
        </w:rPr>
        <w:fldChar w:fldCharType="separate"/>
      </w:r>
      <w:r w:rsidR="00855F40">
        <w:rPr>
          <w:spacing w:val="-2"/>
          <w:szCs w:val="20"/>
          <w:lang w:val="en-GB" w:eastAsia="en-GB"/>
        </w:rPr>
        <w:t>[2]</w:t>
      </w:r>
      <w:r w:rsidRPr="00812984">
        <w:rPr>
          <w:spacing w:val="-2"/>
          <w:szCs w:val="20"/>
          <w:lang w:val="en-GB" w:eastAsia="en-GB"/>
        </w:rPr>
        <w:fldChar w:fldCharType="end"/>
      </w:r>
      <w:r w:rsidRPr="00812984">
        <w:rPr>
          <w:spacing w:val="-2"/>
          <w:szCs w:val="20"/>
          <w:lang w:val="en-GB" w:eastAsia="en-GB"/>
        </w:rPr>
        <w:t xml:space="preserve"> contains least restrictive technical conditions in the context of WAPECS (Wireless Access Policy for Electronic Communications Services) for the frequency band 2500-2690 MHz amongst other bands;</w:t>
      </w:r>
    </w:p>
    <w:p w14:paraId="48BB5D5C" w14:textId="1C88D950" w:rsidR="00633BD7" w:rsidRPr="00812984" w:rsidRDefault="00380010">
      <w:pPr>
        <w:pStyle w:val="LetteredList"/>
        <w:rPr>
          <w:spacing w:val="-2"/>
          <w:szCs w:val="20"/>
          <w:lang w:val="en-GB" w:eastAsia="en-GB"/>
        </w:rPr>
      </w:pPr>
      <w:r w:rsidRPr="00812984">
        <w:rPr>
          <w:spacing w:val="-2"/>
          <w:szCs w:val="20"/>
          <w:lang w:val="en-GB" w:eastAsia="en-GB"/>
        </w:rPr>
        <w:t xml:space="preserve">that co-ordination may be required on a national </w:t>
      </w:r>
      <w:ins w:id="99" w:author="ECC PT1" w:date="2019-02-23T18:58:00Z">
        <w:r w:rsidR="00BD02DD" w:rsidRPr="00812984">
          <w:rPr>
            <w:spacing w:val="-2"/>
            <w:szCs w:val="20"/>
            <w:lang w:val="en-GB" w:eastAsia="en-GB"/>
          </w:rPr>
          <w:t>and/or bilateral</w:t>
        </w:r>
        <w:r w:rsidR="00BD02DD" w:rsidRPr="00855F40">
          <w:rPr>
            <w:spacing w:val="-2"/>
            <w:szCs w:val="20"/>
            <w:lang w:val="en-GB" w:eastAsia="en-GB"/>
          </w:rPr>
          <w:t xml:space="preserve"> </w:t>
        </w:r>
      </w:ins>
      <w:r w:rsidRPr="00855F40">
        <w:rPr>
          <w:spacing w:val="-2"/>
          <w:szCs w:val="20"/>
          <w:lang w:val="en-GB" w:eastAsia="en-GB"/>
        </w:rPr>
        <w:t xml:space="preserve">basis to protect the </w:t>
      </w:r>
      <w:del w:id="100" w:author="ECC PT1" w:date="2019-02-23T18:58:00Z">
        <w:r w:rsidR="001D6328" w:rsidRPr="00617020">
          <w:rPr>
            <w:spacing w:val="-2"/>
            <w:szCs w:val="20"/>
            <w:lang w:val="en-GB" w:eastAsia="en-GB"/>
          </w:rPr>
          <w:delText>Radioastronomy</w:delText>
        </w:r>
      </w:del>
      <w:ins w:id="101" w:author="ECO" w:date="2019-03-11T08:54:00Z">
        <w:r w:rsidR="00DF01D5">
          <w:rPr>
            <w:spacing w:val="-2"/>
            <w:szCs w:val="20"/>
            <w:lang w:val="en-GB" w:eastAsia="en-GB"/>
          </w:rPr>
          <w:t xml:space="preserve"> r</w:t>
        </w:r>
      </w:ins>
      <w:ins w:id="102" w:author="ECC PT1" w:date="2019-02-23T18:58:00Z">
        <w:r w:rsidRPr="00855F40">
          <w:rPr>
            <w:spacing w:val="-2"/>
            <w:szCs w:val="20"/>
            <w:lang w:val="en-GB" w:eastAsia="en-GB"/>
          </w:rPr>
          <w:t>adio</w:t>
        </w:r>
        <w:r w:rsidR="00F07A52" w:rsidRPr="00855F40">
          <w:rPr>
            <w:spacing w:val="-2"/>
            <w:szCs w:val="20"/>
            <w:lang w:val="en-GB" w:eastAsia="en-GB"/>
          </w:rPr>
          <w:t xml:space="preserve"> </w:t>
        </w:r>
        <w:r w:rsidRPr="00812984">
          <w:rPr>
            <w:spacing w:val="-2"/>
            <w:szCs w:val="20"/>
            <w:lang w:val="en-GB" w:eastAsia="en-GB"/>
          </w:rPr>
          <w:t>astronomy</w:t>
        </w:r>
      </w:ins>
      <w:r w:rsidRPr="00812984">
        <w:rPr>
          <w:spacing w:val="-2"/>
          <w:szCs w:val="20"/>
          <w:lang w:val="en-GB" w:eastAsia="en-GB"/>
        </w:rPr>
        <w:t xml:space="preserve"> </w:t>
      </w:r>
      <w:ins w:id="103" w:author="ECO" w:date="2019-03-11T08:54:00Z">
        <w:r w:rsidR="00DF01D5">
          <w:rPr>
            <w:spacing w:val="-2"/>
            <w:szCs w:val="20"/>
            <w:lang w:val="en-GB" w:eastAsia="en-GB"/>
          </w:rPr>
          <w:t>s</w:t>
        </w:r>
      </w:ins>
      <w:r w:rsidRPr="00812984">
        <w:rPr>
          <w:spacing w:val="-2"/>
          <w:szCs w:val="20"/>
          <w:lang w:val="en-GB" w:eastAsia="en-GB"/>
        </w:rPr>
        <w:t>ervice (see RR 4.6, RR 5.30, RR 5.149, RR 5.340)</w:t>
      </w:r>
    </w:p>
    <w:p w14:paraId="48BB5D5D" w14:textId="77777777" w:rsidR="00BD02DD" w:rsidRPr="00812984" w:rsidRDefault="00BD02DD" w:rsidP="00BD02DD">
      <w:pPr>
        <w:pStyle w:val="LetteredList"/>
        <w:rPr>
          <w:ins w:id="104" w:author="ECC PT1" w:date="2019-02-23T18:58:00Z"/>
          <w:lang w:val="en-GB"/>
        </w:rPr>
      </w:pPr>
      <w:ins w:id="105" w:author="ECC PT1" w:date="2019-02-23T18:58:00Z">
        <w:r w:rsidRPr="00812984">
          <w:t>An additional baseline reduces the size of the coordination zones with radio astronomy. However, additional measures may be needed on a national basis in order to protect the RAS. Depending on the size of the necessary coordination zone to protect RAS cross border co-ordination may be necessary.</w:t>
        </w:r>
      </w:ins>
    </w:p>
    <w:p w14:paraId="48BB5D5E" w14:textId="77777777" w:rsidR="00BD02DD" w:rsidRPr="00812984" w:rsidRDefault="00BD02DD" w:rsidP="00BD02DD">
      <w:pPr>
        <w:pStyle w:val="LetteredList"/>
        <w:rPr>
          <w:ins w:id="106" w:author="ECC PT1" w:date="2019-02-23T18:58:00Z"/>
        </w:rPr>
      </w:pPr>
      <w:ins w:id="107" w:author="ECC PT1" w:date="2019-02-23T18:58:00Z">
        <w:r w:rsidRPr="00812984">
          <w:t>Additional baseline is not applicable in areas outside coordination zones with RAS or situations where additional baseline is not seen necessary by the concerned administration.</w:t>
        </w:r>
      </w:ins>
    </w:p>
    <w:p w14:paraId="48BB5D5F" w14:textId="77777777" w:rsidR="00BD02DD" w:rsidRPr="00812984" w:rsidRDefault="00BD02DD" w:rsidP="00BD02DD">
      <w:pPr>
        <w:pStyle w:val="LetteredList"/>
        <w:rPr>
          <w:ins w:id="108" w:author="ECC PT1" w:date="2019-02-23T18:58:00Z"/>
        </w:rPr>
      </w:pPr>
      <w:ins w:id="109" w:author="ECC PT1" w:date="2019-02-23T18:58:00Z">
        <w:r w:rsidRPr="00812984">
          <w:lastRenderedPageBreak/>
          <w:t xml:space="preserve">National measures may include coordination distances or compliance with the maximum pfd level at the radio astronomy sites or other mitigation techniques. </w:t>
        </w:r>
      </w:ins>
    </w:p>
    <w:p w14:paraId="48BB5D60" w14:textId="77777777" w:rsidR="00633BD7" w:rsidRPr="00812984" w:rsidRDefault="00380010">
      <w:pPr>
        <w:pStyle w:val="LetteredList"/>
        <w:rPr>
          <w:szCs w:val="20"/>
          <w:lang w:val="en-GB" w:eastAsia="en-GB"/>
        </w:rPr>
      </w:pPr>
      <w:r w:rsidRPr="00855F40">
        <w:rPr>
          <w:szCs w:val="20"/>
          <w:lang w:val="en-GB" w:eastAsia="en-GB"/>
        </w:rPr>
        <w:t>that to facilitate global roaming it is imp</w:t>
      </w:r>
      <w:r w:rsidRPr="00812984">
        <w:rPr>
          <w:szCs w:val="20"/>
          <w:lang w:val="en-GB" w:eastAsia="en-GB"/>
        </w:rPr>
        <w:t>ortant to have harmonised spectrum, licensing and circulation arrangements for the use of IMT terminals;</w:t>
      </w:r>
    </w:p>
    <w:p w14:paraId="48BB5D61" w14:textId="77777777" w:rsidR="00633BD7" w:rsidRPr="00812984" w:rsidRDefault="00380010">
      <w:pPr>
        <w:pStyle w:val="LetteredList"/>
        <w:rPr>
          <w:szCs w:val="20"/>
          <w:lang w:val="en-GB" w:eastAsia="en-GB"/>
        </w:rPr>
      </w:pPr>
      <w:r w:rsidRPr="00812984">
        <w:rPr>
          <w:szCs w:val="20"/>
          <w:lang w:val="en-GB" w:eastAsia="en-GB"/>
        </w:rPr>
        <w:t>that measures are necessary to ensure a harmonised and efficient use of the frequency band 2500-2690 MHz for MFCN;</w:t>
      </w:r>
    </w:p>
    <w:p w14:paraId="48BB5D62" w14:textId="652CFD1F" w:rsidR="00633BD7" w:rsidRPr="00812984" w:rsidRDefault="00380010">
      <w:pPr>
        <w:pStyle w:val="LetteredList"/>
        <w:rPr>
          <w:lang w:val="en-GB" w:eastAsia="en-GB"/>
        </w:rPr>
      </w:pPr>
      <w:r w:rsidRPr="006B361F">
        <w:rPr>
          <w:lang w:val="en-GB"/>
        </w:rPr>
        <w:t xml:space="preserve">that flexibility should be afforded to administrations to determine, at a national level, the availability of the 2500-2690 MHz band for MFCN </w:t>
      </w:r>
      <w:ins w:id="110" w:author="ECC PT1" w:date="2019-02-23T18:58:00Z">
        <w:r w:rsidRPr="00812984">
          <w:rPr>
            <w:lang w:val="en-GB" w:eastAsia="en-GB"/>
          </w:rPr>
          <w:t xml:space="preserve"> </w:t>
        </w:r>
      </w:ins>
      <w:r w:rsidRPr="006B361F">
        <w:rPr>
          <w:lang w:val="en-GB"/>
        </w:rPr>
        <w:t>in order to meet their specific deployment of existing systems</w:t>
      </w:r>
      <w:del w:id="111" w:author="ECC PT1" w:date="2019-02-23T18:58:00Z">
        <w:r w:rsidR="001D6328" w:rsidRPr="00617020">
          <w:rPr>
            <w:spacing w:val="-2"/>
            <w:szCs w:val="20"/>
            <w:lang w:val="en-GB" w:eastAsia="en-GB"/>
          </w:rPr>
          <w:delText xml:space="preserve"> (e.g. fixed service, MMDS, ENG-OB),</w:delText>
        </w:r>
      </w:del>
      <w:ins w:id="112" w:author="ECC PT1" w:date="2019-02-23T18:58:00Z">
        <w:r w:rsidRPr="00812984">
          <w:rPr>
            <w:lang w:val="en-GB" w:eastAsia="en-GB"/>
          </w:rPr>
          <w:t xml:space="preserve">, </w:t>
        </w:r>
      </w:ins>
      <w:r w:rsidRPr="006B361F">
        <w:rPr>
          <w:lang w:val="en-GB"/>
        </w:rPr>
        <w:t xml:space="preserve"> based on market demand and other national considerations;</w:t>
      </w:r>
      <w:ins w:id="113" w:author="ECC PT1" w:date="2019-02-23T18:58:00Z">
        <w:r w:rsidRPr="00812984">
          <w:t xml:space="preserve"> </w:t>
        </w:r>
      </w:ins>
    </w:p>
    <w:p w14:paraId="48BB5D63" w14:textId="77777777" w:rsidR="00633BD7" w:rsidRPr="00812984" w:rsidRDefault="00380010">
      <w:pPr>
        <w:pStyle w:val="LetteredList"/>
        <w:rPr>
          <w:spacing w:val="-2"/>
          <w:szCs w:val="20"/>
          <w:lang w:val="en-GB" w:eastAsia="en-GB"/>
        </w:rPr>
      </w:pPr>
      <w:r w:rsidRPr="00812984">
        <w:rPr>
          <w:spacing w:val="-2"/>
          <w:szCs w:val="20"/>
          <w:lang w:val="en-GB" w:eastAsia="en-GB"/>
        </w:rPr>
        <w:t>that data traffic over public mobile broadband networks is predicted to increase over the coming years with an evolution towards asymmetrical traffic due to mobile multimedia usage which may lead to an increasing demand for downlink capacity which could be addressed by MFCN Supplemental downlink (SDL);</w:t>
      </w:r>
    </w:p>
    <w:p w14:paraId="48BB5D64" w14:textId="09F77930" w:rsidR="00633BD7" w:rsidRPr="00812984" w:rsidRDefault="00380010">
      <w:pPr>
        <w:pStyle w:val="LetteredList"/>
        <w:rPr>
          <w:szCs w:val="20"/>
          <w:lang w:val="en-GB" w:eastAsia="en-GB"/>
        </w:rPr>
      </w:pPr>
      <w:r w:rsidRPr="00812984">
        <w:rPr>
          <w:szCs w:val="20"/>
          <w:lang w:val="en-GB" w:eastAsia="en-GB"/>
        </w:rPr>
        <w:t>that the existing ECC Decision ECC</w:t>
      </w:r>
      <w:del w:id="114" w:author="ECC PT1" w:date="2019-02-23T18:58:00Z">
        <w:r w:rsidR="00A51575" w:rsidRPr="00617020">
          <w:rPr>
            <w:szCs w:val="20"/>
            <w:lang w:val="en-GB" w:eastAsia="en-GB"/>
          </w:rPr>
          <w:delText>/DEC/(</w:delText>
        </w:r>
      </w:del>
      <w:ins w:id="115" w:author="ECC PT1" w:date="2019-02-23T18:58:00Z">
        <w:r w:rsidR="00D16DA5" w:rsidRPr="00812984">
          <w:rPr>
            <w:szCs w:val="20"/>
            <w:lang w:val="en-GB" w:eastAsia="en-GB"/>
          </w:rPr>
          <w:t xml:space="preserve"> </w:t>
        </w:r>
        <w:r w:rsidR="00D16DA5" w:rsidRPr="00812984">
          <w:t>Decision</w:t>
        </w:r>
        <w:r w:rsidR="00D16DA5" w:rsidRPr="00812984">
          <w:rPr>
            <w:szCs w:val="20"/>
            <w:lang w:val="en-GB" w:eastAsia="en-GB"/>
          </w:rPr>
          <w:t xml:space="preserve"> </w:t>
        </w:r>
        <w:r w:rsidRPr="00812984">
          <w:rPr>
            <w:szCs w:val="20"/>
            <w:lang w:val="en-GB" w:eastAsia="en-GB"/>
          </w:rPr>
          <w:t>(</w:t>
        </w:r>
      </w:ins>
      <w:r w:rsidRPr="00812984">
        <w:rPr>
          <w:szCs w:val="20"/>
          <w:lang w:val="en-GB" w:eastAsia="en-GB"/>
        </w:rPr>
        <w:t>02)06 is no longer required and suitable at CEPT level;</w:t>
      </w:r>
    </w:p>
    <w:p w14:paraId="48BB5D65" w14:textId="350CCA5C" w:rsidR="00633BD7" w:rsidRPr="00855F40" w:rsidRDefault="00380010">
      <w:pPr>
        <w:pStyle w:val="LetteredList"/>
        <w:rPr>
          <w:szCs w:val="20"/>
          <w:lang w:val="en-GB" w:eastAsia="en-GB"/>
        </w:rPr>
      </w:pPr>
      <w:r w:rsidRPr="00812984">
        <w:rPr>
          <w:szCs w:val="20"/>
          <w:lang w:val="en-GB" w:eastAsia="en-GB"/>
        </w:rPr>
        <w:t xml:space="preserve">that this ECC Decision, updating the </w:t>
      </w:r>
      <w:del w:id="116" w:author="ECC PT1" w:date="2019-02-23T18:58:00Z">
        <w:r w:rsidR="005D0DC3" w:rsidRPr="00617020">
          <w:rPr>
            <w:szCs w:val="20"/>
            <w:lang w:val="en-GB" w:eastAsia="en-GB"/>
          </w:rPr>
          <w:delText>original</w:delText>
        </w:r>
      </w:del>
      <w:ins w:id="117" w:author="ECC PT1" w:date="2019-02-23T18:58:00Z">
        <w:r w:rsidR="00BD02DD" w:rsidRPr="00812984">
          <w:rPr>
            <w:szCs w:val="20"/>
            <w:lang w:val="en-GB" w:eastAsia="en-GB"/>
          </w:rPr>
          <w:t>previous</w:t>
        </w:r>
      </w:ins>
      <w:r w:rsidR="00BD02DD" w:rsidRPr="00855F40">
        <w:rPr>
          <w:szCs w:val="20"/>
          <w:lang w:val="en-GB" w:eastAsia="en-GB"/>
        </w:rPr>
        <w:t xml:space="preserve"> </w:t>
      </w:r>
      <w:r w:rsidRPr="00855F40">
        <w:rPr>
          <w:szCs w:val="20"/>
          <w:lang w:val="en-GB" w:eastAsia="en-GB"/>
        </w:rPr>
        <w:t>version of ECC</w:t>
      </w:r>
      <w:del w:id="118" w:author="ECC PT1" w:date="2019-02-23T18:58:00Z">
        <w:r w:rsidR="005D0DC3" w:rsidRPr="00617020">
          <w:rPr>
            <w:szCs w:val="20"/>
            <w:lang w:val="en-GB" w:eastAsia="en-GB"/>
          </w:rPr>
          <w:delText>/DEC/(</w:delText>
        </w:r>
      </w:del>
      <w:ins w:id="119" w:author="ECC PT1" w:date="2019-02-23T18:58:00Z">
        <w:r w:rsidR="00D16DA5" w:rsidRPr="00855F40">
          <w:rPr>
            <w:szCs w:val="20"/>
            <w:lang w:val="en-GB" w:eastAsia="en-GB"/>
          </w:rPr>
          <w:t xml:space="preserve"> </w:t>
        </w:r>
        <w:r w:rsidR="00D16DA5" w:rsidRPr="00812984">
          <w:t>Decision</w:t>
        </w:r>
        <w:r w:rsidR="00D16DA5" w:rsidRPr="00812984">
          <w:rPr>
            <w:szCs w:val="20"/>
            <w:lang w:val="en-GB" w:eastAsia="en-GB"/>
          </w:rPr>
          <w:t xml:space="preserve"> </w:t>
        </w:r>
        <w:r w:rsidRPr="00812984">
          <w:rPr>
            <w:szCs w:val="20"/>
            <w:lang w:val="en-GB" w:eastAsia="en-GB"/>
          </w:rPr>
          <w:t>(</w:t>
        </w:r>
      </w:ins>
      <w:r w:rsidRPr="00812984">
        <w:rPr>
          <w:szCs w:val="20"/>
          <w:lang w:val="en-GB" w:eastAsia="en-GB"/>
        </w:rPr>
        <w:t xml:space="preserve">05)05 which entered into force </w:t>
      </w:r>
      <w:r w:rsidRPr="00812984">
        <w:rPr>
          <w:szCs w:val="20"/>
          <w:lang w:val="en-GB"/>
        </w:rPr>
        <w:t xml:space="preserve">at 18 March 2005, caters for </w:t>
      </w:r>
      <w:r w:rsidRPr="00812984">
        <w:rPr>
          <w:szCs w:val="20"/>
          <w:lang w:val="en-GB" w:eastAsia="en-GB"/>
        </w:rPr>
        <w:t>the latest developments at a technical and regulatory level</w:t>
      </w:r>
      <w:ins w:id="120" w:author="ECC PT1" w:date="2019-02-23T18:58:00Z">
        <w:r w:rsidR="00BD02DD" w:rsidRPr="00812984">
          <w:rPr>
            <w:szCs w:val="20"/>
            <w:lang w:val="en-GB" w:eastAsia="en-GB"/>
          </w:rPr>
          <w:t xml:space="preserve"> in order provide relevant conditions for the development of 5G and AAS systems in that band</w:t>
        </w:r>
      </w:ins>
      <w:r w:rsidRPr="00855F40">
        <w:rPr>
          <w:szCs w:val="20"/>
          <w:lang w:val="en-GB" w:eastAsia="en-GB"/>
        </w:rPr>
        <w:t>;</w:t>
      </w:r>
    </w:p>
    <w:p w14:paraId="48BB5D66" w14:textId="02DEDD8E" w:rsidR="00633BD7" w:rsidRPr="00855F40" w:rsidRDefault="00380010">
      <w:pPr>
        <w:pStyle w:val="LetteredList"/>
        <w:rPr>
          <w:szCs w:val="20"/>
          <w:lang w:val="en-GB" w:eastAsia="en-GB"/>
        </w:rPr>
      </w:pPr>
      <w:r w:rsidRPr="00855F40">
        <w:rPr>
          <w:szCs w:val="20"/>
          <w:lang w:val="en-GB" w:eastAsia="en-GB"/>
        </w:rPr>
        <w:t>that</w:t>
      </w:r>
      <w:r w:rsidRPr="00812984">
        <w:rPr>
          <w:szCs w:val="20"/>
          <w:lang w:val="en-GB" w:eastAsia="en-GB"/>
        </w:rPr>
        <w:t xml:space="preserve"> in case of</w:t>
      </w:r>
      <w:ins w:id="121" w:author="ECC PT1" w:date="2019-02-23T18:58:00Z">
        <w:r w:rsidRPr="00812984">
          <w:rPr>
            <w:szCs w:val="20"/>
            <w:lang w:val="en-GB" w:eastAsia="en-GB"/>
          </w:rPr>
          <w:t xml:space="preserve"> </w:t>
        </w:r>
        <w:r w:rsidR="00BD02DD" w:rsidRPr="00812984">
          <w:rPr>
            <w:szCs w:val="20"/>
            <w:lang w:val="en-GB" w:eastAsia="en-GB"/>
          </w:rPr>
          <w:t>non-AAS and AAS</w:t>
        </w:r>
      </w:ins>
      <w:r w:rsidR="00BD02DD" w:rsidRPr="00855F40">
        <w:rPr>
          <w:szCs w:val="20"/>
          <w:lang w:val="en-GB" w:eastAsia="en-GB"/>
        </w:rPr>
        <w:t xml:space="preserve"> </w:t>
      </w:r>
      <w:r w:rsidRPr="00855F40">
        <w:rPr>
          <w:szCs w:val="20"/>
          <w:lang w:val="en-GB" w:eastAsia="en-GB"/>
        </w:rPr>
        <w:t>TDD networks in the same geographical area, it is beneficial to synchronise them (avoiding simultaneous uplink and downlink transmissions) to improve the efficient usage of spectrum by avoiding restricted blocks/</w:t>
      </w:r>
      <w:del w:id="122" w:author="ECC PT1" w:date="2019-02-23T18:58:00Z">
        <w:r w:rsidR="005D0DC3" w:rsidRPr="00617020">
          <w:rPr>
            <w:szCs w:val="20"/>
            <w:lang w:val="en-GB" w:eastAsia="en-GB"/>
          </w:rPr>
          <w:delText>guardbands</w:delText>
        </w:r>
      </w:del>
      <w:ins w:id="123" w:author="ECC PT1" w:date="2019-02-23T18:58:00Z">
        <w:r w:rsidR="00D16DA5" w:rsidRPr="00812984">
          <w:rPr>
            <w:szCs w:val="20"/>
            <w:lang w:val="en-GB" w:eastAsia="en-GB"/>
          </w:rPr>
          <w:t>guard bands</w:t>
        </w:r>
      </w:ins>
      <w:r w:rsidRPr="00812984">
        <w:rPr>
          <w:szCs w:val="20"/>
          <w:lang w:val="en-GB" w:eastAsia="en-GB"/>
        </w:rPr>
        <w:t xml:space="preserve"> between their networks and custom operator-specific filters on their </w:t>
      </w:r>
      <w:del w:id="124" w:author="ECC PT1" w:date="2019-02-23T18:58:00Z">
        <w:r w:rsidR="005D0DC3" w:rsidRPr="00617020">
          <w:rPr>
            <w:szCs w:val="20"/>
            <w:lang w:val="en-GB" w:eastAsia="en-GB"/>
          </w:rPr>
          <w:delText>equipments</w:delText>
        </w:r>
      </w:del>
      <w:ins w:id="125" w:author="ECC PT1" w:date="2019-02-23T18:58:00Z">
        <w:r w:rsidR="00332033">
          <w:rPr>
            <w:szCs w:val="20"/>
            <w:lang w:val="en-GB" w:eastAsia="en-GB"/>
          </w:rPr>
          <w:t>non</w:t>
        </w:r>
      </w:ins>
      <w:ins w:id="126" w:author="ECC PT1" w:date="2019-02-24T13:25:00Z">
        <w:r w:rsidR="00332033">
          <w:rPr>
            <w:szCs w:val="20"/>
            <w:lang w:val="en-GB" w:eastAsia="en-GB"/>
          </w:rPr>
          <w:t>-</w:t>
        </w:r>
      </w:ins>
      <w:ins w:id="127" w:author="ECC PT1" w:date="2019-02-23T18:58:00Z">
        <w:r w:rsidR="00BD02DD" w:rsidRPr="00812984">
          <w:rPr>
            <w:szCs w:val="20"/>
            <w:lang w:val="en-GB" w:eastAsia="en-GB"/>
          </w:rPr>
          <w:t xml:space="preserve">AAS </w:t>
        </w:r>
        <w:r w:rsidRPr="00855F40">
          <w:rPr>
            <w:szCs w:val="20"/>
            <w:lang w:val="en-GB" w:eastAsia="en-GB"/>
          </w:rPr>
          <w:t>equipment</w:t>
        </w:r>
      </w:ins>
      <w:r w:rsidRPr="00855F40">
        <w:rPr>
          <w:szCs w:val="20"/>
          <w:lang w:val="en-GB" w:eastAsia="en-GB"/>
        </w:rPr>
        <w:t xml:space="preserve"> as described in ECC Report 216;</w:t>
      </w:r>
      <w:ins w:id="128" w:author="ECC PT1" w:date="2019-02-23T18:58:00Z">
        <w:r w:rsidR="00BD02DD" w:rsidRPr="00855F40">
          <w:rPr>
            <w:szCs w:val="20"/>
            <w:lang w:val="en-GB" w:eastAsia="en-GB"/>
          </w:rPr>
          <w:t xml:space="preserve"> </w:t>
        </w:r>
      </w:ins>
      <w:ins w:id="129" w:author="ECC PT1" w:date="2019-02-24T13:25:00Z">
        <w:r w:rsidR="00332033">
          <w:rPr>
            <w:szCs w:val="20"/>
            <w:lang w:val="en-GB" w:eastAsia="en-GB"/>
          </w:rPr>
          <w:t>t</w:t>
        </w:r>
      </w:ins>
      <w:ins w:id="130" w:author="ECC PT1" w:date="2019-02-23T18:58:00Z">
        <w:r w:rsidR="00BD02DD" w:rsidRPr="00812984">
          <w:rPr>
            <w:szCs w:val="20"/>
            <w:lang w:val="en-GB" w:eastAsia="en-GB"/>
          </w:rPr>
          <w:t>his approach is not feasible for AAS equipment</w:t>
        </w:r>
      </w:ins>
    </w:p>
    <w:p w14:paraId="48BB5D67" w14:textId="0CE06DA3" w:rsidR="00633BD7" w:rsidRPr="00812984" w:rsidRDefault="00380010">
      <w:pPr>
        <w:pStyle w:val="LetteredList"/>
        <w:rPr>
          <w:szCs w:val="20"/>
          <w:lang w:val="en-GB" w:eastAsia="en-GB"/>
        </w:rPr>
      </w:pPr>
      <w:r w:rsidRPr="00855F40">
        <w:rPr>
          <w:szCs w:val="20"/>
          <w:lang w:val="en-GB" w:eastAsia="en-GB"/>
        </w:rPr>
        <w:t>that in case of</w:t>
      </w:r>
      <w:ins w:id="131" w:author="ECC PT1" w:date="2019-02-23T18:58:00Z">
        <w:r w:rsidRPr="00855F40">
          <w:rPr>
            <w:szCs w:val="20"/>
            <w:lang w:val="en-GB" w:eastAsia="en-GB"/>
          </w:rPr>
          <w:t xml:space="preserve"> </w:t>
        </w:r>
        <w:r w:rsidR="00BD02DD" w:rsidRPr="00812984">
          <w:rPr>
            <w:szCs w:val="20"/>
            <w:lang w:val="en-GB" w:eastAsia="en-GB"/>
          </w:rPr>
          <w:t>AAS and non-AAS</w:t>
        </w:r>
      </w:ins>
      <w:r w:rsidR="00BD02DD" w:rsidRPr="00855F40">
        <w:rPr>
          <w:szCs w:val="20"/>
          <w:lang w:val="en-GB" w:eastAsia="en-GB"/>
        </w:rPr>
        <w:t xml:space="preserve"> </w:t>
      </w:r>
      <w:r w:rsidRPr="00855F40">
        <w:rPr>
          <w:szCs w:val="20"/>
          <w:lang w:val="en-GB" w:eastAsia="en-GB"/>
        </w:rPr>
        <w:t xml:space="preserve">TDD networks, in some situations, special measures from the administration may be needed to ensure whole-band inter-operator </w:t>
      </w:r>
      <w:del w:id="132" w:author="ECC PT1" w:date="2019-02-23T18:58:00Z">
        <w:r w:rsidR="0024195C" w:rsidRPr="00617020">
          <w:rPr>
            <w:szCs w:val="20"/>
            <w:lang w:val="en-GB" w:eastAsia="en-GB"/>
          </w:rPr>
          <w:delText>synchronization</w:delText>
        </w:r>
      </w:del>
      <w:ins w:id="133" w:author="ECC PT1" w:date="2019-02-23T18:58:00Z">
        <w:r w:rsidRPr="00855F40">
          <w:rPr>
            <w:szCs w:val="20"/>
            <w:lang w:val="en-GB" w:eastAsia="en-GB"/>
          </w:rPr>
          <w:t>synchroni</w:t>
        </w:r>
        <w:r w:rsidR="00D16DA5" w:rsidRPr="00812984">
          <w:rPr>
            <w:szCs w:val="20"/>
            <w:lang w:val="en-GB" w:eastAsia="en-GB"/>
          </w:rPr>
          <w:t>s</w:t>
        </w:r>
        <w:r w:rsidRPr="00812984">
          <w:rPr>
            <w:szCs w:val="20"/>
            <w:lang w:val="en-GB" w:eastAsia="en-GB"/>
          </w:rPr>
          <w:t>ation</w:t>
        </w:r>
      </w:ins>
      <w:r w:rsidRPr="00812984">
        <w:rPr>
          <w:szCs w:val="20"/>
          <w:lang w:val="en-GB" w:eastAsia="en-GB"/>
        </w:rPr>
        <w:t>, such as defining a default time reference, default UL/DL ratio, and scope of those measures (e.g. small cells may be excluded from those constraints);</w:t>
      </w:r>
    </w:p>
    <w:p w14:paraId="48BB5D68" w14:textId="18DAC635" w:rsidR="00633BD7" w:rsidRPr="00812984" w:rsidRDefault="00380010">
      <w:pPr>
        <w:pStyle w:val="LetteredList"/>
        <w:rPr>
          <w:szCs w:val="20"/>
          <w:lang w:val="en-GB" w:eastAsia="en-GB"/>
        </w:rPr>
      </w:pPr>
      <w:r w:rsidRPr="00812984">
        <w:rPr>
          <w:lang w:val="en-GB"/>
        </w:rPr>
        <w:t xml:space="preserve">in the case of </w:t>
      </w:r>
      <w:del w:id="134" w:author="ECC PT1" w:date="2019-02-23T18:58:00Z">
        <w:r w:rsidR="00FE7F80" w:rsidRPr="00617020">
          <w:rPr>
            <w:lang w:val="en-GB"/>
          </w:rPr>
          <w:delText>unsynchronized</w:delText>
        </w:r>
      </w:del>
      <w:ins w:id="135" w:author="ECC PT1" w:date="2019-02-23T18:58:00Z">
        <w:r w:rsidRPr="00812984">
          <w:rPr>
            <w:lang w:val="en-GB"/>
          </w:rPr>
          <w:t>unsynchroni</w:t>
        </w:r>
        <w:r w:rsidR="00747AC5" w:rsidRPr="00812984">
          <w:rPr>
            <w:lang w:val="en-GB"/>
          </w:rPr>
          <w:t>s</w:t>
        </w:r>
        <w:r w:rsidRPr="00812984">
          <w:rPr>
            <w:lang w:val="en-GB"/>
          </w:rPr>
          <w:t xml:space="preserve">ed </w:t>
        </w:r>
        <w:r w:rsidR="00BD02DD" w:rsidRPr="00812984">
          <w:rPr>
            <w:lang w:val="en-GB"/>
          </w:rPr>
          <w:t>AAS and non-AAS</w:t>
        </w:r>
      </w:ins>
      <w:r w:rsidR="00BD02DD" w:rsidRPr="00855F40">
        <w:rPr>
          <w:lang w:val="en-GB"/>
        </w:rPr>
        <w:t xml:space="preserve"> </w:t>
      </w:r>
      <w:r w:rsidRPr="00855F40">
        <w:rPr>
          <w:lang w:val="en-GB"/>
        </w:rPr>
        <w:t>TDD networks and adjacent TDD and FDD UL blocks, the compliance of two adjacent operators with the BEM requirements may be achieved by introducing frequency separation (e.g. through the authorisation process at national level) between the block edges of both operators. Another option may be for CEPT administrations to introduce restricted spectrum block. Operators would then be required to limit the power used in the upper or lower part of their assigned spect</w:t>
      </w:r>
      <w:r w:rsidRPr="00812984">
        <w:rPr>
          <w:lang w:val="en-GB"/>
        </w:rPr>
        <w:t>rum, to limit the interference due to the selectivity of the adjacent operator’s receiver.</w:t>
      </w:r>
      <w:r w:rsidRPr="00812984">
        <w:rPr>
          <w:szCs w:val="20"/>
          <w:lang w:val="en-GB" w:eastAsia="en-GB"/>
        </w:rPr>
        <w:t xml:space="preserve"> </w:t>
      </w:r>
    </w:p>
    <w:p w14:paraId="48BB5D69" w14:textId="1BF29761" w:rsidR="00633BD7" w:rsidRPr="00812984" w:rsidRDefault="00380010">
      <w:pPr>
        <w:pStyle w:val="LetteredList"/>
        <w:rPr>
          <w:szCs w:val="20"/>
          <w:lang w:val="en-GB" w:eastAsia="en-GB"/>
        </w:rPr>
      </w:pPr>
      <w:r w:rsidRPr="00812984">
        <w:rPr>
          <w:szCs w:val="20"/>
          <w:lang w:val="en-GB" w:eastAsia="en-GB"/>
        </w:rPr>
        <w:t>that wider channel bandwidths such as 10, 20</w:t>
      </w:r>
      <w:del w:id="136" w:author="ECC PT1" w:date="2019-02-23T18:58:00Z">
        <w:r w:rsidR="0024195C" w:rsidRPr="00617020">
          <w:rPr>
            <w:szCs w:val="20"/>
            <w:lang w:val="en-GB" w:eastAsia="en-GB"/>
          </w:rPr>
          <w:delText xml:space="preserve"> and</w:delText>
        </w:r>
      </w:del>
      <w:ins w:id="137" w:author="ECC PT1" w:date="2019-02-23T18:58:00Z">
        <w:r w:rsidRPr="00812984">
          <w:rPr>
            <w:szCs w:val="20"/>
            <w:lang w:val="en-GB" w:eastAsia="en-GB"/>
          </w:rPr>
          <w:t>,</w:t>
        </w:r>
      </w:ins>
      <w:r w:rsidRPr="00812984">
        <w:rPr>
          <w:szCs w:val="20"/>
          <w:lang w:val="en-GB" w:eastAsia="en-GB"/>
        </w:rPr>
        <w:t xml:space="preserve"> 40 MHz</w:t>
      </w:r>
      <w:ins w:id="138" w:author="ECC PT1" w:date="2019-02-23T18:58:00Z">
        <w:r w:rsidRPr="00812984">
          <w:rPr>
            <w:szCs w:val="20"/>
            <w:lang w:val="en-GB" w:eastAsia="en-GB"/>
          </w:rPr>
          <w:t xml:space="preserve"> and higher</w:t>
        </w:r>
      </w:ins>
      <w:r w:rsidRPr="00812984">
        <w:rPr>
          <w:szCs w:val="20"/>
          <w:lang w:val="en-GB" w:eastAsia="en-GB"/>
        </w:rPr>
        <w:t xml:space="preserve"> could be accommodated thereby enabling higher data rates;</w:t>
      </w:r>
    </w:p>
    <w:p w14:paraId="48BB5D6A" w14:textId="77777777" w:rsidR="00633BD7" w:rsidRPr="00812984" w:rsidRDefault="00380010">
      <w:pPr>
        <w:pStyle w:val="LetteredList"/>
        <w:rPr>
          <w:szCs w:val="20"/>
          <w:lang w:val="en-GB" w:eastAsia="en-GB"/>
        </w:rPr>
      </w:pPr>
      <w:r w:rsidRPr="00812984">
        <w:rPr>
          <w:lang w:val="en-GB"/>
        </w:rPr>
        <w:t xml:space="preserve">mobile network operators could enter into bilateral or multilateral agreements to develop less stringent technical parameters </w:t>
      </w:r>
    </w:p>
    <w:p w14:paraId="48BB5D6B" w14:textId="44A61996" w:rsidR="00633BD7" w:rsidRPr="00812984" w:rsidRDefault="00380010">
      <w:pPr>
        <w:pStyle w:val="LetteredList"/>
        <w:rPr>
          <w:szCs w:val="20"/>
          <w:lang w:val="en-GB" w:eastAsia="en-GB"/>
        </w:rPr>
      </w:pPr>
      <w:r w:rsidRPr="00812984">
        <w:rPr>
          <w:lang w:val="en-GB"/>
        </w:rPr>
        <w:t xml:space="preserve">Base Station operating in this band may also make use of equivalent isotropically radiated power (e.i.r.p.) limits other than those set out in Annex 2 provided that appropriate mitigation techniques are applied which comply with </w:t>
      </w:r>
      <w:ins w:id="139" w:author="ECC PT1" w:date="2019-02-23T18:58:00Z">
        <w:r w:rsidRPr="00812984">
          <w:rPr>
            <w:lang w:val="en-GB"/>
          </w:rPr>
          <w:t xml:space="preserve">RE </w:t>
        </w:r>
      </w:ins>
      <w:r w:rsidRPr="00812984">
        <w:rPr>
          <w:lang w:val="en-GB"/>
        </w:rPr>
        <w:t xml:space="preserve">Directive </w:t>
      </w:r>
      <w:del w:id="140" w:author="ECC PT1" w:date="2019-02-23T18:58:00Z">
        <w:r w:rsidR="00C2707E" w:rsidRPr="00617020">
          <w:rPr>
            <w:lang w:val="en-GB"/>
          </w:rPr>
          <w:delText>1999/5/EC</w:delText>
        </w:r>
      </w:del>
      <w:r w:rsidRPr="00812984">
        <w:rPr>
          <w:lang w:val="en-GB"/>
        </w:rPr>
        <w:t xml:space="preserve"> and which offer at least an equivalent level of protection to that provided by these technical parameters. </w:t>
      </w:r>
    </w:p>
    <w:p w14:paraId="48BB5D6C" w14:textId="77777777" w:rsidR="00380010" w:rsidRPr="00812984" w:rsidRDefault="00380010" w:rsidP="00380010">
      <w:pPr>
        <w:pStyle w:val="LetteredList"/>
        <w:rPr>
          <w:ins w:id="141" w:author="ECC PT1" w:date="2019-02-23T18:58:00Z"/>
          <w:szCs w:val="20"/>
          <w:lang w:val="en-GB" w:eastAsia="en-GB"/>
        </w:rPr>
      </w:pPr>
      <w:ins w:id="142" w:author="ECC PT1" w:date="2019-02-23T18:58:00Z">
        <w:r w:rsidRPr="00812984">
          <w:rPr>
            <w:szCs w:val="20"/>
            <w:lang w:val="en-GB" w:eastAsia="en-GB"/>
          </w:rPr>
          <w:t>the spurious emission domain for the base station starts 10 MHz from the band edge and the spurious emissions limits shall follow current ERC Recommendation 74-01 levels (i.e. -30 dBm/MHz)</w:t>
        </w:r>
        <w:r w:rsidR="00D16DA5" w:rsidRPr="00812984">
          <w:rPr>
            <w:szCs w:val="20"/>
            <w:lang w:val="en-GB" w:eastAsia="en-GB"/>
          </w:rPr>
          <w:t xml:space="preserve"> </w:t>
        </w:r>
        <w:r w:rsidR="00D16DA5" w:rsidRPr="00812984">
          <w:rPr>
            <w:szCs w:val="20"/>
            <w:lang w:val="en-GB" w:eastAsia="en-GB"/>
          </w:rPr>
          <w:fldChar w:fldCharType="begin"/>
        </w:r>
        <w:r w:rsidR="00D16DA5" w:rsidRPr="00812984">
          <w:rPr>
            <w:szCs w:val="20"/>
            <w:lang w:val="en-GB" w:eastAsia="en-GB"/>
          </w:rPr>
          <w:instrText xml:space="preserve"> REF _Ref536200459 \r \h </w:instrText>
        </w:r>
        <w:r w:rsidR="00855F40">
          <w:rPr>
            <w:szCs w:val="20"/>
            <w:lang w:val="en-GB" w:eastAsia="en-GB"/>
          </w:rPr>
          <w:instrText xml:space="preserve"> \* MERGEFORMAT </w:instrText>
        </w:r>
      </w:ins>
      <w:r w:rsidR="00D16DA5" w:rsidRPr="00812984">
        <w:rPr>
          <w:szCs w:val="20"/>
          <w:lang w:val="en-GB" w:eastAsia="en-GB"/>
        </w:rPr>
      </w:r>
      <w:ins w:id="143" w:author="ECC PT1" w:date="2019-02-23T18:58:00Z">
        <w:r w:rsidR="00D16DA5" w:rsidRPr="00812984">
          <w:rPr>
            <w:szCs w:val="20"/>
            <w:lang w:val="en-GB" w:eastAsia="en-GB"/>
          </w:rPr>
          <w:fldChar w:fldCharType="separate"/>
        </w:r>
        <w:r w:rsidR="00855F40">
          <w:rPr>
            <w:szCs w:val="20"/>
            <w:lang w:val="en-GB" w:eastAsia="en-GB"/>
          </w:rPr>
          <w:t>[16]</w:t>
        </w:r>
        <w:r w:rsidR="00D16DA5" w:rsidRPr="00812984">
          <w:rPr>
            <w:szCs w:val="20"/>
            <w:lang w:val="en-GB" w:eastAsia="en-GB"/>
          </w:rPr>
          <w:fldChar w:fldCharType="end"/>
        </w:r>
      </w:ins>
    </w:p>
    <w:p w14:paraId="48BB5D6D" w14:textId="7C603FFA" w:rsidR="00633BD7" w:rsidRPr="00812984" w:rsidRDefault="00380010">
      <w:pPr>
        <w:pStyle w:val="LetteredList"/>
        <w:rPr>
          <w:szCs w:val="20"/>
          <w:lang w:val="en-GB" w:eastAsia="en-GB"/>
        </w:rPr>
      </w:pPr>
      <w:r w:rsidRPr="00812984">
        <w:rPr>
          <w:szCs w:val="20"/>
          <w:lang w:val="en-GB" w:eastAsia="en-GB"/>
        </w:rPr>
        <w:t xml:space="preserve">that in EU/EFTA countries the radio equipment that is under the scope of this Decision shall comply with the </w:t>
      </w:r>
      <w:del w:id="144" w:author="ECC PT1" w:date="2019-02-23T18:58:00Z">
        <w:r w:rsidR="00FE7F80" w:rsidRPr="00617020">
          <w:rPr>
            <w:szCs w:val="20"/>
            <w:lang w:val="en-GB" w:eastAsia="en-GB"/>
          </w:rPr>
          <w:delText>R&amp;TTE</w:delText>
        </w:r>
      </w:del>
      <w:ins w:id="145" w:author="ECC PT1" w:date="2019-02-23T18:58:00Z">
        <w:r w:rsidRPr="00812984">
          <w:rPr>
            <w:szCs w:val="20"/>
            <w:lang w:val="en-GB" w:eastAsia="en-GB"/>
          </w:rPr>
          <w:t xml:space="preserve">Radio </w:t>
        </w:r>
        <w:r w:rsidR="00332033" w:rsidRPr="00812984">
          <w:rPr>
            <w:szCs w:val="20"/>
            <w:lang w:val="en-GB" w:eastAsia="en-GB"/>
          </w:rPr>
          <w:t>Equipment</w:t>
        </w:r>
      </w:ins>
      <w:r w:rsidR="00332033" w:rsidRPr="00812984">
        <w:rPr>
          <w:szCs w:val="20"/>
          <w:lang w:val="en-GB" w:eastAsia="en-GB"/>
        </w:rPr>
        <w:t xml:space="preserve"> </w:t>
      </w:r>
      <w:r w:rsidRPr="00812984">
        <w:rPr>
          <w:szCs w:val="20"/>
          <w:lang w:val="en-GB" w:eastAsia="en-GB"/>
        </w:rPr>
        <w:t>Directive (</w:t>
      </w:r>
      <w:del w:id="146" w:author="ECC PT1" w:date="2019-02-23T18:58:00Z">
        <w:r w:rsidR="00FE7F80" w:rsidRPr="00617020">
          <w:rPr>
            <w:szCs w:val="20"/>
            <w:lang w:val="en-GB" w:eastAsia="en-GB"/>
          </w:rPr>
          <w:delText xml:space="preserve">1999/5/EC </w:delText>
        </w:r>
      </w:del>
      <w:ins w:id="147" w:author="ECC PT1" w:date="2019-02-23T18:58:00Z">
        <w:r w:rsidRPr="00812984">
          <w:rPr>
            <w:szCs w:val="20"/>
            <w:lang w:val="en-GB" w:eastAsia="en-GB"/>
          </w:rPr>
          <w:t>2014/53/EU</w:t>
        </w:r>
      </w:ins>
      <w:r w:rsidRPr="00812984">
        <w:rPr>
          <w:szCs w:val="20"/>
          <w:lang w:val="en-GB" w:eastAsia="en-GB"/>
        </w:rPr>
        <w:t xml:space="preserve">). Conformity with the essential requirements of </w:t>
      </w:r>
      <w:del w:id="148" w:author="ECC PT1" w:date="2019-02-23T18:58:00Z">
        <w:r w:rsidR="00FE7F80" w:rsidRPr="00617020">
          <w:rPr>
            <w:szCs w:val="20"/>
            <w:lang w:val="en-GB" w:eastAsia="en-GB"/>
          </w:rPr>
          <w:delText>the R&amp;TTE</w:delText>
        </w:r>
      </w:del>
      <w:ins w:id="149" w:author="ECC PT1" w:date="2019-02-23T18:58:00Z">
        <w:r w:rsidRPr="00812984">
          <w:rPr>
            <w:szCs w:val="20"/>
            <w:lang w:val="en-GB" w:eastAsia="en-GB"/>
          </w:rPr>
          <w:t>this E</w:t>
        </w:r>
      </w:ins>
      <w:r w:rsidRPr="00812984">
        <w:rPr>
          <w:szCs w:val="20"/>
          <w:lang w:val="en-GB" w:eastAsia="en-GB"/>
        </w:rPr>
        <w:t xml:space="preserve"> Directive may be demonstrated by compliance with the applicable harmonised European standard(s) or by using the other conformity assessment procedures set out in the </w:t>
      </w:r>
      <w:del w:id="150" w:author="ECC PT1" w:date="2019-02-23T18:58:00Z">
        <w:r w:rsidR="00FE7F80" w:rsidRPr="00617020">
          <w:rPr>
            <w:szCs w:val="20"/>
            <w:lang w:val="en-GB" w:eastAsia="en-GB"/>
          </w:rPr>
          <w:delText xml:space="preserve">R&amp;TTE </w:delText>
        </w:r>
      </w:del>
      <w:r w:rsidRPr="00812984">
        <w:rPr>
          <w:szCs w:val="20"/>
          <w:lang w:val="en-GB" w:eastAsia="en-GB"/>
        </w:rPr>
        <w:t>Directive;</w:t>
      </w:r>
    </w:p>
    <w:p w14:paraId="0BE8D616" w14:textId="77777777" w:rsidR="00FE7F80" w:rsidRPr="00617020" w:rsidRDefault="00FE7F80" w:rsidP="007C4348">
      <w:pPr>
        <w:pStyle w:val="LetteredList"/>
        <w:numPr>
          <w:ilvl w:val="0"/>
          <w:numId w:val="0"/>
        </w:numPr>
        <w:ind w:left="397"/>
        <w:rPr>
          <w:del w:id="151" w:author="ECC PT1" w:date="2019-02-23T18:58:00Z"/>
          <w:szCs w:val="20"/>
          <w:highlight w:val="cyan"/>
          <w:lang w:val="en-GB" w:eastAsia="en-GB"/>
        </w:rPr>
      </w:pPr>
    </w:p>
    <w:p w14:paraId="48BB5D6F" w14:textId="77777777" w:rsidR="003A6D44" w:rsidRPr="00812984" w:rsidRDefault="003A6D44" w:rsidP="003A6D44">
      <w:pPr>
        <w:pStyle w:val="LetteredList"/>
        <w:rPr>
          <w:ins w:id="152" w:author="ECC PT1" w:date="2019-02-23T18:58:00Z"/>
          <w:lang w:val="en-GB"/>
        </w:rPr>
      </w:pPr>
      <w:ins w:id="153" w:author="ECC PT1" w:date="2019-02-23T18:58:00Z">
        <w:r w:rsidRPr="00812984">
          <w:rPr>
            <w:lang w:val="en-GB"/>
          </w:rPr>
          <w:t xml:space="preserve">Non-AAS (non-active antenna systems) refers to MFCN base stations that provide one or more antenna connectors, which are connected to one or more separately designed passive antenna elements to radiate radio waves. </w:t>
        </w:r>
      </w:ins>
    </w:p>
    <w:p w14:paraId="48BB5D70" w14:textId="77777777" w:rsidR="003A6D44" w:rsidRPr="00855F40" w:rsidRDefault="003A6D44">
      <w:pPr>
        <w:pStyle w:val="LetteredList"/>
        <w:rPr>
          <w:ins w:id="154" w:author="ECC PT1" w:date="2019-02-23T18:58:00Z"/>
          <w:szCs w:val="20"/>
          <w:lang w:val="en-GB" w:eastAsia="en-GB"/>
        </w:rPr>
      </w:pPr>
      <w:ins w:id="155" w:author="ECC PT1" w:date="2019-02-23T18:58:00Z">
        <w:r w:rsidRPr="00812984">
          <w:rPr>
            <w:lang w:val="en-GB"/>
          </w:rPr>
          <w:lastRenderedPageBreak/>
          <w:t>AAS (active antenna systems) refers to MFCN base stations and antenna systems where the amplitude and/or phase of the signals from the various antenna elements is continually adjusted resulting in an antenna pattern that varies in response to short term changes in the radio environment. This is intended to exclude long term beam shaping such as fixed electrical down tilt.</w:t>
        </w:r>
      </w:ins>
    </w:p>
    <w:p w14:paraId="48BB5D71" w14:textId="77777777" w:rsidR="00633BD7" w:rsidRPr="00855F40" w:rsidRDefault="00633BD7">
      <w:pPr>
        <w:spacing w:before="120"/>
        <w:ind w:left="1068"/>
        <w:rPr>
          <w:i/>
          <w:color w:val="D2232A"/>
          <w:lang w:val="en-GB"/>
        </w:rPr>
      </w:pPr>
    </w:p>
    <w:p w14:paraId="48BB5D72" w14:textId="77777777" w:rsidR="00633BD7" w:rsidRPr="00812984" w:rsidRDefault="00380010">
      <w:pPr>
        <w:pStyle w:val="ECCParagraph"/>
        <w:rPr>
          <w:color w:val="D2232A"/>
        </w:rPr>
      </w:pPr>
      <w:r w:rsidRPr="00812984">
        <w:rPr>
          <w:i/>
          <w:color w:val="D2232A"/>
        </w:rPr>
        <w:t>DECIDES</w:t>
      </w:r>
      <w:r w:rsidRPr="00812984">
        <w:rPr>
          <w:color w:val="D2232A"/>
        </w:rPr>
        <w:t xml:space="preserve"> </w:t>
      </w:r>
    </w:p>
    <w:p w14:paraId="48BB5D73" w14:textId="77777777" w:rsidR="00633BD7" w:rsidRPr="00812984" w:rsidRDefault="00380010">
      <w:pPr>
        <w:pStyle w:val="NumberedList"/>
        <w:spacing w:after="120"/>
      </w:pPr>
      <w:r w:rsidRPr="00812984">
        <w:t>that CEPT administrations shall designate the frequency band 2500-2690 MHz to mobile/fixed communications networks (MFCN);</w:t>
      </w:r>
    </w:p>
    <w:p w14:paraId="48BB5D74" w14:textId="3052733D" w:rsidR="00633BD7" w:rsidRPr="00812984" w:rsidRDefault="00380010">
      <w:pPr>
        <w:pStyle w:val="NumberedList"/>
        <w:spacing w:after="120"/>
      </w:pPr>
      <w:r w:rsidRPr="00812984">
        <w:t xml:space="preserve">that administrations shall make provisions to allow for the harmonised utilisation of spectrum in the frequency band 2500-2690 MHz for MFCN, as identified in </w:t>
      </w:r>
      <w:r w:rsidRPr="00812984">
        <w:rPr>
          <w:b/>
        </w:rPr>
        <w:fldChar w:fldCharType="begin"/>
      </w:r>
      <w:r w:rsidRPr="00812984">
        <w:instrText xml:space="preserve"> REF _Ref413654868 \n \h </w:instrText>
      </w:r>
      <w:r w:rsidR="00855F40">
        <w:rPr>
          <w:b/>
        </w:rPr>
        <w:instrText xml:space="preserve"> \* MERGEFORMAT </w:instrText>
      </w:r>
      <w:r w:rsidRPr="00812984">
        <w:rPr>
          <w:b/>
        </w:rPr>
      </w:r>
      <w:r w:rsidRPr="00812984">
        <w:rPr>
          <w:b/>
        </w:rPr>
        <w:fldChar w:fldCharType="separate"/>
      </w:r>
      <w:r w:rsidR="00855F40">
        <w:t>ANNEX 1</w:t>
      </w:r>
      <w:r w:rsidRPr="00812984">
        <w:rPr>
          <w:b/>
        </w:rPr>
        <w:fldChar w:fldCharType="end"/>
      </w:r>
      <w:r w:rsidRPr="00812984">
        <w:t xml:space="preserve"> to this Decision;</w:t>
      </w:r>
    </w:p>
    <w:p w14:paraId="48BB5D75" w14:textId="77777777" w:rsidR="00633BD7" w:rsidRPr="00812984" w:rsidRDefault="00380010">
      <w:pPr>
        <w:pStyle w:val="NumberedList"/>
      </w:pPr>
      <w:r w:rsidRPr="00812984">
        <w:t>that the LRTC to be applied to the MFCN frequency arrangement are specified in Annex 2;</w:t>
      </w:r>
    </w:p>
    <w:p w14:paraId="48BB5D76" w14:textId="77777777" w:rsidR="00633BD7" w:rsidRPr="00812984" w:rsidRDefault="00380010">
      <w:pPr>
        <w:pStyle w:val="NumberedList"/>
        <w:spacing w:after="120"/>
      </w:pPr>
      <w:r w:rsidRPr="00812984">
        <w:t>that the frequency band in decides 1 is available for MFCN systems, subject to market demand and national licensing schemes;</w:t>
      </w:r>
    </w:p>
    <w:p w14:paraId="48BB5D77" w14:textId="0733878A" w:rsidR="00633BD7" w:rsidRPr="00812984" w:rsidRDefault="00380010">
      <w:pPr>
        <w:pStyle w:val="NumberedList"/>
        <w:rPr>
          <w:szCs w:val="20"/>
        </w:rPr>
      </w:pPr>
      <w:r w:rsidRPr="00812984">
        <w:rPr>
          <w:szCs w:val="20"/>
        </w:rPr>
        <w:t>to withdraw the ECC Decision ECC</w:t>
      </w:r>
      <w:del w:id="156" w:author="ECC PT1" w:date="2019-02-23T18:58:00Z">
        <w:r w:rsidR="00A51575" w:rsidRPr="00617020">
          <w:rPr>
            <w:szCs w:val="20"/>
          </w:rPr>
          <w:delText>/DEC/(</w:delText>
        </w:r>
      </w:del>
      <w:ins w:id="157" w:author="ECC PT1" w:date="2019-02-23T18:58:00Z">
        <w:r w:rsidR="00D16DA5" w:rsidRPr="00812984">
          <w:rPr>
            <w:szCs w:val="20"/>
          </w:rPr>
          <w:t xml:space="preserve"> </w:t>
        </w:r>
        <w:r w:rsidR="00D16DA5" w:rsidRPr="00812984">
          <w:t>Decision</w:t>
        </w:r>
        <w:r w:rsidR="00D16DA5" w:rsidRPr="00812984">
          <w:rPr>
            <w:szCs w:val="20"/>
          </w:rPr>
          <w:t xml:space="preserve"> </w:t>
        </w:r>
        <w:r w:rsidRPr="00812984">
          <w:rPr>
            <w:szCs w:val="20"/>
          </w:rPr>
          <w:t>(</w:t>
        </w:r>
      </w:ins>
      <w:r w:rsidRPr="00812984">
        <w:rPr>
          <w:szCs w:val="20"/>
        </w:rPr>
        <w:t>02)06 of 15 November 2002 related to the designation of frequency band 2500</w:t>
      </w:r>
      <w:del w:id="158" w:author="ECC PT1" w:date="2019-02-23T18:58:00Z">
        <w:r w:rsidR="00A51575" w:rsidRPr="00617020">
          <w:rPr>
            <w:szCs w:val="20"/>
          </w:rPr>
          <w:delText xml:space="preserve"> - </w:delText>
        </w:r>
      </w:del>
      <w:ins w:id="159" w:author="ECC PT1" w:date="2019-02-23T18:58:00Z">
        <w:r w:rsidRPr="00812984">
          <w:rPr>
            <w:szCs w:val="20"/>
          </w:rPr>
          <w:t>-</w:t>
        </w:r>
      </w:ins>
      <w:r w:rsidRPr="00812984">
        <w:rPr>
          <w:szCs w:val="20"/>
        </w:rPr>
        <w:t>2690 MHz for UMTS/IMT-2000</w:t>
      </w:r>
      <w:ins w:id="160" w:author="ECC PT1" w:date="2019-02-23T18:58:00Z">
        <w:r w:rsidR="00177AD5" w:rsidRPr="00812984">
          <w:rPr>
            <w:szCs w:val="20"/>
          </w:rPr>
          <w:t>;</w:t>
        </w:r>
      </w:ins>
    </w:p>
    <w:p w14:paraId="48BB5D78" w14:textId="5EE368C9" w:rsidR="00633BD7" w:rsidRPr="00812984" w:rsidRDefault="00380010">
      <w:pPr>
        <w:pStyle w:val="NumberedList"/>
        <w:rPr>
          <w:szCs w:val="20"/>
        </w:rPr>
      </w:pPr>
      <w:r w:rsidRPr="00812984">
        <w:rPr>
          <w:szCs w:val="20"/>
        </w:rPr>
        <w:t xml:space="preserve">that this Decision shall enter into force at </w:t>
      </w:r>
      <w:del w:id="161" w:author="ECC PT1" w:date="2019-02-23T18:58:00Z">
        <w:r w:rsidR="002866A5" w:rsidRPr="00617020">
          <w:rPr>
            <w:szCs w:val="20"/>
          </w:rPr>
          <w:delText>3 July</w:delText>
        </w:r>
        <w:r w:rsidR="0024195C" w:rsidRPr="00617020">
          <w:rPr>
            <w:szCs w:val="20"/>
          </w:rPr>
          <w:delText xml:space="preserve"> 2015</w:delText>
        </w:r>
      </w:del>
      <w:ins w:id="162" w:author="ECC PT1" w:date="2019-02-23T18:58:00Z">
        <w:r w:rsidRPr="00812984">
          <w:rPr>
            <w:szCs w:val="20"/>
          </w:rPr>
          <w:t>xxx 2019</w:t>
        </w:r>
      </w:ins>
      <w:r w:rsidRPr="00812984">
        <w:rPr>
          <w:szCs w:val="20"/>
        </w:rPr>
        <w:t>;</w:t>
      </w:r>
    </w:p>
    <w:p w14:paraId="48BB5D79" w14:textId="77777777" w:rsidR="00633BD7" w:rsidRPr="00812984" w:rsidRDefault="00380010">
      <w:pPr>
        <w:pStyle w:val="NumberedList"/>
        <w:rPr>
          <w:szCs w:val="20"/>
        </w:rPr>
      </w:pPr>
      <w:r w:rsidRPr="00812984">
        <w:t xml:space="preserve">that CEPT </w:t>
      </w:r>
      <w:r w:rsidRPr="00812984">
        <w:rPr>
          <w:b/>
        </w:rPr>
        <w:t>administrations shall</w:t>
      </w:r>
      <w:r w:rsidRPr="00812984">
        <w:t xml:space="preserve"> communicate the national measures implementing this Decision to the ECC Chairman and the Office when the Decision is nationally implemented.”</w:t>
      </w:r>
    </w:p>
    <w:p w14:paraId="48BB5D7A" w14:textId="77777777" w:rsidR="00633BD7" w:rsidRPr="00812984" w:rsidRDefault="00633BD7">
      <w:pPr>
        <w:pStyle w:val="ECCParagraph"/>
        <w:keepNext/>
        <w:rPr>
          <w:i/>
          <w:color w:val="D2232A"/>
        </w:rPr>
      </w:pPr>
    </w:p>
    <w:p w14:paraId="48BB5D7B" w14:textId="77777777" w:rsidR="00633BD7" w:rsidRPr="00812984" w:rsidRDefault="00380010">
      <w:pPr>
        <w:pStyle w:val="ECCParagraph"/>
        <w:keepNext/>
        <w:rPr>
          <w:i/>
          <w:color w:val="D2232A"/>
        </w:rPr>
      </w:pPr>
      <w:r w:rsidRPr="00812984">
        <w:rPr>
          <w:i/>
          <w:color w:val="D2232A"/>
        </w:rPr>
        <w:t xml:space="preserve">Note: </w:t>
      </w:r>
    </w:p>
    <w:p w14:paraId="48BB5D7C" w14:textId="5537D4F0" w:rsidR="00633BD7" w:rsidRPr="00812984" w:rsidRDefault="00380010">
      <w:pPr>
        <w:pStyle w:val="ECCParagraph"/>
        <w:keepNext/>
      </w:pPr>
      <w:r w:rsidRPr="00812984">
        <w:rPr>
          <w:i/>
          <w:szCs w:val="20"/>
        </w:rPr>
        <w:t xml:space="preserve">Please check the Office documentation database </w:t>
      </w:r>
      <w:del w:id="163" w:author="ECC PT1" w:date="2019-02-23T18:58:00Z">
        <w:r w:rsidR="001C46EA" w:rsidRPr="00617020">
          <w:rPr>
            <w:i/>
            <w:szCs w:val="20"/>
          </w:rPr>
          <w:delText>http</w:delText>
        </w:r>
      </w:del>
      <w:ins w:id="164" w:author="ECC PT1" w:date="2019-02-23T18:58:00Z">
        <w:r w:rsidRPr="00812984">
          <w:rPr>
            <w:i/>
            <w:szCs w:val="20"/>
          </w:rPr>
          <w:t>http</w:t>
        </w:r>
        <w:r w:rsidR="00177AD5" w:rsidRPr="00812984">
          <w:rPr>
            <w:i/>
            <w:szCs w:val="20"/>
          </w:rPr>
          <w:t>s</w:t>
        </w:r>
      </w:ins>
      <w:r w:rsidRPr="00812984">
        <w:rPr>
          <w:i/>
          <w:szCs w:val="20"/>
        </w:rPr>
        <w:t xml:space="preserve">://www.ecodocdb.dk for the up to date position on the implementation of this and other </w:t>
      </w:r>
      <w:smartTag w:uri="urn:schemas-microsoft-com:office:smarttags" w:element="stockticker">
        <w:r w:rsidRPr="00812984">
          <w:rPr>
            <w:i/>
            <w:szCs w:val="20"/>
          </w:rPr>
          <w:t>ECC</w:t>
        </w:r>
      </w:smartTag>
      <w:r w:rsidRPr="00812984">
        <w:rPr>
          <w:i/>
          <w:szCs w:val="20"/>
        </w:rPr>
        <w:t xml:space="preserve"> Decisions.</w:t>
      </w:r>
    </w:p>
    <w:p w14:paraId="48BB5D7D" w14:textId="77777777" w:rsidR="00633BD7" w:rsidRPr="00812984" w:rsidRDefault="00380010">
      <w:pPr>
        <w:pStyle w:val="ECCAnnex-heading1"/>
        <w:rPr>
          <w:sz w:val="16"/>
        </w:rPr>
      </w:pPr>
      <w:bookmarkStart w:id="165" w:name="_Ref413654868"/>
      <w:r w:rsidRPr="00812984">
        <w:lastRenderedPageBreak/>
        <w:t>HARMONISED SPECTRUM SCHEME FOR MFCN IN THE BAND 2500-2690 MH</w:t>
      </w:r>
      <w:r w:rsidRPr="00812984">
        <w:rPr>
          <w:sz w:val="16"/>
        </w:rPr>
        <w:t>z</w:t>
      </w:r>
      <w:bookmarkEnd w:id="165"/>
    </w:p>
    <w:p w14:paraId="48BB5D7E" w14:textId="77777777" w:rsidR="00633BD7" w:rsidRPr="00812984" w:rsidRDefault="00380010" w:rsidP="00177AD5">
      <w:pPr>
        <w:pStyle w:val="ECCNumbered-LetteredList"/>
        <w:rPr>
          <w:lang w:val="en-GB"/>
        </w:rPr>
      </w:pPr>
      <w:r w:rsidRPr="00812984">
        <w:rPr>
          <w:lang w:val="en-GB"/>
        </w:rPr>
        <w:t>The frequency band 2500-2570 MHz is paired with 2620-2690 MHz for FDD operation with the mobile transmit within the lower band and base station transmit within the upper band;</w:t>
      </w:r>
    </w:p>
    <w:p w14:paraId="48BB5D7F" w14:textId="77777777" w:rsidR="00633BD7" w:rsidRPr="00812984" w:rsidRDefault="00380010" w:rsidP="00177AD5">
      <w:pPr>
        <w:pStyle w:val="ECCNumbered-LetteredList"/>
        <w:rPr>
          <w:lang w:val="en-GB"/>
        </w:rPr>
      </w:pPr>
      <w:r w:rsidRPr="00812984">
        <w:rPr>
          <w:lang w:val="en-GB"/>
        </w:rPr>
        <w:t>Administrations may assign the frequency band 2570-2620 MHz either for TDD or for Supplemental Downlink. Any guard bands required to ensure adjacent band compatibility at 2570 MHz and 2620 MHz boundaries will be decided on a national basis and taken within the band 2570-2620 MHz;</w:t>
      </w:r>
    </w:p>
    <w:p w14:paraId="48BB5D80" w14:textId="77777777" w:rsidR="00633BD7" w:rsidRPr="00812984" w:rsidRDefault="00380010" w:rsidP="00177AD5">
      <w:pPr>
        <w:pStyle w:val="ECCNumbered-LetteredList"/>
        <w:rPr>
          <w:lang w:val="en-GB"/>
        </w:rPr>
      </w:pPr>
      <w:r w:rsidRPr="00812984">
        <w:rPr>
          <w:lang w:val="en-GB"/>
        </w:rPr>
        <w:t>Assigned blocks shall be in multiple of 5.0 MHz;</w:t>
      </w:r>
    </w:p>
    <w:p w14:paraId="48BB5D81" w14:textId="77777777" w:rsidR="00633BD7" w:rsidRPr="00812984" w:rsidRDefault="00380010" w:rsidP="00177AD5">
      <w:pPr>
        <w:pStyle w:val="ECCNumbered-LetteredList"/>
        <w:rPr>
          <w:lang w:val="en-GB"/>
        </w:rPr>
      </w:pPr>
      <w:r w:rsidRPr="00812984">
        <w:rPr>
          <w:lang w:val="en-GB"/>
        </w:rPr>
        <w:t>The MFCN channelling arrangements blocks in the band 2500-2690 MHz are depicted in Figure 1.</w:t>
      </w:r>
    </w:p>
    <w:p w14:paraId="48BB5D82" w14:textId="77777777" w:rsidR="00633BD7" w:rsidRPr="00812984" w:rsidRDefault="00633BD7">
      <w:pPr>
        <w:pStyle w:val="ECCNumbered-LetteredList"/>
        <w:numPr>
          <w:ilvl w:val="0"/>
          <w:numId w:val="0"/>
        </w:numPr>
        <w:ind w:left="340" w:hanging="340"/>
        <w:rPr>
          <w:lang w:val="en-GB"/>
        </w:rPr>
      </w:pPr>
    </w:p>
    <w:p w14:paraId="48BB5D83" w14:textId="77777777" w:rsidR="00633BD7" w:rsidRPr="00812984" w:rsidRDefault="00633BD7">
      <w:pPr>
        <w:rPr>
          <w:lang w:val="en-GB"/>
        </w:rPr>
        <w:sectPr w:rsidR="00633BD7" w:rsidRPr="00812984">
          <w:headerReference w:type="even" r:id="rId9"/>
          <w:headerReference w:type="default" r:id="rId10"/>
          <w:footerReference w:type="default" r:id="rId11"/>
          <w:headerReference w:type="first" r:id="rId12"/>
          <w:pgSz w:w="11907" w:h="16840" w:code="9"/>
          <w:pgMar w:top="1440" w:right="1134" w:bottom="1440" w:left="1134" w:header="284" w:footer="709" w:gutter="0"/>
          <w:cols w:space="708"/>
          <w:titlePg/>
          <w:docGrid w:linePitch="360"/>
        </w:sectPr>
      </w:pPr>
    </w:p>
    <w:p w14:paraId="48BB5D84" w14:textId="77777777" w:rsidR="00633BD7" w:rsidRPr="00812984" w:rsidRDefault="00633BD7">
      <w:pPr>
        <w:rPr>
          <w:lang w:val="en-GB"/>
        </w:rPr>
      </w:pPr>
    </w:p>
    <w:tbl>
      <w:tblPr>
        <w:tblpPr w:leftFromText="141" w:rightFromText="141" w:vertAnchor="text" w:horzAnchor="margin" w:tblpX="-150" w:tblpY="74"/>
        <w:tblW w:w="15679" w:type="dxa"/>
        <w:tblLayout w:type="fixed"/>
        <w:tblCellMar>
          <w:left w:w="70" w:type="dxa"/>
          <w:right w:w="70" w:type="dxa"/>
        </w:tblCellMar>
        <w:tblLook w:val="0000" w:firstRow="0" w:lastRow="0" w:firstColumn="0" w:lastColumn="0" w:noHBand="0" w:noVBand="0"/>
      </w:tblPr>
      <w:tblGrid>
        <w:gridCol w:w="333"/>
        <w:gridCol w:w="404"/>
        <w:gridCol w:w="404"/>
        <w:gridCol w:w="404"/>
        <w:gridCol w:w="404"/>
        <w:gridCol w:w="404"/>
        <w:gridCol w:w="404"/>
        <w:gridCol w:w="404"/>
        <w:gridCol w:w="404"/>
        <w:gridCol w:w="404"/>
        <w:gridCol w:w="404"/>
        <w:gridCol w:w="404"/>
        <w:gridCol w:w="404"/>
        <w:gridCol w:w="399"/>
        <w:gridCol w:w="404"/>
        <w:gridCol w:w="404"/>
        <w:gridCol w:w="404"/>
        <w:gridCol w:w="404"/>
        <w:gridCol w:w="404"/>
        <w:gridCol w:w="403"/>
        <w:gridCol w:w="404"/>
        <w:gridCol w:w="404"/>
        <w:gridCol w:w="404"/>
        <w:gridCol w:w="395"/>
        <w:gridCol w:w="413"/>
        <w:gridCol w:w="404"/>
        <w:gridCol w:w="404"/>
        <w:gridCol w:w="404"/>
        <w:gridCol w:w="404"/>
        <w:gridCol w:w="404"/>
        <w:gridCol w:w="404"/>
        <w:gridCol w:w="404"/>
        <w:gridCol w:w="404"/>
        <w:gridCol w:w="404"/>
        <w:gridCol w:w="404"/>
        <w:gridCol w:w="404"/>
        <w:gridCol w:w="404"/>
        <w:gridCol w:w="404"/>
        <w:gridCol w:w="404"/>
      </w:tblGrid>
      <w:tr w:rsidR="00633BD7" w:rsidRPr="00812984" w14:paraId="48BB5DC8" w14:textId="77777777">
        <w:trPr>
          <w:trHeight w:val="1069"/>
        </w:trPr>
        <w:tc>
          <w:tcPr>
            <w:tcW w:w="333" w:type="dxa"/>
            <w:textDirection w:val="btLr"/>
          </w:tcPr>
          <w:p w14:paraId="48BB5D85" w14:textId="77777777" w:rsidR="00633BD7" w:rsidRPr="00812984" w:rsidRDefault="00380010">
            <w:pPr>
              <w:ind w:left="113" w:right="113"/>
              <w:rPr>
                <w:sz w:val="16"/>
                <w:lang w:val="en-GB"/>
              </w:rPr>
            </w:pPr>
            <w:r w:rsidRPr="00812984">
              <w:rPr>
                <w:sz w:val="16"/>
                <w:lang w:val="en-GB"/>
              </w:rPr>
              <w:t>2500 MHz</w:t>
            </w:r>
          </w:p>
        </w:tc>
        <w:tc>
          <w:tcPr>
            <w:tcW w:w="404" w:type="dxa"/>
            <w:textDirection w:val="btLr"/>
          </w:tcPr>
          <w:p w14:paraId="48BB5D86" w14:textId="77777777" w:rsidR="00633BD7" w:rsidRPr="00812984" w:rsidRDefault="00633BD7">
            <w:pPr>
              <w:ind w:left="113" w:right="113"/>
              <w:rPr>
                <w:sz w:val="6"/>
                <w:lang w:val="en-GB"/>
              </w:rPr>
            </w:pPr>
          </w:p>
          <w:p w14:paraId="48BB5D87" w14:textId="77777777" w:rsidR="00633BD7" w:rsidRPr="00812984" w:rsidRDefault="00380010">
            <w:pPr>
              <w:ind w:left="113" w:right="113"/>
              <w:rPr>
                <w:sz w:val="16"/>
                <w:lang w:val="en-GB"/>
              </w:rPr>
            </w:pPr>
            <w:r w:rsidRPr="00812984">
              <w:rPr>
                <w:sz w:val="16"/>
                <w:lang w:val="en-GB"/>
              </w:rPr>
              <w:t>2505 MHz</w:t>
            </w:r>
          </w:p>
        </w:tc>
        <w:tc>
          <w:tcPr>
            <w:tcW w:w="404" w:type="dxa"/>
            <w:textDirection w:val="btLr"/>
          </w:tcPr>
          <w:p w14:paraId="48BB5D88" w14:textId="77777777" w:rsidR="00633BD7" w:rsidRPr="00812984" w:rsidRDefault="00633BD7">
            <w:pPr>
              <w:ind w:left="113" w:right="113"/>
              <w:rPr>
                <w:sz w:val="4"/>
                <w:lang w:val="en-GB"/>
              </w:rPr>
            </w:pPr>
          </w:p>
          <w:p w14:paraId="48BB5D89" w14:textId="77777777" w:rsidR="00633BD7" w:rsidRPr="00812984" w:rsidRDefault="00380010">
            <w:pPr>
              <w:ind w:left="113" w:right="113"/>
              <w:rPr>
                <w:sz w:val="16"/>
                <w:lang w:val="en-GB"/>
              </w:rPr>
            </w:pPr>
            <w:r w:rsidRPr="00812984">
              <w:rPr>
                <w:sz w:val="16"/>
                <w:lang w:val="en-GB"/>
              </w:rPr>
              <w:t>2510 MHz</w:t>
            </w:r>
          </w:p>
        </w:tc>
        <w:tc>
          <w:tcPr>
            <w:tcW w:w="404" w:type="dxa"/>
            <w:textDirection w:val="btLr"/>
          </w:tcPr>
          <w:p w14:paraId="48BB5D8A" w14:textId="77777777" w:rsidR="00633BD7" w:rsidRPr="00812984" w:rsidRDefault="00633BD7">
            <w:pPr>
              <w:ind w:left="113" w:right="113"/>
              <w:rPr>
                <w:sz w:val="4"/>
                <w:lang w:val="en-GB"/>
              </w:rPr>
            </w:pPr>
          </w:p>
          <w:p w14:paraId="48BB5D8B" w14:textId="77777777" w:rsidR="00633BD7" w:rsidRPr="00812984" w:rsidRDefault="00380010">
            <w:pPr>
              <w:ind w:left="113" w:right="113"/>
              <w:rPr>
                <w:sz w:val="16"/>
                <w:lang w:val="en-GB"/>
              </w:rPr>
            </w:pPr>
            <w:r w:rsidRPr="00812984">
              <w:rPr>
                <w:sz w:val="16"/>
                <w:lang w:val="en-GB"/>
              </w:rPr>
              <w:t>2515 MHz</w:t>
            </w:r>
          </w:p>
        </w:tc>
        <w:tc>
          <w:tcPr>
            <w:tcW w:w="404" w:type="dxa"/>
            <w:textDirection w:val="btLr"/>
          </w:tcPr>
          <w:p w14:paraId="48BB5D8C" w14:textId="77777777" w:rsidR="00633BD7" w:rsidRPr="00812984" w:rsidRDefault="00633BD7">
            <w:pPr>
              <w:ind w:left="113" w:right="113"/>
              <w:rPr>
                <w:sz w:val="4"/>
                <w:lang w:val="en-GB"/>
              </w:rPr>
            </w:pPr>
          </w:p>
          <w:p w14:paraId="48BB5D8D" w14:textId="77777777" w:rsidR="00633BD7" w:rsidRPr="00812984" w:rsidRDefault="00380010">
            <w:pPr>
              <w:ind w:left="113" w:right="113"/>
              <w:rPr>
                <w:sz w:val="16"/>
                <w:lang w:val="en-GB"/>
              </w:rPr>
            </w:pPr>
            <w:r w:rsidRPr="00812984">
              <w:rPr>
                <w:sz w:val="16"/>
                <w:lang w:val="en-GB"/>
              </w:rPr>
              <w:t>2520 MHz</w:t>
            </w:r>
          </w:p>
        </w:tc>
        <w:tc>
          <w:tcPr>
            <w:tcW w:w="404" w:type="dxa"/>
            <w:textDirection w:val="btLr"/>
          </w:tcPr>
          <w:p w14:paraId="48BB5D8E" w14:textId="77777777" w:rsidR="00633BD7" w:rsidRPr="00812984" w:rsidRDefault="00633BD7">
            <w:pPr>
              <w:ind w:left="113" w:right="113"/>
              <w:rPr>
                <w:sz w:val="4"/>
                <w:lang w:val="en-GB"/>
              </w:rPr>
            </w:pPr>
          </w:p>
          <w:p w14:paraId="48BB5D8F" w14:textId="77777777" w:rsidR="00633BD7" w:rsidRPr="00812984" w:rsidRDefault="00380010">
            <w:pPr>
              <w:ind w:left="113" w:right="113"/>
              <w:rPr>
                <w:sz w:val="16"/>
                <w:lang w:val="en-GB"/>
              </w:rPr>
            </w:pPr>
            <w:r w:rsidRPr="00812984">
              <w:rPr>
                <w:sz w:val="16"/>
                <w:lang w:val="en-GB"/>
              </w:rPr>
              <w:t>2525 MHz</w:t>
            </w:r>
          </w:p>
        </w:tc>
        <w:tc>
          <w:tcPr>
            <w:tcW w:w="404" w:type="dxa"/>
            <w:textDirection w:val="btLr"/>
          </w:tcPr>
          <w:p w14:paraId="48BB5D90" w14:textId="77777777" w:rsidR="00633BD7" w:rsidRPr="00812984" w:rsidRDefault="00633BD7">
            <w:pPr>
              <w:ind w:left="113" w:right="113"/>
              <w:rPr>
                <w:sz w:val="4"/>
                <w:lang w:val="en-GB"/>
              </w:rPr>
            </w:pPr>
          </w:p>
          <w:p w14:paraId="48BB5D91" w14:textId="77777777" w:rsidR="00633BD7" w:rsidRPr="00812984" w:rsidRDefault="00380010">
            <w:pPr>
              <w:ind w:left="113" w:right="113"/>
              <w:rPr>
                <w:sz w:val="16"/>
                <w:lang w:val="en-GB"/>
              </w:rPr>
            </w:pPr>
            <w:r w:rsidRPr="00812984">
              <w:rPr>
                <w:sz w:val="16"/>
                <w:lang w:val="en-GB"/>
              </w:rPr>
              <w:t>2530 MHz</w:t>
            </w:r>
          </w:p>
        </w:tc>
        <w:tc>
          <w:tcPr>
            <w:tcW w:w="404" w:type="dxa"/>
            <w:textDirection w:val="btLr"/>
          </w:tcPr>
          <w:p w14:paraId="48BB5D92" w14:textId="77777777" w:rsidR="00633BD7" w:rsidRPr="00812984" w:rsidRDefault="00633BD7">
            <w:pPr>
              <w:ind w:left="113" w:right="113"/>
              <w:rPr>
                <w:sz w:val="4"/>
                <w:lang w:val="en-GB"/>
              </w:rPr>
            </w:pPr>
          </w:p>
          <w:p w14:paraId="48BB5D93" w14:textId="77777777" w:rsidR="00633BD7" w:rsidRPr="00812984" w:rsidRDefault="00380010">
            <w:pPr>
              <w:ind w:left="113" w:right="113"/>
              <w:rPr>
                <w:sz w:val="16"/>
                <w:lang w:val="en-GB"/>
              </w:rPr>
            </w:pPr>
            <w:r w:rsidRPr="00812984">
              <w:rPr>
                <w:sz w:val="16"/>
                <w:lang w:val="en-GB"/>
              </w:rPr>
              <w:t>2535 MHz</w:t>
            </w:r>
          </w:p>
        </w:tc>
        <w:tc>
          <w:tcPr>
            <w:tcW w:w="404" w:type="dxa"/>
            <w:textDirection w:val="btLr"/>
          </w:tcPr>
          <w:p w14:paraId="48BB5D94" w14:textId="77777777" w:rsidR="00633BD7" w:rsidRPr="00812984" w:rsidRDefault="00633BD7">
            <w:pPr>
              <w:ind w:left="113" w:right="113"/>
              <w:rPr>
                <w:sz w:val="4"/>
                <w:lang w:val="en-GB"/>
              </w:rPr>
            </w:pPr>
          </w:p>
          <w:p w14:paraId="48BB5D95" w14:textId="77777777" w:rsidR="00633BD7" w:rsidRPr="00812984" w:rsidRDefault="00380010">
            <w:pPr>
              <w:ind w:left="113" w:right="113"/>
              <w:rPr>
                <w:sz w:val="16"/>
                <w:lang w:val="en-GB"/>
              </w:rPr>
            </w:pPr>
            <w:r w:rsidRPr="00812984">
              <w:rPr>
                <w:sz w:val="16"/>
                <w:lang w:val="en-GB"/>
              </w:rPr>
              <w:t>2540 MHz</w:t>
            </w:r>
          </w:p>
        </w:tc>
        <w:tc>
          <w:tcPr>
            <w:tcW w:w="404" w:type="dxa"/>
            <w:textDirection w:val="btLr"/>
          </w:tcPr>
          <w:p w14:paraId="48BB5D96" w14:textId="77777777" w:rsidR="00633BD7" w:rsidRPr="00812984" w:rsidRDefault="00633BD7">
            <w:pPr>
              <w:ind w:left="113" w:right="113"/>
              <w:rPr>
                <w:sz w:val="4"/>
                <w:lang w:val="en-GB"/>
              </w:rPr>
            </w:pPr>
          </w:p>
          <w:p w14:paraId="48BB5D97" w14:textId="77777777" w:rsidR="00633BD7" w:rsidRPr="00812984" w:rsidRDefault="00380010">
            <w:pPr>
              <w:ind w:left="113" w:right="113"/>
              <w:rPr>
                <w:sz w:val="16"/>
                <w:lang w:val="en-GB"/>
              </w:rPr>
            </w:pPr>
            <w:r w:rsidRPr="00812984">
              <w:rPr>
                <w:sz w:val="16"/>
                <w:lang w:val="en-GB"/>
              </w:rPr>
              <w:t>2545 MHz</w:t>
            </w:r>
          </w:p>
        </w:tc>
        <w:tc>
          <w:tcPr>
            <w:tcW w:w="404" w:type="dxa"/>
            <w:textDirection w:val="btLr"/>
          </w:tcPr>
          <w:p w14:paraId="48BB5D98" w14:textId="77777777" w:rsidR="00633BD7" w:rsidRPr="00812984" w:rsidRDefault="00633BD7">
            <w:pPr>
              <w:ind w:left="113" w:right="113"/>
              <w:rPr>
                <w:sz w:val="4"/>
                <w:lang w:val="en-GB"/>
              </w:rPr>
            </w:pPr>
          </w:p>
          <w:p w14:paraId="48BB5D99" w14:textId="77777777" w:rsidR="00633BD7" w:rsidRPr="00812984" w:rsidRDefault="00380010">
            <w:pPr>
              <w:ind w:left="113" w:right="113"/>
              <w:rPr>
                <w:sz w:val="16"/>
                <w:lang w:val="en-GB"/>
              </w:rPr>
            </w:pPr>
            <w:r w:rsidRPr="00812984">
              <w:rPr>
                <w:sz w:val="16"/>
                <w:lang w:val="en-GB"/>
              </w:rPr>
              <w:t>2550 MHz</w:t>
            </w:r>
          </w:p>
        </w:tc>
        <w:tc>
          <w:tcPr>
            <w:tcW w:w="404" w:type="dxa"/>
            <w:textDirection w:val="btLr"/>
          </w:tcPr>
          <w:p w14:paraId="48BB5D9A" w14:textId="77777777" w:rsidR="00633BD7" w:rsidRPr="00812984" w:rsidRDefault="00633BD7">
            <w:pPr>
              <w:ind w:left="113" w:right="113"/>
              <w:rPr>
                <w:sz w:val="4"/>
                <w:lang w:val="en-GB"/>
              </w:rPr>
            </w:pPr>
          </w:p>
          <w:p w14:paraId="48BB5D9B" w14:textId="77777777" w:rsidR="00633BD7" w:rsidRPr="00812984" w:rsidRDefault="00380010">
            <w:pPr>
              <w:ind w:left="113" w:right="113"/>
              <w:rPr>
                <w:sz w:val="16"/>
                <w:lang w:val="en-GB"/>
              </w:rPr>
            </w:pPr>
            <w:r w:rsidRPr="00812984">
              <w:rPr>
                <w:sz w:val="16"/>
                <w:lang w:val="en-GB"/>
              </w:rPr>
              <w:t>2555 MHz</w:t>
            </w:r>
          </w:p>
        </w:tc>
        <w:tc>
          <w:tcPr>
            <w:tcW w:w="404" w:type="dxa"/>
            <w:textDirection w:val="btLr"/>
          </w:tcPr>
          <w:p w14:paraId="48BB5D9C" w14:textId="77777777" w:rsidR="00633BD7" w:rsidRPr="00812984" w:rsidRDefault="00633BD7">
            <w:pPr>
              <w:ind w:left="113" w:right="113"/>
              <w:rPr>
                <w:sz w:val="4"/>
                <w:lang w:val="en-GB"/>
              </w:rPr>
            </w:pPr>
          </w:p>
          <w:p w14:paraId="48BB5D9D" w14:textId="77777777" w:rsidR="00633BD7" w:rsidRPr="00812984" w:rsidRDefault="00380010">
            <w:pPr>
              <w:ind w:left="113" w:right="113"/>
              <w:rPr>
                <w:sz w:val="16"/>
                <w:lang w:val="en-GB"/>
              </w:rPr>
            </w:pPr>
            <w:r w:rsidRPr="00812984">
              <w:rPr>
                <w:sz w:val="16"/>
                <w:lang w:val="en-GB"/>
              </w:rPr>
              <w:t>2560 MHz</w:t>
            </w:r>
          </w:p>
        </w:tc>
        <w:tc>
          <w:tcPr>
            <w:tcW w:w="399" w:type="dxa"/>
            <w:textDirection w:val="btLr"/>
          </w:tcPr>
          <w:p w14:paraId="48BB5D9E" w14:textId="77777777" w:rsidR="00633BD7" w:rsidRPr="00812984" w:rsidRDefault="00633BD7">
            <w:pPr>
              <w:ind w:left="113" w:right="113"/>
              <w:rPr>
                <w:sz w:val="4"/>
                <w:lang w:val="en-GB"/>
              </w:rPr>
            </w:pPr>
          </w:p>
          <w:p w14:paraId="48BB5D9F" w14:textId="77777777" w:rsidR="00633BD7" w:rsidRPr="00812984" w:rsidRDefault="00380010">
            <w:pPr>
              <w:ind w:left="113" w:right="113"/>
              <w:rPr>
                <w:sz w:val="16"/>
                <w:lang w:val="en-GB"/>
              </w:rPr>
            </w:pPr>
            <w:r w:rsidRPr="00812984">
              <w:rPr>
                <w:sz w:val="16"/>
                <w:lang w:val="en-GB"/>
              </w:rPr>
              <w:t>2565 MHz</w:t>
            </w:r>
          </w:p>
        </w:tc>
        <w:tc>
          <w:tcPr>
            <w:tcW w:w="404" w:type="dxa"/>
            <w:textDirection w:val="btLr"/>
          </w:tcPr>
          <w:p w14:paraId="48BB5DA0" w14:textId="77777777" w:rsidR="00633BD7" w:rsidRPr="00812984" w:rsidRDefault="00633BD7">
            <w:pPr>
              <w:ind w:left="113" w:right="113"/>
              <w:rPr>
                <w:sz w:val="4"/>
                <w:lang w:val="en-GB"/>
              </w:rPr>
            </w:pPr>
          </w:p>
          <w:p w14:paraId="48BB5DA1" w14:textId="77777777" w:rsidR="00633BD7" w:rsidRPr="00812984" w:rsidRDefault="00380010">
            <w:pPr>
              <w:ind w:left="113" w:right="113"/>
              <w:rPr>
                <w:sz w:val="16"/>
                <w:lang w:val="en-GB"/>
              </w:rPr>
            </w:pPr>
            <w:r w:rsidRPr="00812984">
              <w:rPr>
                <w:sz w:val="16"/>
                <w:lang w:val="en-GB"/>
              </w:rPr>
              <w:t>2570 MHz</w:t>
            </w:r>
          </w:p>
        </w:tc>
        <w:tc>
          <w:tcPr>
            <w:tcW w:w="404" w:type="dxa"/>
            <w:textDirection w:val="btLr"/>
          </w:tcPr>
          <w:p w14:paraId="48BB5DA2" w14:textId="77777777" w:rsidR="00633BD7" w:rsidRPr="00812984" w:rsidRDefault="00380010">
            <w:pPr>
              <w:ind w:left="113" w:right="113"/>
              <w:rPr>
                <w:sz w:val="16"/>
                <w:lang w:val="en-GB"/>
              </w:rPr>
            </w:pPr>
            <w:r w:rsidRPr="00812984">
              <w:rPr>
                <w:sz w:val="16"/>
                <w:lang w:val="en-GB"/>
              </w:rPr>
              <w:t>2575 MHz</w:t>
            </w:r>
          </w:p>
        </w:tc>
        <w:tc>
          <w:tcPr>
            <w:tcW w:w="404" w:type="dxa"/>
            <w:textDirection w:val="btLr"/>
          </w:tcPr>
          <w:p w14:paraId="48BB5DA3" w14:textId="77777777" w:rsidR="00633BD7" w:rsidRPr="00812984" w:rsidRDefault="00380010">
            <w:pPr>
              <w:ind w:left="113" w:right="113"/>
              <w:rPr>
                <w:sz w:val="16"/>
                <w:lang w:val="en-GB"/>
              </w:rPr>
            </w:pPr>
            <w:r w:rsidRPr="00812984">
              <w:rPr>
                <w:sz w:val="16"/>
                <w:lang w:val="en-GB"/>
              </w:rPr>
              <w:t>2580 MHz</w:t>
            </w:r>
          </w:p>
        </w:tc>
        <w:tc>
          <w:tcPr>
            <w:tcW w:w="404" w:type="dxa"/>
            <w:textDirection w:val="btLr"/>
          </w:tcPr>
          <w:p w14:paraId="48BB5DA4" w14:textId="77777777" w:rsidR="00633BD7" w:rsidRPr="00812984" w:rsidRDefault="00380010">
            <w:pPr>
              <w:ind w:left="113" w:right="113"/>
              <w:rPr>
                <w:sz w:val="16"/>
                <w:lang w:val="en-GB"/>
              </w:rPr>
            </w:pPr>
            <w:r w:rsidRPr="00812984">
              <w:rPr>
                <w:sz w:val="16"/>
                <w:lang w:val="en-GB"/>
              </w:rPr>
              <w:t>2585 MHz</w:t>
            </w:r>
          </w:p>
        </w:tc>
        <w:tc>
          <w:tcPr>
            <w:tcW w:w="404" w:type="dxa"/>
            <w:textDirection w:val="btLr"/>
          </w:tcPr>
          <w:p w14:paraId="48BB5DA5" w14:textId="77777777" w:rsidR="00633BD7" w:rsidRPr="00812984" w:rsidRDefault="00380010">
            <w:pPr>
              <w:ind w:left="113" w:right="113"/>
              <w:rPr>
                <w:sz w:val="16"/>
                <w:lang w:val="en-GB"/>
              </w:rPr>
            </w:pPr>
            <w:r w:rsidRPr="00812984">
              <w:rPr>
                <w:sz w:val="16"/>
                <w:lang w:val="en-GB"/>
              </w:rPr>
              <w:t>2590 MHz</w:t>
            </w:r>
          </w:p>
        </w:tc>
        <w:tc>
          <w:tcPr>
            <w:tcW w:w="403" w:type="dxa"/>
            <w:textDirection w:val="btLr"/>
          </w:tcPr>
          <w:p w14:paraId="48BB5DA6" w14:textId="77777777" w:rsidR="00633BD7" w:rsidRPr="00812984" w:rsidRDefault="00380010">
            <w:pPr>
              <w:ind w:left="113" w:right="113"/>
              <w:rPr>
                <w:sz w:val="16"/>
                <w:lang w:val="en-GB"/>
              </w:rPr>
            </w:pPr>
            <w:r w:rsidRPr="00812984">
              <w:rPr>
                <w:sz w:val="16"/>
                <w:lang w:val="en-GB"/>
              </w:rPr>
              <w:t>2595 MHz</w:t>
            </w:r>
          </w:p>
        </w:tc>
        <w:tc>
          <w:tcPr>
            <w:tcW w:w="404" w:type="dxa"/>
            <w:textDirection w:val="btLr"/>
          </w:tcPr>
          <w:p w14:paraId="48BB5DA7" w14:textId="77777777" w:rsidR="00633BD7" w:rsidRPr="00812984" w:rsidRDefault="00380010">
            <w:pPr>
              <w:ind w:left="113" w:right="113"/>
              <w:rPr>
                <w:sz w:val="16"/>
                <w:lang w:val="en-GB"/>
              </w:rPr>
            </w:pPr>
            <w:r w:rsidRPr="00812984">
              <w:rPr>
                <w:sz w:val="16"/>
                <w:lang w:val="en-GB"/>
              </w:rPr>
              <w:t>2600 MHz</w:t>
            </w:r>
          </w:p>
        </w:tc>
        <w:tc>
          <w:tcPr>
            <w:tcW w:w="404" w:type="dxa"/>
            <w:textDirection w:val="btLr"/>
          </w:tcPr>
          <w:p w14:paraId="48BB5DA8" w14:textId="77777777" w:rsidR="00633BD7" w:rsidRPr="00812984" w:rsidRDefault="00380010">
            <w:pPr>
              <w:ind w:left="113" w:right="113"/>
              <w:rPr>
                <w:sz w:val="16"/>
                <w:lang w:val="en-GB"/>
              </w:rPr>
            </w:pPr>
            <w:r w:rsidRPr="00812984">
              <w:rPr>
                <w:sz w:val="16"/>
                <w:lang w:val="en-GB"/>
              </w:rPr>
              <w:t>2605 MHz</w:t>
            </w:r>
          </w:p>
        </w:tc>
        <w:tc>
          <w:tcPr>
            <w:tcW w:w="404" w:type="dxa"/>
            <w:textDirection w:val="btLr"/>
          </w:tcPr>
          <w:p w14:paraId="48BB5DA9" w14:textId="77777777" w:rsidR="00633BD7" w:rsidRPr="00812984" w:rsidRDefault="00380010">
            <w:pPr>
              <w:ind w:left="113" w:right="113"/>
              <w:rPr>
                <w:sz w:val="16"/>
                <w:lang w:val="en-GB"/>
              </w:rPr>
            </w:pPr>
            <w:r w:rsidRPr="00812984">
              <w:rPr>
                <w:sz w:val="16"/>
                <w:lang w:val="en-GB"/>
              </w:rPr>
              <w:t>2610 MHz</w:t>
            </w:r>
          </w:p>
        </w:tc>
        <w:tc>
          <w:tcPr>
            <w:tcW w:w="395" w:type="dxa"/>
            <w:textDirection w:val="btLr"/>
          </w:tcPr>
          <w:p w14:paraId="48BB5DAA" w14:textId="77777777" w:rsidR="00633BD7" w:rsidRPr="00812984" w:rsidRDefault="00380010">
            <w:pPr>
              <w:ind w:left="113" w:right="113"/>
              <w:rPr>
                <w:sz w:val="16"/>
                <w:lang w:val="en-GB"/>
              </w:rPr>
            </w:pPr>
            <w:r w:rsidRPr="00812984">
              <w:rPr>
                <w:sz w:val="16"/>
                <w:lang w:val="en-GB"/>
              </w:rPr>
              <w:t>2615 MHz</w:t>
            </w:r>
          </w:p>
        </w:tc>
        <w:tc>
          <w:tcPr>
            <w:tcW w:w="413" w:type="dxa"/>
            <w:textDirection w:val="btLr"/>
          </w:tcPr>
          <w:p w14:paraId="48BB5DAB" w14:textId="77777777" w:rsidR="00633BD7" w:rsidRPr="00812984" w:rsidRDefault="00380010">
            <w:pPr>
              <w:ind w:left="113" w:right="113"/>
              <w:rPr>
                <w:sz w:val="16"/>
                <w:lang w:val="en-GB"/>
              </w:rPr>
            </w:pPr>
            <w:r w:rsidRPr="00812984">
              <w:rPr>
                <w:sz w:val="16"/>
                <w:lang w:val="en-GB"/>
              </w:rPr>
              <w:t>2620 MHz</w:t>
            </w:r>
          </w:p>
        </w:tc>
        <w:tc>
          <w:tcPr>
            <w:tcW w:w="404" w:type="dxa"/>
            <w:textDirection w:val="btLr"/>
          </w:tcPr>
          <w:p w14:paraId="48BB5DAC" w14:textId="77777777" w:rsidR="00633BD7" w:rsidRPr="00812984" w:rsidRDefault="00633BD7">
            <w:pPr>
              <w:ind w:left="113" w:right="113"/>
              <w:rPr>
                <w:sz w:val="2"/>
                <w:lang w:val="en-GB"/>
              </w:rPr>
            </w:pPr>
          </w:p>
          <w:p w14:paraId="48BB5DAD" w14:textId="77777777" w:rsidR="00633BD7" w:rsidRPr="00812984" w:rsidRDefault="00380010">
            <w:pPr>
              <w:ind w:left="113" w:right="113"/>
              <w:rPr>
                <w:sz w:val="16"/>
                <w:lang w:val="en-GB"/>
              </w:rPr>
            </w:pPr>
            <w:r w:rsidRPr="00812984">
              <w:rPr>
                <w:sz w:val="16"/>
                <w:lang w:val="en-GB"/>
              </w:rPr>
              <w:t>2625 MHz</w:t>
            </w:r>
          </w:p>
        </w:tc>
        <w:tc>
          <w:tcPr>
            <w:tcW w:w="404" w:type="dxa"/>
            <w:textDirection w:val="btLr"/>
          </w:tcPr>
          <w:p w14:paraId="48BB5DAE" w14:textId="77777777" w:rsidR="00633BD7" w:rsidRPr="00812984" w:rsidRDefault="00633BD7">
            <w:pPr>
              <w:ind w:left="113" w:right="113"/>
              <w:rPr>
                <w:sz w:val="2"/>
                <w:lang w:val="en-GB"/>
              </w:rPr>
            </w:pPr>
          </w:p>
          <w:p w14:paraId="48BB5DAF" w14:textId="77777777" w:rsidR="00633BD7" w:rsidRPr="00812984" w:rsidRDefault="00380010">
            <w:pPr>
              <w:ind w:left="113" w:right="113"/>
              <w:rPr>
                <w:sz w:val="16"/>
                <w:lang w:val="en-GB"/>
              </w:rPr>
            </w:pPr>
            <w:r w:rsidRPr="00812984">
              <w:rPr>
                <w:sz w:val="16"/>
                <w:lang w:val="en-GB"/>
              </w:rPr>
              <w:t>2630 MHz</w:t>
            </w:r>
          </w:p>
        </w:tc>
        <w:tc>
          <w:tcPr>
            <w:tcW w:w="404" w:type="dxa"/>
            <w:textDirection w:val="btLr"/>
          </w:tcPr>
          <w:p w14:paraId="48BB5DB0" w14:textId="77777777" w:rsidR="00633BD7" w:rsidRPr="00812984" w:rsidRDefault="00633BD7">
            <w:pPr>
              <w:ind w:left="113" w:right="113"/>
              <w:rPr>
                <w:sz w:val="4"/>
                <w:lang w:val="en-GB"/>
              </w:rPr>
            </w:pPr>
          </w:p>
          <w:p w14:paraId="48BB5DB1" w14:textId="77777777" w:rsidR="00633BD7" w:rsidRPr="00812984" w:rsidRDefault="00380010">
            <w:pPr>
              <w:ind w:left="113" w:right="113"/>
              <w:rPr>
                <w:sz w:val="16"/>
                <w:lang w:val="en-GB"/>
              </w:rPr>
            </w:pPr>
            <w:r w:rsidRPr="00812984">
              <w:rPr>
                <w:sz w:val="16"/>
                <w:lang w:val="en-GB"/>
              </w:rPr>
              <w:t>2635 MHz</w:t>
            </w:r>
          </w:p>
        </w:tc>
        <w:tc>
          <w:tcPr>
            <w:tcW w:w="404" w:type="dxa"/>
            <w:textDirection w:val="btLr"/>
          </w:tcPr>
          <w:p w14:paraId="48BB5DB2" w14:textId="77777777" w:rsidR="00633BD7" w:rsidRPr="00812984" w:rsidRDefault="00633BD7">
            <w:pPr>
              <w:ind w:left="113" w:right="113"/>
              <w:rPr>
                <w:sz w:val="4"/>
                <w:lang w:val="en-GB"/>
              </w:rPr>
            </w:pPr>
          </w:p>
          <w:p w14:paraId="48BB5DB3" w14:textId="77777777" w:rsidR="00633BD7" w:rsidRPr="00812984" w:rsidRDefault="00380010">
            <w:pPr>
              <w:ind w:left="113" w:right="113"/>
              <w:rPr>
                <w:sz w:val="16"/>
                <w:lang w:val="en-GB"/>
              </w:rPr>
            </w:pPr>
            <w:r w:rsidRPr="00812984">
              <w:rPr>
                <w:sz w:val="16"/>
                <w:lang w:val="en-GB"/>
              </w:rPr>
              <w:t>2640 MHz</w:t>
            </w:r>
          </w:p>
        </w:tc>
        <w:tc>
          <w:tcPr>
            <w:tcW w:w="404" w:type="dxa"/>
            <w:textDirection w:val="btLr"/>
          </w:tcPr>
          <w:p w14:paraId="48BB5DB4" w14:textId="77777777" w:rsidR="00633BD7" w:rsidRPr="00812984" w:rsidRDefault="00633BD7">
            <w:pPr>
              <w:ind w:left="113" w:right="113"/>
              <w:rPr>
                <w:sz w:val="4"/>
                <w:lang w:val="en-GB"/>
              </w:rPr>
            </w:pPr>
          </w:p>
          <w:p w14:paraId="48BB5DB5" w14:textId="77777777" w:rsidR="00633BD7" w:rsidRPr="00812984" w:rsidRDefault="00380010">
            <w:pPr>
              <w:ind w:left="113" w:right="113"/>
              <w:rPr>
                <w:sz w:val="16"/>
                <w:lang w:val="en-GB"/>
              </w:rPr>
            </w:pPr>
            <w:r w:rsidRPr="00812984">
              <w:rPr>
                <w:sz w:val="16"/>
                <w:lang w:val="en-GB"/>
              </w:rPr>
              <w:t>2645 MHz</w:t>
            </w:r>
          </w:p>
        </w:tc>
        <w:tc>
          <w:tcPr>
            <w:tcW w:w="404" w:type="dxa"/>
            <w:textDirection w:val="btLr"/>
          </w:tcPr>
          <w:p w14:paraId="48BB5DB6" w14:textId="77777777" w:rsidR="00633BD7" w:rsidRPr="00812984" w:rsidRDefault="00633BD7">
            <w:pPr>
              <w:ind w:left="113" w:right="113"/>
              <w:rPr>
                <w:sz w:val="4"/>
                <w:lang w:val="en-GB"/>
              </w:rPr>
            </w:pPr>
          </w:p>
          <w:p w14:paraId="48BB5DB7" w14:textId="77777777" w:rsidR="00633BD7" w:rsidRPr="00812984" w:rsidRDefault="00380010">
            <w:pPr>
              <w:ind w:left="113" w:right="113"/>
              <w:rPr>
                <w:sz w:val="16"/>
                <w:lang w:val="en-GB"/>
              </w:rPr>
            </w:pPr>
            <w:r w:rsidRPr="00812984">
              <w:rPr>
                <w:sz w:val="16"/>
                <w:lang w:val="en-GB"/>
              </w:rPr>
              <w:t>2650 MHz</w:t>
            </w:r>
          </w:p>
        </w:tc>
        <w:tc>
          <w:tcPr>
            <w:tcW w:w="404" w:type="dxa"/>
            <w:textDirection w:val="btLr"/>
          </w:tcPr>
          <w:p w14:paraId="48BB5DB8" w14:textId="77777777" w:rsidR="00633BD7" w:rsidRPr="00812984" w:rsidRDefault="00633BD7">
            <w:pPr>
              <w:ind w:left="113" w:right="113"/>
              <w:rPr>
                <w:sz w:val="4"/>
                <w:lang w:val="en-GB"/>
              </w:rPr>
            </w:pPr>
          </w:p>
          <w:p w14:paraId="48BB5DB9" w14:textId="77777777" w:rsidR="00633BD7" w:rsidRPr="00812984" w:rsidRDefault="00380010">
            <w:pPr>
              <w:ind w:left="113" w:right="113"/>
              <w:rPr>
                <w:sz w:val="16"/>
                <w:lang w:val="en-GB"/>
              </w:rPr>
            </w:pPr>
            <w:r w:rsidRPr="00812984">
              <w:rPr>
                <w:sz w:val="16"/>
                <w:lang w:val="en-GB"/>
              </w:rPr>
              <w:t>2655 MHz</w:t>
            </w:r>
          </w:p>
        </w:tc>
        <w:tc>
          <w:tcPr>
            <w:tcW w:w="404" w:type="dxa"/>
            <w:textDirection w:val="btLr"/>
          </w:tcPr>
          <w:p w14:paraId="48BB5DBA" w14:textId="77777777" w:rsidR="00633BD7" w:rsidRPr="00812984" w:rsidRDefault="00633BD7">
            <w:pPr>
              <w:ind w:left="113" w:right="113"/>
              <w:rPr>
                <w:sz w:val="4"/>
                <w:lang w:val="en-GB"/>
              </w:rPr>
            </w:pPr>
          </w:p>
          <w:p w14:paraId="48BB5DBB" w14:textId="77777777" w:rsidR="00633BD7" w:rsidRPr="00812984" w:rsidRDefault="00380010">
            <w:pPr>
              <w:ind w:left="113" w:right="113"/>
              <w:rPr>
                <w:sz w:val="16"/>
                <w:lang w:val="en-GB"/>
              </w:rPr>
            </w:pPr>
            <w:r w:rsidRPr="00812984">
              <w:rPr>
                <w:sz w:val="16"/>
                <w:lang w:val="en-GB"/>
              </w:rPr>
              <w:t>2660 MHz</w:t>
            </w:r>
          </w:p>
        </w:tc>
        <w:tc>
          <w:tcPr>
            <w:tcW w:w="404" w:type="dxa"/>
            <w:textDirection w:val="btLr"/>
          </w:tcPr>
          <w:p w14:paraId="48BB5DBC" w14:textId="77777777" w:rsidR="00633BD7" w:rsidRPr="00812984" w:rsidRDefault="00633BD7">
            <w:pPr>
              <w:ind w:left="113" w:right="113"/>
              <w:rPr>
                <w:sz w:val="4"/>
                <w:lang w:val="en-GB"/>
              </w:rPr>
            </w:pPr>
          </w:p>
          <w:p w14:paraId="48BB5DBD" w14:textId="77777777" w:rsidR="00633BD7" w:rsidRPr="00812984" w:rsidRDefault="00380010">
            <w:pPr>
              <w:ind w:left="113" w:right="113"/>
              <w:rPr>
                <w:sz w:val="16"/>
                <w:lang w:val="en-GB"/>
              </w:rPr>
            </w:pPr>
            <w:r w:rsidRPr="00812984">
              <w:rPr>
                <w:sz w:val="16"/>
                <w:lang w:val="en-GB"/>
              </w:rPr>
              <w:t>2665 MHz</w:t>
            </w:r>
          </w:p>
        </w:tc>
        <w:tc>
          <w:tcPr>
            <w:tcW w:w="404" w:type="dxa"/>
            <w:textDirection w:val="btLr"/>
          </w:tcPr>
          <w:p w14:paraId="48BB5DBE" w14:textId="77777777" w:rsidR="00633BD7" w:rsidRPr="00812984" w:rsidRDefault="00633BD7">
            <w:pPr>
              <w:ind w:left="113" w:right="113"/>
              <w:rPr>
                <w:sz w:val="4"/>
                <w:lang w:val="en-GB"/>
              </w:rPr>
            </w:pPr>
          </w:p>
          <w:p w14:paraId="48BB5DBF" w14:textId="77777777" w:rsidR="00633BD7" w:rsidRPr="00812984" w:rsidRDefault="00380010">
            <w:pPr>
              <w:ind w:left="113" w:right="113"/>
              <w:rPr>
                <w:sz w:val="16"/>
                <w:lang w:val="en-GB"/>
              </w:rPr>
            </w:pPr>
            <w:r w:rsidRPr="00812984">
              <w:rPr>
                <w:sz w:val="16"/>
                <w:lang w:val="en-GB"/>
              </w:rPr>
              <w:t>2670 MHz</w:t>
            </w:r>
          </w:p>
        </w:tc>
        <w:tc>
          <w:tcPr>
            <w:tcW w:w="404" w:type="dxa"/>
            <w:textDirection w:val="btLr"/>
          </w:tcPr>
          <w:p w14:paraId="48BB5DC0" w14:textId="77777777" w:rsidR="00633BD7" w:rsidRPr="00812984" w:rsidRDefault="00633BD7">
            <w:pPr>
              <w:ind w:left="113" w:right="113"/>
              <w:rPr>
                <w:sz w:val="4"/>
                <w:lang w:val="en-GB"/>
              </w:rPr>
            </w:pPr>
          </w:p>
          <w:p w14:paraId="48BB5DC1" w14:textId="77777777" w:rsidR="00633BD7" w:rsidRPr="00812984" w:rsidRDefault="00380010">
            <w:pPr>
              <w:ind w:left="113" w:right="113"/>
              <w:rPr>
                <w:sz w:val="16"/>
                <w:lang w:val="en-GB"/>
              </w:rPr>
            </w:pPr>
            <w:r w:rsidRPr="00812984">
              <w:rPr>
                <w:sz w:val="16"/>
                <w:lang w:val="en-GB"/>
              </w:rPr>
              <w:t>2675 MHz</w:t>
            </w:r>
          </w:p>
        </w:tc>
        <w:tc>
          <w:tcPr>
            <w:tcW w:w="404" w:type="dxa"/>
            <w:textDirection w:val="btLr"/>
          </w:tcPr>
          <w:p w14:paraId="48BB5DC2" w14:textId="77777777" w:rsidR="00633BD7" w:rsidRPr="00812984" w:rsidRDefault="00633BD7">
            <w:pPr>
              <w:ind w:left="113" w:right="113"/>
              <w:rPr>
                <w:sz w:val="6"/>
                <w:lang w:val="en-GB"/>
              </w:rPr>
            </w:pPr>
          </w:p>
          <w:p w14:paraId="48BB5DC3" w14:textId="77777777" w:rsidR="00633BD7" w:rsidRPr="00812984" w:rsidRDefault="00380010">
            <w:pPr>
              <w:ind w:left="113" w:right="113"/>
              <w:rPr>
                <w:sz w:val="16"/>
                <w:lang w:val="en-GB"/>
              </w:rPr>
            </w:pPr>
            <w:r w:rsidRPr="00812984">
              <w:rPr>
                <w:sz w:val="16"/>
                <w:lang w:val="en-GB"/>
              </w:rPr>
              <w:t>2680 MHz</w:t>
            </w:r>
          </w:p>
        </w:tc>
        <w:tc>
          <w:tcPr>
            <w:tcW w:w="404" w:type="dxa"/>
            <w:textDirection w:val="btLr"/>
          </w:tcPr>
          <w:p w14:paraId="48BB5DC4" w14:textId="77777777" w:rsidR="00633BD7" w:rsidRPr="00812984" w:rsidRDefault="00633BD7">
            <w:pPr>
              <w:ind w:left="113" w:right="113"/>
              <w:rPr>
                <w:sz w:val="6"/>
                <w:lang w:val="en-GB"/>
              </w:rPr>
            </w:pPr>
          </w:p>
          <w:p w14:paraId="48BB5DC5" w14:textId="77777777" w:rsidR="00633BD7" w:rsidRPr="00812984" w:rsidRDefault="00380010">
            <w:pPr>
              <w:ind w:left="113" w:right="113"/>
              <w:rPr>
                <w:sz w:val="16"/>
                <w:lang w:val="en-GB"/>
              </w:rPr>
            </w:pPr>
            <w:r w:rsidRPr="00812984">
              <w:rPr>
                <w:sz w:val="16"/>
                <w:lang w:val="en-GB"/>
              </w:rPr>
              <w:t>2685 MHz</w:t>
            </w:r>
          </w:p>
        </w:tc>
        <w:tc>
          <w:tcPr>
            <w:tcW w:w="404" w:type="dxa"/>
            <w:textDirection w:val="btLr"/>
          </w:tcPr>
          <w:p w14:paraId="48BB5DC6" w14:textId="77777777" w:rsidR="00633BD7" w:rsidRPr="00812984" w:rsidRDefault="00633BD7">
            <w:pPr>
              <w:ind w:left="113" w:right="113"/>
              <w:rPr>
                <w:sz w:val="4"/>
                <w:lang w:val="en-GB"/>
              </w:rPr>
            </w:pPr>
          </w:p>
          <w:p w14:paraId="48BB5DC7" w14:textId="77777777" w:rsidR="00633BD7" w:rsidRPr="00812984" w:rsidRDefault="00380010">
            <w:pPr>
              <w:ind w:left="113" w:right="113"/>
              <w:rPr>
                <w:sz w:val="16"/>
                <w:lang w:val="en-GB"/>
              </w:rPr>
            </w:pPr>
            <w:r w:rsidRPr="00812984">
              <w:rPr>
                <w:sz w:val="16"/>
                <w:lang w:val="en-GB"/>
              </w:rPr>
              <w:t>2690 MHz</w:t>
            </w:r>
          </w:p>
        </w:tc>
      </w:tr>
    </w:tbl>
    <w:p w14:paraId="48BB5DC9" w14:textId="77777777" w:rsidR="00633BD7" w:rsidRPr="00812984" w:rsidRDefault="00633BD7">
      <w:pPr>
        <w:rPr>
          <w:vanish/>
          <w:lang w:val="en-GB"/>
        </w:rPr>
      </w:pPr>
    </w:p>
    <w:tbl>
      <w:tblPr>
        <w:tblW w:w="15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404"/>
        <w:gridCol w:w="404"/>
        <w:gridCol w:w="404"/>
        <w:gridCol w:w="404"/>
        <w:gridCol w:w="404"/>
        <w:gridCol w:w="404"/>
        <w:gridCol w:w="404"/>
        <w:gridCol w:w="404"/>
        <w:gridCol w:w="404"/>
        <w:gridCol w:w="404"/>
        <w:gridCol w:w="402"/>
        <w:gridCol w:w="402"/>
        <w:gridCol w:w="403"/>
        <w:gridCol w:w="3960"/>
        <w:gridCol w:w="432"/>
        <w:gridCol w:w="432"/>
        <w:gridCol w:w="432"/>
        <w:gridCol w:w="404"/>
        <w:gridCol w:w="404"/>
        <w:gridCol w:w="404"/>
        <w:gridCol w:w="404"/>
        <w:gridCol w:w="404"/>
        <w:gridCol w:w="404"/>
        <w:gridCol w:w="404"/>
        <w:gridCol w:w="404"/>
        <w:gridCol w:w="404"/>
        <w:gridCol w:w="404"/>
        <w:gridCol w:w="404"/>
      </w:tblGrid>
      <w:tr w:rsidR="00633BD7" w:rsidRPr="00812984" w14:paraId="48BB5E0C" w14:textId="77777777">
        <w:trPr>
          <w:cantSplit/>
          <w:trHeight w:val="513"/>
        </w:trPr>
        <w:tc>
          <w:tcPr>
            <w:tcW w:w="403" w:type="dxa"/>
          </w:tcPr>
          <w:p w14:paraId="48BB5DCA" w14:textId="77777777" w:rsidR="00633BD7" w:rsidRPr="00812984" w:rsidRDefault="00633BD7">
            <w:pPr>
              <w:jc w:val="center"/>
              <w:rPr>
                <w:sz w:val="16"/>
                <w:lang w:val="en-GB"/>
              </w:rPr>
            </w:pPr>
          </w:p>
          <w:p w14:paraId="48BB5DCB" w14:textId="77777777" w:rsidR="00633BD7" w:rsidRPr="00812984" w:rsidRDefault="00380010">
            <w:pPr>
              <w:jc w:val="center"/>
              <w:rPr>
                <w:sz w:val="16"/>
                <w:lang w:val="en-GB"/>
              </w:rPr>
            </w:pPr>
            <w:r w:rsidRPr="00812984">
              <w:rPr>
                <w:sz w:val="16"/>
                <w:lang w:val="en-GB"/>
              </w:rPr>
              <w:t>UL01</w:t>
            </w:r>
          </w:p>
        </w:tc>
        <w:tc>
          <w:tcPr>
            <w:tcW w:w="404" w:type="dxa"/>
          </w:tcPr>
          <w:p w14:paraId="48BB5DCC" w14:textId="77777777" w:rsidR="00633BD7" w:rsidRPr="00812984" w:rsidRDefault="00633BD7">
            <w:pPr>
              <w:jc w:val="center"/>
              <w:rPr>
                <w:sz w:val="16"/>
                <w:lang w:val="en-GB"/>
              </w:rPr>
            </w:pPr>
          </w:p>
          <w:p w14:paraId="48BB5DCD" w14:textId="77777777" w:rsidR="00633BD7" w:rsidRPr="00812984" w:rsidRDefault="00380010">
            <w:pPr>
              <w:jc w:val="center"/>
              <w:rPr>
                <w:sz w:val="16"/>
                <w:lang w:val="en-GB"/>
              </w:rPr>
            </w:pPr>
            <w:r w:rsidRPr="00812984">
              <w:rPr>
                <w:sz w:val="16"/>
                <w:lang w:val="en-GB"/>
              </w:rPr>
              <w:t>UL02</w:t>
            </w:r>
          </w:p>
        </w:tc>
        <w:tc>
          <w:tcPr>
            <w:tcW w:w="404" w:type="dxa"/>
          </w:tcPr>
          <w:p w14:paraId="48BB5DCE" w14:textId="77777777" w:rsidR="00633BD7" w:rsidRPr="00812984" w:rsidRDefault="00633BD7">
            <w:pPr>
              <w:jc w:val="center"/>
              <w:rPr>
                <w:sz w:val="16"/>
                <w:lang w:val="en-GB"/>
              </w:rPr>
            </w:pPr>
          </w:p>
          <w:p w14:paraId="48BB5DCF" w14:textId="77777777" w:rsidR="00633BD7" w:rsidRPr="00812984" w:rsidRDefault="00380010">
            <w:pPr>
              <w:jc w:val="center"/>
              <w:rPr>
                <w:sz w:val="16"/>
                <w:lang w:val="en-GB"/>
              </w:rPr>
            </w:pPr>
            <w:r w:rsidRPr="00812984">
              <w:rPr>
                <w:sz w:val="16"/>
                <w:lang w:val="en-GB"/>
              </w:rPr>
              <w:t>UL03</w:t>
            </w:r>
          </w:p>
        </w:tc>
        <w:tc>
          <w:tcPr>
            <w:tcW w:w="404" w:type="dxa"/>
          </w:tcPr>
          <w:p w14:paraId="48BB5DD0" w14:textId="77777777" w:rsidR="00633BD7" w:rsidRPr="00812984" w:rsidRDefault="00633BD7">
            <w:pPr>
              <w:jc w:val="center"/>
              <w:rPr>
                <w:sz w:val="16"/>
                <w:lang w:val="en-GB"/>
              </w:rPr>
            </w:pPr>
          </w:p>
          <w:p w14:paraId="48BB5DD1" w14:textId="77777777" w:rsidR="00633BD7" w:rsidRPr="00812984" w:rsidRDefault="00380010">
            <w:pPr>
              <w:jc w:val="center"/>
              <w:rPr>
                <w:sz w:val="16"/>
                <w:lang w:val="en-GB"/>
              </w:rPr>
            </w:pPr>
            <w:r w:rsidRPr="00812984">
              <w:rPr>
                <w:sz w:val="16"/>
                <w:lang w:val="en-GB"/>
              </w:rPr>
              <w:t>UL04</w:t>
            </w:r>
          </w:p>
        </w:tc>
        <w:tc>
          <w:tcPr>
            <w:tcW w:w="404" w:type="dxa"/>
          </w:tcPr>
          <w:p w14:paraId="48BB5DD2" w14:textId="77777777" w:rsidR="00633BD7" w:rsidRPr="00812984" w:rsidRDefault="00633BD7">
            <w:pPr>
              <w:jc w:val="center"/>
              <w:rPr>
                <w:sz w:val="16"/>
                <w:lang w:val="en-GB"/>
              </w:rPr>
            </w:pPr>
          </w:p>
          <w:p w14:paraId="48BB5DD3" w14:textId="77777777" w:rsidR="00633BD7" w:rsidRPr="00812984" w:rsidRDefault="00380010">
            <w:pPr>
              <w:jc w:val="center"/>
              <w:rPr>
                <w:sz w:val="16"/>
                <w:lang w:val="en-GB"/>
              </w:rPr>
            </w:pPr>
            <w:r w:rsidRPr="00812984">
              <w:rPr>
                <w:sz w:val="16"/>
                <w:lang w:val="en-GB"/>
              </w:rPr>
              <w:t>UL05</w:t>
            </w:r>
          </w:p>
        </w:tc>
        <w:tc>
          <w:tcPr>
            <w:tcW w:w="404" w:type="dxa"/>
          </w:tcPr>
          <w:p w14:paraId="48BB5DD4" w14:textId="77777777" w:rsidR="00633BD7" w:rsidRPr="00812984" w:rsidRDefault="00633BD7">
            <w:pPr>
              <w:jc w:val="center"/>
              <w:rPr>
                <w:sz w:val="16"/>
                <w:lang w:val="en-GB"/>
              </w:rPr>
            </w:pPr>
          </w:p>
          <w:p w14:paraId="48BB5DD5" w14:textId="77777777" w:rsidR="00633BD7" w:rsidRPr="00812984" w:rsidRDefault="00380010">
            <w:pPr>
              <w:jc w:val="center"/>
              <w:rPr>
                <w:sz w:val="16"/>
                <w:lang w:val="en-GB"/>
              </w:rPr>
            </w:pPr>
            <w:r w:rsidRPr="00812984">
              <w:rPr>
                <w:sz w:val="16"/>
                <w:lang w:val="en-GB"/>
              </w:rPr>
              <w:t>UL06</w:t>
            </w:r>
          </w:p>
        </w:tc>
        <w:tc>
          <w:tcPr>
            <w:tcW w:w="404" w:type="dxa"/>
          </w:tcPr>
          <w:p w14:paraId="48BB5DD6" w14:textId="77777777" w:rsidR="00633BD7" w:rsidRPr="00812984" w:rsidRDefault="00633BD7">
            <w:pPr>
              <w:jc w:val="center"/>
              <w:rPr>
                <w:sz w:val="16"/>
                <w:lang w:val="en-GB"/>
              </w:rPr>
            </w:pPr>
          </w:p>
          <w:p w14:paraId="48BB5DD7" w14:textId="77777777" w:rsidR="00633BD7" w:rsidRPr="00812984" w:rsidRDefault="00380010">
            <w:pPr>
              <w:jc w:val="center"/>
              <w:rPr>
                <w:sz w:val="16"/>
                <w:lang w:val="en-GB"/>
              </w:rPr>
            </w:pPr>
            <w:r w:rsidRPr="00812984">
              <w:rPr>
                <w:sz w:val="16"/>
                <w:lang w:val="en-GB"/>
              </w:rPr>
              <w:t>UL07</w:t>
            </w:r>
          </w:p>
        </w:tc>
        <w:tc>
          <w:tcPr>
            <w:tcW w:w="404" w:type="dxa"/>
          </w:tcPr>
          <w:p w14:paraId="48BB5DD8" w14:textId="77777777" w:rsidR="00633BD7" w:rsidRPr="00812984" w:rsidRDefault="00633BD7">
            <w:pPr>
              <w:jc w:val="center"/>
              <w:rPr>
                <w:sz w:val="16"/>
                <w:lang w:val="en-GB"/>
              </w:rPr>
            </w:pPr>
          </w:p>
          <w:p w14:paraId="48BB5DD9" w14:textId="77777777" w:rsidR="00633BD7" w:rsidRPr="00812984" w:rsidRDefault="00380010">
            <w:pPr>
              <w:jc w:val="center"/>
              <w:rPr>
                <w:sz w:val="16"/>
                <w:lang w:val="en-GB"/>
              </w:rPr>
            </w:pPr>
            <w:r w:rsidRPr="00812984">
              <w:rPr>
                <w:sz w:val="16"/>
                <w:lang w:val="en-GB"/>
              </w:rPr>
              <w:t>UL08</w:t>
            </w:r>
          </w:p>
        </w:tc>
        <w:tc>
          <w:tcPr>
            <w:tcW w:w="404" w:type="dxa"/>
          </w:tcPr>
          <w:p w14:paraId="48BB5DDA" w14:textId="77777777" w:rsidR="00633BD7" w:rsidRPr="00812984" w:rsidRDefault="00633BD7">
            <w:pPr>
              <w:jc w:val="center"/>
              <w:rPr>
                <w:sz w:val="16"/>
                <w:lang w:val="en-GB"/>
              </w:rPr>
            </w:pPr>
          </w:p>
          <w:p w14:paraId="48BB5DDB" w14:textId="77777777" w:rsidR="00633BD7" w:rsidRPr="00812984" w:rsidRDefault="00380010">
            <w:pPr>
              <w:jc w:val="center"/>
              <w:rPr>
                <w:sz w:val="16"/>
                <w:lang w:val="en-GB"/>
              </w:rPr>
            </w:pPr>
            <w:r w:rsidRPr="00812984">
              <w:rPr>
                <w:sz w:val="16"/>
                <w:lang w:val="en-GB"/>
              </w:rPr>
              <w:t>UL</w:t>
            </w:r>
          </w:p>
          <w:p w14:paraId="48BB5DDC" w14:textId="77777777" w:rsidR="00633BD7" w:rsidRPr="00812984" w:rsidRDefault="00380010">
            <w:pPr>
              <w:jc w:val="center"/>
              <w:rPr>
                <w:sz w:val="16"/>
                <w:lang w:val="en-GB"/>
              </w:rPr>
            </w:pPr>
            <w:r w:rsidRPr="00812984">
              <w:rPr>
                <w:sz w:val="16"/>
                <w:lang w:val="en-GB"/>
              </w:rPr>
              <w:t>09</w:t>
            </w:r>
          </w:p>
        </w:tc>
        <w:tc>
          <w:tcPr>
            <w:tcW w:w="404" w:type="dxa"/>
          </w:tcPr>
          <w:p w14:paraId="48BB5DDD" w14:textId="77777777" w:rsidR="00633BD7" w:rsidRPr="00812984" w:rsidRDefault="00633BD7">
            <w:pPr>
              <w:jc w:val="center"/>
              <w:rPr>
                <w:sz w:val="16"/>
                <w:lang w:val="en-GB"/>
              </w:rPr>
            </w:pPr>
          </w:p>
          <w:p w14:paraId="48BB5DDE" w14:textId="77777777" w:rsidR="00633BD7" w:rsidRPr="00812984" w:rsidRDefault="00380010">
            <w:pPr>
              <w:jc w:val="center"/>
              <w:rPr>
                <w:sz w:val="16"/>
                <w:lang w:val="en-GB"/>
              </w:rPr>
            </w:pPr>
            <w:r w:rsidRPr="00812984">
              <w:rPr>
                <w:sz w:val="16"/>
                <w:lang w:val="en-GB"/>
              </w:rPr>
              <w:t>UL</w:t>
            </w:r>
          </w:p>
          <w:p w14:paraId="48BB5DDF" w14:textId="77777777" w:rsidR="00633BD7" w:rsidRPr="00812984" w:rsidRDefault="00380010">
            <w:pPr>
              <w:jc w:val="center"/>
              <w:rPr>
                <w:sz w:val="16"/>
                <w:lang w:val="en-GB"/>
              </w:rPr>
            </w:pPr>
            <w:r w:rsidRPr="00812984">
              <w:rPr>
                <w:sz w:val="16"/>
                <w:lang w:val="en-GB"/>
              </w:rPr>
              <w:t>10</w:t>
            </w:r>
          </w:p>
        </w:tc>
        <w:tc>
          <w:tcPr>
            <w:tcW w:w="404" w:type="dxa"/>
          </w:tcPr>
          <w:p w14:paraId="48BB5DE0" w14:textId="77777777" w:rsidR="00633BD7" w:rsidRPr="00812984" w:rsidRDefault="00633BD7">
            <w:pPr>
              <w:jc w:val="center"/>
              <w:rPr>
                <w:sz w:val="16"/>
                <w:lang w:val="en-GB"/>
              </w:rPr>
            </w:pPr>
          </w:p>
          <w:p w14:paraId="48BB5DE1" w14:textId="77777777" w:rsidR="00633BD7" w:rsidRPr="00812984" w:rsidRDefault="00380010">
            <w:pPr>
              <w:jc w:val="center"/>
              <w:rPr>
                <w:sz w:val="16"/>
                <w:lang w:val="en-GB"/>
              </w:rPr>
            </w:pPr>
            <w:r w:rsidRPr="00812984">
              <w:rPr>
                <w:sz w:val="16"/>
                <w:lang w:val="en-GB"/>
              </w:rPr>
              <w:t>UL</w:t>
            </w:r>
          </w:p>
          <w:p w14:paraId="48BB5DE2" w14:textId="77777777" w:rsidR="00633BD7" w:rsidRPr="00812984" w:rsidRDefault="00380010">
            <w:pPr>
              <w:jc w:val="center"/>
              <w:rPr>
                <w:sz w:val="16"/>
                <w:lang w:val="en-GB"/>
              </w:rPr>
            </w:pPr>
            <w:r w:rsidRPr="00812984">
              <w:rPr>
                <w:sz w:val="16"/>
                <w:lang w:val="en-GB"/>
              </w:rPr>
              <w:t>11</w:t>
            </w:r>
          </w:p>
        </w:tc>
        <w:tc>
          <w:tcPr>
            <w:tcW w:w="402" w:type="dxa"/>
          </w:tcPr>
          <w:p w14:paraId="48BB5DE3" w14:textId="77777777" w:rsidR="00633BD7" w:rsidRPr="00812984" w:rsidRDefault="00633BD7">
            <w:pPr>
              <w:jc w:val="center"/>
              <w:rPr>
                <w:sz w:val="16"/>
                <w:lang w:val="en-GB"/>
              </w:rPr>
            </w:pPr>
          </w:p>
          <w:p w14:paraId="48BB5DE4" w14:textId="77777777" w:rsidR="00633BD7" w:rsidRPr="00812984" w:rsidRDefault="00380010">
            <w:pPr>
              <w:jc w:val="center"/>
              <w:rPr>
                <w:sz w:val="16"/>
                <w:lang w:val="en-GB"/>
              </w:rPr>
            </w:pPr>
            <w:r w:rsidRPr="00812984">
              <w:rPr>
                <w:sz w:val="16"/>
                <w:lang w:val="en-GB"/>
              </w:rPr>
              <w:t>UL 12</w:t>
            </w:r>
          </w:p>
        </w:tc>
        <w:tc>
          <w:tcPr>
            <w:tcW w:w="402" w:type="dxa"/>
          </w:tcPr>
          <w:p w14:paraId="48BB5DE5" w14:textId="77777777" w:rsidR="00633BD7" w:rsidRPr="00812984" w:rsidRDefault="00633BD7">
            <w:pPr>
              <w:jc w:val="center"/>
              <w:rPr>
                <w:sz w:val="16"/>
                <w:lang w:val="en-GB"/>
              </w:rPr>
            </w:pPr>
          </w:p>
          <w:p w14:paraId="48BB5DE6" w14:textId="77777777" w:rsidR="00633BD7" w:rsidRPr="00812984" w:rsidRDefault="00380010">
            <w:pPr>
              <w:jc w:val="center"/>
              <w:rPr>
                <w:sz w:val="16"/>
                <w:lang w:val="en-GB"/>
              </w:rPr>
            </w:pPr>
            <w:r w:rsidRPr="00812984">
              <w:rPr>
                <w:sz w:val="16"/>
                <w:lang w:val="en-GB"/>
              </w:rPr>
              <w:t>UL</w:t>
            </w:r>
            <w:r w:rsidRPr="00812984">
              <w:rPr>
                <w:sz w:val="16"/>
                <w:lang w:val="en-GB"/>
              </w:rPr>
              <w:br/>
              <w:t>13</w:t>
            </w:r>
          </w:p>
        </w:tc>
        <w:tc>
          <w:tcPr>
            <w:tcW w:w="403" w:type="dxa"/>
          </w:tcPr>
          <w:p w14:paraId="48BB5DE7" w14:textId="77777777" w:rsidR="00633BD7" w:rsidRPr="00812984" w:rsidRDefault="00633BD7">
            <w:pPr>
              <w:jc w:val="center"/>
              <w:rPr>
                <w:sz w:val="16"/>
                <w:lang w:val="en-GB"/>
              </w:rPr>
            </w:pPr>
          </w:p>
          <w:p w14:paraId="48BB5DE8" w14:textId="77777777" w:rsidR="00633BD7" w:rsidRPr="00812984" w:rsidRDefault="00380010">
            <w:pPr>
              <w:jc w:val="center"/>
              <w:rPr>
                <w:sz w:val="16"/>
                <w:lang w:val="en-GB"/>
              </w:rPr>
            </w:pPr>
            <w:r w:rsidRPr="00812984">
              <w:rPr>
                <w:sz w:val="16"/>
                <w:lang w:val="en-GB"/>
              </w:rPr>
              <w:t>UL</w:t>
            </w:r>
          </w:p>
          <w:p w14:paraId="48BB5DE9" w14:textId="77777777" w:rsidR="00633BD7" w:rsidRPr="00812984" w:rsidRDefault="00380010">
            <w:pPr>
              <w:jc w:val="center"/>
              <w:rPr>
                <w:sz w:val="16"/>
                <w:lang w:val="en-GB"/>
              </w:rPr>
            </w:pPr>
            <w:r w:rsidRPr="00812984">
              <w:rPr>
                <w:sz w:val="16"/>
                <w:lang w:val="en-GB"/>
              </w:rPr>
              <w:t>14</w:t>
            </w:r>
          </w:p>
        </w:tc>
        <w:tc>
          <w:tcPr>
            <w:tcW w:w="3960" w:type="dxa"/>
            <w:vMerge w:val="restart"/>
          </w:tcPr>
          <w:p w14:paraId="48BB5DEA" w14:textId="77777777" w:rsidR="00633BD7" w:rsidRPr="00812984" w:rsidRDefault="00633BD7">
            <w:pPr>
              <w:jc w:val="center"/>
              <w:rPr>
                <w:lang w:val="en-GB"/>
              </w:rPr>
            </w:pPr>
          </w:p>
          <w:p w14:paraId="48BB5DEB" w14:textId="77777777" w:rsidR="00633BD7" w:rsidRPr="00812984" w:rsidRDefault="00380010">
            <w:pPr>
              <w:jc w:val="center"/>
              <w:rPr>
                <w:vertAlign w:val="superscript"/>
                <w:lang w:val="en-GB"/>
              </w:rPr>
            </w:pPr>
            <w:r w:rsidRPr="00812984">
              <w:rPr>
                <w:lang w:val="en-GB"/>
              </w:rPr>
              <w:t>Alternative 1: TDD blocks</w:t>
            </w:r>
            <w:r w:rsidRPr="00812984">
              <w:rPr>
                <w:vertAlign w:val="superscript"/>
                <w:lang w:val="en-GB"/>
              </w:rPr>
              <w:t>*</w:t>
            </w:r>
            <w:r w:rsidRPr="00812984">
              <w:rPr>
                <w:vertAlign w:val="superscript"/>
                <w:lang w:val="en-GB"/>
              </w:rPr>
              <w:br/>
            </w:r>
          </w:p>
          <w:p w14:paraId="48BB5DEC" w14:textId="77777777" w:rsidR="00633BD7" w:rsidRPr="00812984" w:rsidRDefault="00380010">
            <w:pPr>
              <w:jc w:val="center"/>
              <w:rPr>
                <w:lang w:val="en-GB"/>
              </w:rPr>
            </w:pPr>
            <w:r w:rsidRPr="00812984">
              <w:rPr>
                <w:lang w:val="en-GB"/>
              </w:rPr>
              <w:t>Alternative 2: Supplemental Downlink blocks*</w:t>
            </w:r>
            <w:r w:rsidRPr="00812984">
              <w:rPr>
                <w:lang w:val="en-GB"/>
              </w:rPr>
              <w:br/>
            </w:r>
          </w:p>
        </w:tc>
        <w:tc>
          <w:tcPr>
            <w:tcW w:w="432" w:type="dxa"/>
          </w:tcPr>
          <w:p w14:paraId="48BB5DED" w14:textId="77777777" w:rsidR="00633BD7" w:rsidRPr="00812984" w:rsidRDefault="00633BD7">
            <w:pPr>
              <w:jc w:val="center"/>
              <w:rPr>
                <w:sz w:val="16"/>
                <w:lang w:val="en-GB"/>
              </w:rPr>
            </w:pPr>
          </w:p>
          <w:p w14:paraId="48BB5DEE" w14:textId="77777777" w:rsidR="00633BD7" w:rsidRPr="00812984" w:rsidRDefault="00380010">
            <w:pPr>
              <w:jc w:val="center"/>
              <w:rPr>
                <w:sz w:val="16"/>
                <w:lang w:val="en-GB"/>
              </w:rPr>
            </w:pPr>
            <w:r w:rsidRPr="00812984">
              <w:rPr>
                <w:sz w:val="16"/>
                <w:lang w:val="en-GB"/>
              </w:rPr>
              <w:t>DL</w:t>
            </w:r>
          </w:p>
          <w:p w14:paraId="48BB5DEF" w14:textId="77777777" w:rsidR="00633BD7" w:rsidRPr="00812984" w:rsidRDefault="00380010">
            <w:pPr>
              <w:jc w:val="center"/>
              <w:rPr>
                <w:sz w:val="16"/>
                <w:lang w:val="en-GB"/>
              </w:rPr>
            </w:pPr>
            <w:r w:rsidRPr="00812984">
              <w:rPr>
                <w:sz w:val="16"/>
                <w:lang w:val="en-GB"/>
              </w:rPr>
              <w:t>01</w:t>
            </w:r>
          </w:p>
        </w:tc>
        <w:tc>
          <w:tcPr>
            <w:tcW w:w="432" w:type="dxa"/>
          </w:tcPr>
          <w:p w14:paraId="48BB5DF0" w14:textId="77777777" w:rsidR="00633BD7" w:rsidRPr="00812984" w:rsidRDefault="00633BD7">
            <w:pPr>
              <w:jc w:val="center"/>
              <w:rPr>
                <w:sz w:val="16"/>
                <w:lang w:val="en-GB"/>
              </w:rPr>
            </w:pPr>
          </w:p>
          <w:p w14:paraId="48BB5DF1" w14:textId="77777777" w:rsidR="00633BD7" w:rsidRPr="00812984" w:rsidRDefault="00380010">
            <w:pPr>
              <w:jc w:val="center"/>
              <w:rPr>
                <w:sz w:val="16"/>
                <w:lang w:val="en-GB"/>
              </w:rPr>
            </w:pPr>
            <w:r w:rsidRPr="00812984">
              <w:rPr>
                <w:sz w:val="16"/>
                <w:lang w:val="en-GB"/>
              </w:rPr>
              <w:t>DL</w:t>
            </w:r>
          </w:p>
          <w:p w14:paraId="48BB5DF2" w14:textId="77777777" w:rsidR="00633BD7" w:rsidRPr="00812984" w:rsidRDefault="00380010">
            <w:pPr>
              <w:jc w:val="center"/>
              <w:rPr>
                <w:sz w:val="16"/>
                <w:lang w:val="en-GB"/>
              </w:rPr>
            </w:pPr>
            <w:r w:rsidRPr="00812984">
              <w:rPr>
                <w:sz w:val="16"/>
                <w:lang w:val="en-GB"/>
              </w:rPr>
              <w:t>02</w:t>
            </w:r>
          </w:p>
        </w:tc>
        <w:tc>
          <w:tcPr>
            <w:tcW w:w="432" w:type="dxa"/>
          </w:tcPr>
          <w:p w14:paraId="48BB5DF3" w14:textId="77777777" w:rsidR="00633BD7" w:rsidRPr="00812984" w:rsidRDefault="00633BD7">
            <w:pPr>
              <w:jc w:val="center"/>
              <w:rPr>
                <w:sz w:val="16"/>
                <w:lang w:val="en-GB"/>
              </w:rPr>
            </w:pPr>
          </w:p>
          <w:p w14:paraId="48BB5DF4" w14:textId="77777777" w:rsidR="00633BD7" w:rsidRPr="00812984" w:rsidRDefault="00380010">
            <w:pPr>
              <w:jc w:val="center"/>
              <w:rPr>
                <w:sz w:val="16"/>
                <w:lang w:val="en-GB"/>
              </w:rPr>
            </w:pPr>
            <w:r w:rsidRPr="00812984">
              <w:rPr>
                <w:sz w:val="16"/>
                <w:lang w:val="en-GB"/>
              </w:rPr>
              <w:t>DL03</w:t>
            </w:r>
          </w:p>
        </w:tc>
        <w:tc>
          <w:tcPr>
            <w:tcW w:w="404" w:type="dxa"/>
          </w:tcPr>
          <w:p w14:paraId="48BB5DF5" w14:textId="77777777" w:rsidR="00633BD7" w:rsidRPr="00812984" w:rsidRDefault="00633BD7">
            <w:pPr>
              <w:jc w:val="center"/>
              <w:rPr>
                <w:sz w:val="16"/>
                <w:lang w:val="en-GB"/>
              </w:rPr>
            </w:pPr>
          </w:p>
          <w:p w14:paraId="48BB5DF6" w14:textId="77777777" w:rsidR="00633BD7" w:rsidRPr="00812984" w:rsidRDefault="00380010">
            <w:pPr>
              <w:jc w:val="center"/>
              <w:rPr>
                <w:sz w:val="16"/>
                <w:lang w:val="en-GB"/>
              </w:rPr>
            </w:pPr>
            <w:r w:rsidRPr="00812984">
              <w:rPr>
                <w:sz w:val="16"/>
                <w:lang w:val="en-GB"/>
              </w:rPr>
              <w:t>DL04</w:t>
            </w:r>
          </w:p>
        </w:tc>
        <w:tc>
          <w:tcPr>
            <w:tcW w:w="404" w:type="dxa"/>
          </w:tcPr>
          <w:p w14:paraId="48BB5DF7" w14:textId="77777777" w:rsidR="00633BD7" w:rsidRPr="00812984" w:rsidRDefault="00633BD7">
            <w:pPr>
              <w:jc w:val="center"/>
              <w:rPr>
                <w:sz w:val="16"/>
                <w:lang w:val="en-GB"/>
              </w:rPr>
            </w:pPr>
          </w:p>
          <w:p w14:paraId="48BB5DF8" w14:textId="77777777" w:rsidR="00633BD7" w:rsidRPr="00812984" w:rsidRDefault="00380010">
            <w:pPr>
              <w:jc w:val="center"/>
              <w:rPr>
                <w:sz w:val="16"/>
                <w:lang w:val="en-GB"/>
              </w:rPr>
            </w:pPr>
            <w:r w:rsidRPr="00812984">
              <w:rPr>
                <w:sz w:val="16"/>
                <w:lang w:val="en-GB"/>
              </w:rPr>
              <w:t>DL05</w:t>
            </w:r>
          </w:p>
        </w:tc>
        <w:tc>
          <w:tcPr>
            <w:tcW w:w="404" w:type="dxa"/>
          </w:tcPr>
          <w:p w14:paraId="48BB5DF9" w14:textId="77777777" w:rsidR="00633BD7" w:rsidRPr="00812984" w:rsidRDefault="00633BD7">
            <w:pPr>
              <w:jc w:val="center"/>
              <w:rPr>
                <w:sz w:val="16"/>
                <w:lang w:val="en-GB"/>
              </w:rPr>
            </w:pPr>
          </w:p>
          <w:p w14:paraId="48BB5DFA" w14:textId="77777777" w:rsidR="00633BD7" w:rsidRPr="00812984" w:rsidRDefault="00380010">
            <w:pPr>
              <w:jc w:val="center"/>
              <w:rPr>
                <w:sz w:val="16"/>
                <w:lang w:val="en-GB"/>
              </w:rPr>
            </w:pPr>
            <w:r w:rsidRPr="00812984">
              <w:rPr>
                <w:sz w:val="16"/>
                <w:lang w:val="en-GB"/>
              </w:rPr>
              <w:t>DL06</w:t>
            </w:r>
          </w:p>
        </w:tc>
        <w:tc>
          <w:tcPr>
            <w:tcW w:w="404" w:type="dxa"/>
          </w:tcPr>
          <w:p w14:paraId="48BB5DFB" w14:textId="77777777" w:rsidR="00633BD7" w:rsidRPr="00812984" w:rsidRDefault="00633BD7">
            <w:pPr>
              <w:jc w:val="center"/>
              <w:rPr>
                <w:sz w:val="16"/>
                <w:lang w:val="en-GB"/>
              </w:rPr>
            </w:pPr>
          </w:p>
          <w:p w14:paraId="48BB5DFC" w14:textId="77777777" w:rsidR="00633BD7" w:rsidRPr="00812984" w:rsidRDefault="00380010">
            <w:pPr>
              <w:jc w:val="center"/>
              <w:rPr>
                <w:sz w:val="16"/>
                <w:lang w:val="en-GB"/>
              </w:rPr>
            </w:pPr>
            <w:r w:rsidRPr="00812984">
              <w:rPr>
                <w:sz w:val="16"/>
                <w:lang w:val="en-GB"/>
              </w:rPr>
              <w:t>DL07</w:t>
            </w:r>
          </w:p>
        </w:tc>
        <w:tc>
          <w:tcPr>
            <w:tcW w:w="404" w:type="dxa"/>
          </w:tcPr>
          <w:p w14:paraId="48BB5DFD" w14:textId="77777777" w:rsidR="00633BD7" w:rsidRPr="00812984" w:rsidRDefault="00633BD7">
            <w:pPr>
              <w:jc w:val="center"/>
              <w:rPr>
                <w:sz w:val="16"/>
                <w:lang w:val="en-GB"/>
              </w:rPr>
            </w:pPr>
          </w:p>
          <w:p w14:paraId="48BB5DFE" w14:textId="77777777" w:rsidR="00633BD7" w:rsidRPr="00812984" w:rsidRDefault="00380010">
            <w:pPr>
              <w:jc w:val="center"/>
              <w:rPr>
                <w:sz w:val="16"/>
                <w:lang w:val="en-GB"/>
              </w:rPr>
            </w:pPr>
            <w:r w:rsidRPr="00812984">
              <w:rPr>
                <w:sz w:val="16"/>
                <w:lang w:val="en-GB"/>
              </w:rPr>
              <w:t>DL08</w:t>
            </w:r>
          </w:p>
        </w:tc>
        <w:tc>
          <w:tcPr>
            <w:tcW w:w="404" w:type="dxa"/>
          </w:tcPr>
          <w:p w14:paraId="48BB5DFF" w14:textId="77777777" w:rsidR="00633BD7" w:rsidRPr="00812984" w:rsidRDefault="00633BD7">
            <w:pPr>
              <w:jc w:val="center"/>
              <w:rPr>
                <w:sz w:val="16"/>
                <w:lang w:val="en-GB"/>
              </w:rPr>
            </w:pPr>
          </w:p>
          <w:p w14:paraId="48BB5E00" w14:textId="77777777" w:rsidR="00633BD7" w:rsidRPr="00812984" w:rsidRDefault="00380010">
            <w:pPr>
              <w:jc w:val="center"/>
              <w:rPr>
                <w:sz w:val="16"/>
                <w:lang w:val="en-GB"/>
              </w:rPr>
            </w:pPr>
            <w:r w:rsidRPr="00812984">
              <w:rPr>
                <w:sz w:val="16"/>
                <w:lang w:val="en-GB"/>
              </w:rPr>
              <w:t>DL09</w:t>
            </w:r>
          </w:p>
        </w:tc>
        <w:tc>
          <w:tcPr>
            <w:tcW w:w="404" w:type="dxa"/>
          </w:tcPr>
          <w:p w14:paraId="48BB5E01" w14:textId="77777777" w:rsidR="00633BD7" w:rsidRPr="00812984" w:rsidRDefault="00633BD7">
            <w:pPr>
              <w:jc w:val="center"/>
              <w:rPr>
                <w:sz w:val="16"/>
                <w:lang w:val="en-GB"/>
              </w:rPr>
            </w:pPr>
          </w:p>
          <w:p w14:paraId="48BB5E02" w14:textId="77777777" w:rsidR="00633BD7" w:rsidRPr="00812984" w:rsidRDefault="00380010">
            <w:pPr>
              <w:jc w:val="center"/>
              <w:rPr>
                <w:sz w:val="16"/>
                <w:lang w:val="en-GB"/>
              </w:rPr>
            </w:pPr>
            <w:r w:rsidRPr="00812984">
              <w:rPr>
                <w:sz w:val="16"/>
                <w:lang w:val="en-GB"/>
              </w:rPr>
              <w:t>DL</w:t>
            </w:r>
          </w:p>
          <w:p w14:paraId="48BB5E03" w14:textId="77777777" w:rsidR="00633BD7" w:rsidRPr="00812984" w:rsidRDefault="00380010">
            <w:pPr>
              <w:jc w:val="center"/>
              <w:rPr>
                <w:sz w:val="16"/>
                <w:lang w:val="en-GB"/>
              </w:rPr>
            </w:pPr>
            <w:r w:rsidRPr="00812984">
              <w:rPr>
                <w:sz w:val="16"/>
                <w:lang w:val="en-GB"/>
              </w:rPr>
              <w:t>10</w:t>
            </w:r>
          </w:p>
        </w:tc>
        <w:tc>
          <w:tcPr>
            <w:tcW w:w="404" w:type="dxa"/>
          </w:tcPr>
          <w:p w14:paraId="48BB5E04" w14:textId="77777777" w:rsidR="00633BD7" w:rsidRPr="00812984" w:rsidRDefault="00633BD7">
            <w:pPr>
              <w:jc w:val="center"/>
              <w:rPr>
                <w:sz w:val="16"/>
                <w:lang w:val="en-GB"/>
              </w:rPr>
            </w:pPr>
          </w:p>
          <w:p w14:paraId="48BB5E05" w14:textId="77777777" w:rsidR="00633BD7" w:rsidRPr="00812984" w:rsidRDefault="00380010">
            <w:pPr>
              <w:jc w:val="center"/>
              <w:rPr>
                <w:sz w:val="16"/>
                <w:lang w:val="en-GB"/>
              </w:rPr>
            </w:pPr>
            <w:r w:rsidRPr="00812984">
              <w:rPr>
                <w:sz w:val="16"/>
                <w:lang w:val="en-GB"/>
              </w:rPr>
              <w:t>DL11</w:t>
            </w:r>
          </w:p>
        </w:tc>
        <w:tc>
          <w:tcPr>
            <w:tcW w:w="404" w:type="dxa"/>
          </w:tcPr>
          <w:p w14:paraId="48BB5E06" w14:textId="77777777" w:rsidR="00633BD7" w:rsidRPr="00812984" w:rsidRDefault="00633BD7">
            <w:pPr>
              <w:jc w:val="center"/>
              <w:rPr>
                <w:sz w:val="16"/>
                <w:lang w:val="en-GB"/>
              </w:rPr>
            </w:pPr>
          </w:p>
          <w:p w14:paraId="48BB5E07" w14:textId="77777777" w:rsidR="00633BD7" w:rsidRPr="00812984" w:rsidRDefault="00380010">
            <w:pPr>
              <w:jc w:val="center"/>
              <w:rPr>
                <w:sz w:val="16"/>
                <w:lang w:val="en-GB"/>
              </w:rPr>
            </w:pPr>
            <w:r w:rsidRPr="00812984">
              <w:rPr>
                <w:sz w:val="16"/>
                <w:lang w:val="en-GB"/>
              </w:rPr>
              <w:t>DL12</w:t>
            </w:r>
          </w:p>
        </w:tc>
        <w:tc>
          <w:tcPr>
            <w:tcW w:w="404" w:type="dxa"/>
          </w:tcPr>
          <w:p w14:paraId="48BB5E08" w14:textId="77777777" w:rsidR="00633BD7" w:rsidRPr="00812984" w:rsidRDefault="00633BD7">
            <w:pPr>
              <w:jc w:val="center"/>
              <w:rPr>
                <w:sz w:val="16"/>
                <w:lang w:val="en-GB"/>
              </w:rPr>
            </w:pPr>
          </w:p>
          <w:p w14:paraId="48BB5E09" w14:textId="77777777" w:rsidR="00633BD7" w:rsidRPr="00812984" w:rsidRDefault="00380010">
            <w:pPr>
              <w:jc w:val="center"/>
              <w:rPr>
                <w:sz w:val="16"/>
                <w:lang w:val="en-GB"/>
              </w:rPr>
            </w:pPr>
            <w:r w:rsidRPr="00812984">
              <w:rPr>
                <w:sz w:val="16"/>
                <w:lang w:val="en-GB"/>
              </w:rPr>
              <w:t>DL13</w:t>
            </w:r>
          </w:p>
        </w:tc>
        <w:tc>
          <w:tcPr>
            <w:tcW w:w="404" w:type="dxa"/>
          </w:tcPr>
          <w:p w14:paraId="48BB5E0A" w14:textId="77777777" w:rsidR="00633BD7" w:rsidRPr="00812984" w:rsidRDefault="00633BD7">
            <w:pPr>
              <w:jc w:val="center"/>
              <w:rPr>
                <w:sz w:val="16"/>
                <w:lang w:val="en-GB"/>
              </w:rPr>
            </w:pPr>
          </w:p>
          <w:p w14:paraId="48BB5E0B" w14:textId="77777777" w:rsidR="00633BD7" w:rsidRPr="00812984" w:rsidRDefault="00380010">
            <w:pPr>
              <w:jc w:val="center"/>
              <w:rPr>
                <w:sz w:val="16"/>
                <w:lang w:val="en-GB"/>
              </w:rPr>
            </w:pPr>
            <w:r w:rsidRPr="00812984">
              <w:rPr>
                <w:sz w:val="16"/>
                <w:lang w:val="en-GB"/>
              </w:rPr>
              <w:t>DL14</w:t>
            </w:r>
          </w:p>
        </w:tc>
      </w:tr>
      <w:tr w:rsidR="00633BD7" w:rsidRPr="00812984" w14:paraId="48BB5E12" w14:textId="77777777">
        <w:trPr>
          <w:cantSplit/>
          <w:trHeight w:val="513"/>
        </w:trPr>
        <w:tc>
          <w:tcPr>
            <w:tcW w:w="5650" w:type="dxa"/>
            <w:gridSpan w:val="14"/>
            <w:tcBorders>
              <w:bottom w:val="single" w:sz="4" w:space="0" w:color="auto"/>
            </w:tcBorders>
          </w:tcPr>
          <w:p w14:paraId="48BB5E0D" w14:textId="77777777" w:rsidR="00633BD7" w:rsidRPr="00812984" w:rsidRDefault="00633BD7">
            <w:pPr>
              <w:rPr>
                <w:sz w:val="16"/>
                <w:lang w:val="en-GB"/>
              </w:rPr>
            </w:pPr>
          </w:p>
          <w:p w14:paraId="48BB5E0E" w14:textId="77777777" w:rsidR="00633BD7" w:rsidRPr="00812984" w:rsidRDefault="00380010">
            <w:pPr>
              <w:jc w:val="center"/>
              <w:rPr>
                <w:lang w:val="en-GB"/>
              </w:rPr>
            </w:pPr>
            <w:r w:rsidRPr="00812984">
              <w:rPr>
                <w:lang w:val="en-GB"/>
              </w:rPr>
              <w:t xml:space="preserve">FDD Uplink Blocks </w:t>
            </w:r>
          </w:p>
        </w:tc>
        <w:tc>
          <w:tcPr>
            <w:tcW w:w="3960" w:type="dxa"/>
            <w:vMerge/>
          </w:tcPr>
          <w:p w14:paraId="48BB5E0F" w14:textId="77777777" w:rsidR="00633BD7" w:rsidRPr="00812984" w:rsidRDefault="00633BD7">
            <w:pPr>
              <w:jc w:val="center"/>
              <w:rPr>
                <w:lang w:val="en-GB"/>
              </w:rPr>
            </w:pPr>
          </w:p>
        </w:tc>
        <w:tc>
          <w:tcPr>
            <w:tcW w:w="5740" w:type="dxa"/>
            <w:gridSpan w:val="14"/>
          </w:tcPr>
          <w:p w14:paraId="48BB5E10" w14:textId="77777777" w:rsidR="00633BD7" w:rsidRPr="00812984" w:rsidRDefault="00633BD7">
            <w:pPr>
              <w:rPr>
                <w:sz w:val="16"/>
                <w:lang w:val="en-GB"/>
              </w:rPr>
            </w:pPr>
          </w:p>
          <w:p w14:paraId="48BB5E11" w14:textId="77777777" w:rsidR="00633BD7" w:rsidRPr="00812984" w:rsidRDefault="00380010">
            <w:pPr>
              <w:jc w:val="center"/>
              <w:rPr>
                <w:lang w:val="en-GB"/>
              </w:rPr>
            </w:pPr>
            <w:r w:rsidRPr="00812984">
              <w:rPr>
                <w:lang w:val="en-GB"/>
              </w:rPr>
              <w:t>FDD Downlink Blocks</w:t>
            </w:r>
          </w:p>
        </w:tc>
      </w:tr>
    </w:tbl>
    <w:p w14:paraId="48BB5E13" w14:textId="77777777" w:rsidR="00633BD7" w:rsidRPr="00812984" w:rsidRDefault="00633BD7">
      <w:pPr>
        <w:rPr>
          <w:lang w:val="en-GB"/>
        </w:rPr>
      </w:pPr>
    </w:p>
    <w:p w14:paraId="48BB5E14" w14:textId="77777777" w:rsidR="00633BD7" w:rsidRPr="00812984" w:rsidRDefault="00380010" w:rsidP="002F2AF5">
      <w:pPr>
        <w:pStyle w:val="ECCTablenote"/>
      </w:pPr>
      <w:r w:rsidRPr="00812984">
        <w:t>*Any guard bands required to ensure adjacent band compatibility at 2570 MHz and 2620 MHz boundaries will be decided on a national basis and taken within the band 2570-2620 MHz.</w:t>
      </w:r>
    </w:p>
    <w:p w14:paraId="48BB5E15" w14:textId="77777777" w:rsidR="00633BD7" w:rsidRPr="00812984" w:rsidRDefault="00633BD7">
      <w:pPr>
        <w:rPr>
          <w:rStyle w:val="ECCHLunderlined"/>
          <w:lang w:val="en-GB"/>
        </w:rPr>
      </w:pPr>
    </w:p>
    <w:p w14:paraId="48BB5E16" w14:textId="77777777" w:rsidR="00633BD7" w:rsidRPr="00812984" w:rsidRDefault="00633BD7">
      <w:pPr>
        <w:rPr>
          <w:lang w:val="en-GB"/>
        </w:rPr>
      </w:pPr>
    </w:p>
    <w:p w14:paraId="48BB5E17" w14:textId="77777777" w:rsidR="00633BD7" w:rsidRPr="00812984" w:rsidRDefault="00380010">
      <w:pPr>
        <w:pStyle w:val="ECCFiguretitle"/>
      </w:pPr>
      <w:r w:rsidRPr="00812984">
        <w:t>MFCN channelling arrangements blocks in the band 2500-2690 MHz</w:t>
      </w:r>
    </w:p>
    <w:p w14:paraId="48BB5E18" w14:textId="77777777" w:rsidR="00633BD7" w:rsidRPr="00812984" w:rsidRDefault="00633BD7">
      <w:pPr>
        <w:rPr>
          <w:lang w:val="en-GB"/>
        </w:rPr>
        <w:sectPr w:rsidR="00633BD7" w:rsidRPr="00812984">
          <w:headerReference w:type="even" r:id="rId13"/>
          <w:headerReference w:type="default" r:id="rId14"/>
          <w:headerReference w:type="first" r:id="rId15"/>
          <w:pgSz w:w="16840" w:h="11907" w:orient="landscape" w:code="9"/>
          <w:pgMar w:top="1134" w:right="1440" w:bottom="1134" w:left="1134" w:header="709" w:footer="709" w:gutter="0"/>
          <w:cols w:space="708"/>
          <w:titlePg/>
          <w:docGrid w:linePitch="360"/>
        </w:sectPr>
      </w:pPr>
    </w:p>
    <w:p w14:paraId="48BB5E19" w14:textId="77777777" w:rsidR="00633BD7" w:rsidRPr="00812984" w:rsidRDefault="00380010">
      <w:pPr>
        <w:pStyle w:val="ECCAnnex-heading1"/>
      </w:pPr>
      <w:bookmarkStart w:id="166" w:name="_Toc193527934"/>
      <w:r w:rsidRPr="00812984">
        <w:lastRenderedPageBreak/>
        <w:t>Least restrictive technical conditions for mfcn in the frequency band 2500-2690 mh</w:t>
      </w:r>
      <w:r w:rsidRPr="00812984">
        <w:rPr>
          <w:sz w:val="16"/>
        </w:rPr>
        <w:t>z</w:t>
      </w:r>
    </w:p>
    <w:bookmarkEnd w:id="166"/>
    <w:p w14:paraId="48BB5E1A" w14:textId="77777777" w:rsidR="00633BD7" w:rsidRPr="00812984" w:rsidRDefault="00380010">
      <w:pPr>
        <w:pStyle w:val="ECCParagraph"/>
      </w:pPr>
      <w:r w:rsidRPr="00812984">
        <w:t xml:space="preserve">The following technical parameters called Block Edge Mask (BEM) shall be applied as an essential component of conditions necessary to ensure coexistence in the absence of bilateral or multilateral agreements between neighbouring networks, without precluding less stringent technical parameters if agreed among the operators of such networks. </w:t>
      </w:r>
    </w:p>
    <w:p w14:paraId="48BB5E1B" w14:textId="741A4E37" w:rsidR="003A6D44" w:rsidRPr="00812984" w:rsidRDefault="003A6D44" w:rsidP="003A6D44">
      <w:pPr>
        <w:pStyle w:val="ECCParagraph"/>
        <w:rPr>
          <w:ins w:id="167" w:author="ECC PT1" w:date="2019-02-23T18:58:00Z"/>
        </w:rPr>
      </w:pPr>
      <w:ins w:id="168" w:author="ECC PT1" w:date="2019-02-23T18:58:00Z">
        <w:r w:rsidRPr="00812984">
          <w:t>The technical conditions presented in this Annex are in the form of Block Edge Masks (BEMs) based on CEPT Report 19 [2] for non-AAS systems, complemented by a BEM for AAS systems. BEMs are related to spectrum licensing and the avoidance of interference between users of spectrum.</w:t>
        </w:r>
      </w:ins>
    </w:p>
    <w:p w14:paraId="48BB5E1C" w14:textId="77777777" w:rsidR="00633BD7" w:rsidRPr="00812984" w:rsidRDefault="00380010">
      <w:pPr>
        <w:pStyle w:val="ECCParagraph"/>
        <w:rPr>
          <w:ins w:id="169" w:author="ECC PT1" w:date="2019-02-23T18:58:00Z"/>
        </w:rPr>
      </w:pPr>
      <w:ins w:id="170" w:author="ECC PT1" w:date="2019-02-23T18:58:00Z">
        <w:r w:rsidRPr="00855F40">
          <w:t>For AAS MFCN base stations, the BEM is expressed in terms of Total Radiated Power (TRP). TRP is defined as the integral of the power transmitted in different directions over the entire radiation sphere. TRP is equal to the total conducted power input into the antenna array system less any losses in the antenna array system.</w:t>
        </w:r>
      </w:ins>
    </w:p>
    <w:p w14:paraId="48BB5E1D" w14:textId="77777777" w:rsidR="00BD02DD" w:rsidRPr="00855F40" w:rsidRDefault="00BD02DD" w:rsidP="00BD02DD">
      <w:pPr>
        <w:pStyle w:val="ECCParagraph"/>
        <w:rPr>
          <w:ins w:id="171" w:author="ECC PT1" w:date="2019-02-23T18:58:00Z"/>
        </w:rPr>
      </w:pPr>
      <w:ins w:id="172" w:author="ECC PT1" w:date="2019-02-23T18:58:00Z">
        <w:r w:rsidRPr="00812984">
          <w:t>Those BEM ensures a coexistence intra- FDD or TDD MFCN either non-AAS or AAS systems.</w:t>
        </w:r>
      </w:ins>
    </w:p>
    <w:p w14:paraId="48BB5E1E" w14:textId="77777777" w:rsidR="00633BD7" w:rsidRPr="00812984" w:rsidRDefault="00380010">
      <w:pPr>
        <w:keepNext/>
        <w:numPr>
          <w:ilvl w:val="0"/>
          <w:numId w:val="2"/>
        </w:numPr>
        <w:suppressAutoHyphens/>
        <w:spacing w:before="360" w:after="240"/>
        <w:ind w:left="567" w:hanging="567"/>
        <w:jc w:val="center"/>
        <w:rPr>
          <w:rFonts w:eastAsia="Batang" w:cs="Arial"/>
          <w:b/>
          <w:color w:val="D2232A"/>
          <w:lang w:val="en-GB"/>
        </w:rPr>
      </w:pPr>
      <w:r w:rsidRPr="00855F40">
        <w:rPr>
          <w:rFonts w:eastAsia="Batang" w:cs="Arial"/>
          <w:b/>
          <w:color w:val="D2232A"/>
          <w:lang w:val="en-GB"/>
        </w:rPr>
        <w:t>MFCN BS BEM elements</w:t>
      </w:r>
    </w:p>
    <w:tbl>
      <w:tblPr>
        <w:tblStyle w:val="ECCTable-redheader"/>
        <w:tblW w:w="9090" w:type="dxa"/>
        <w:tblInd w:w="0" w:type="dxa"/>
        <w:tblLook w:val="04A0" w:firstRow="1" w:lastRow="0" w:firstColumn="1" w:lastColumn="0" w:noHBand="0" w:noVBand="1"/>
      </w:tblPr>
      <w:tblGrid>
        <w:gridCol w:w="1853"/>
        <w:gridCol w:w="7237"/>
      </w:tblGrid>
      <w:tr w:rsidR="00C532A5" w:rsidRPr="00812984" w14:paraId="48BB5E21" w14:textId="77777777" w:rsidTr="0079688E">
        <w:trPr>
          <w:cnfStyle w:val="100000000000" w:firstRow="1" w:lastRow="0" w:firstColumn="0" w:lastColumn="0" w:oddVBand="0" w:evenVBand="0" w:oddHBand="0" w:evenHBand="0" w:firstRowFirstColumn="0" w:firstRowLastColumn="0" w:lastRowFirstColumn="0" w:lastRowLastColumn="0"/>
          <w:ins w:id="173" w:author="ECC PT1" w:date="2019-02-23T18:58:00Z"/>
        </w:trPr>
        <w:tc>
          <w:tcPr>
            <w:tcW w:w="1853" w:type="dxa"/>
          </w:tcPr>
          <w:p w14:paraId="48BB5E1F" w14:textId="77777777" w:rsidR="00C532A5" w:rsidRPr="00812984" w:rsidRDefault="00C532A5">
            <w:pPr>
              <w:keepNext/>
              <w:spacing w:before="60" w:after="60"/>
              <w:rPr>
                <w:ins w:id="174" w:author="ECC PT1" w:date="2019-02-23T18:58:00Z"/>
                <w:lang w:val="en-GB" w:eastAsia="ja-JP"/>
              </w:rPr>
            </w:pPr>
            <w:ins w:id="175" w:author="ECC PT1" w:date="2019-02-23T18:58:00Z">
              <w:r w:rsidRPr="00812984">
                <w:rPr>
                  <w:lang w:val="en-GB" w:eastAsia="ja-JP"/>
                </w:rPr>
                <w:t>BEM Element</w:t>
              </w:r>
            </w:ins>
          </w:p>
        </w:tc>
        <w:tc>
          <w:tcPr>
            <w:tcW w:w="7237" w:type="dxa"/>
          </w:tcPr>
          <w:p w14:paraId="48BB5E20" w14:textId="77777777" w:rsidR="00C532A5" w:rsidRPr="00812984" w:rsidRDefault="00C532A5">
            <w:pPr>
              <w:keepNext/>
              <w:rPr>
                <w:ins w:id="176" w:author="ECC PT1" w:date="2019-02-23T18:58:00Z"/>
                <w:lang w:val="en-GB" w:eastAsia="ja-JP"/>
              </w:rPr>
            </w:pPr>
            <w:ins w:id="177" w:author="ECC PT1" w:date="2019-02-23T18:58:00Z">
              <w:r w:rsidRPr="00812984">
                <w:rPr>
                  <w:lang w:val="en-GB" w:eastAsia="ja-JP"/>
                </w:rPr>
                <w:t>Definition</w:t>
              </w:r>
            </w:ins>
          </w:p>
        </w:tc>
      </w:tr>
      <w:tr w:rsidR="00633BD7" w:rsidRPr="00812984" w14:paraId="48BB5E24" w14:textId="77777777" w:rsidTr="0079688E">
        <w:tc>
          <w:tcPr>
            <w:tcW w:w="1853" w:type="dxa"/>
            <w:hideMark/>
          </w:tcPr>
          <w:p w14:paraId="48BB5E22" w14:textId="77777777" w:rsidR="00633BD7" w:rsidRPr="00812984" w:rsidRDefault="00380010" w:rsidP="00812984">
            <w:pPr>
              <w:keepNext/>
              <w:rPr>
                <w:rFonts w:cs="Arial"/>
                <w:lang w:val="en-GB" w:eastAsia="ja-JP"/>
              </w:rPr>
            </w:pPr>
            <w:r w:rsidRPr="00812984">
              <w:rPr>
                <w:lang w:val="en-GB" w:eastAsia="ja-JP"/>
              </w:rPr>
              <w:t>In-block</w:t>
            </w:r>
          </w:p>
        </w:tc>
        <w:tc>
          <w:tcPr>
            <w:tcW w:w="7237" w:type="dxa"/>
            <w:hideMark/>
          </w:tcPr>
          <w:p w14:paraId="48BB5E23" w14:textId="77777777" w:rsidR="00633BD7" w:rsidRPr="00812984" w:rsidRDefault="00380010">
            <w:pPr>
              <w:keepNext/>
              <w:rPr>
                <w:rFonts w:cs="Arial"/>
                <w:lang w:val="en-GB" w:eastAsia="ja-JP"/>
              </w:rPr>
            </w:pPr>
            <w:r w:rsidRPr="00812984">
              <w:rPr>
                <w:lang w:val="en-GB" w:eastAsia="ja-JP"/>
              </w:rPr>
              <w:t>Block for which the BEM is derived.</w:t>
            </w:r>
          </w:p>
        </w:tc>
      </w:tr>
      <w:tr w:rsidR="00633BD7" w:rsidRPr="00812984" w14:paraId="48BB5E27" w14:textId="77777777" w:rsidTr="0079688E">
        <w:trPr>
          <w:trHeight w:val="654"/>
        </w:trPr>
        <w:tc>
          <w:tcPr>
            <w:tcW w:w="1853" w:type="dxa"/>
            <w:hideMark/>
          </w:tcPr>
          <w:p w14:paraId="48BB5E25" w14:textId="77777777" w:rsidR="00633BD7" w:rsidRPr="00812984" w:rsidRDefault="00380010" w:rsidP="00812984">
            <w:pPr>
              <w:keepNext/>
              <w:rPr>
                <w:rFonts w:cs="Arial"/>
                <w:lang w:val="en-GB" w:eastAsia="ja-JP"/>
              </w:rPr>
            </w:pPr>
            <w:r w:rsidRPr="00812984">
              <w:rPr>
                <w:lang w:val="en-GB" w:eastAsia="ja-JP"/>
              </w:rPr>
              <w:t>Baseline</w:t>
            </w:r>
          </w:p>
        </w:tc>
        <w:tc>
          <w:tcPr>
            <w:tcW w:w="7237" w:type="dxa"/>
            <w:hideMark/>
          </w:tcPr>
          <w:p w14:paraId="48BB5E26" w14:textId="77777777" w:rsidR="00633BD7" w:rsidRPr="00812984" w:rsidRDefault="00380010">
            <w:pPr>
              <w:rPr>
                <w:rFonts w:ascii="Times New Roman" w:hAnsi="Times New Roman"/>
                <w:szCs w:val="20"/>
                <w:lang w:val="en-GB" w:eastAsia="fr-FR"/>
              </w:rPr>
            </w:pPr>
            <w:r w:rsidRPr="00812984">
              <w:rPr>
                <w:lang w:val="en-GB"/>
              </w:rPr>
              <w:t>Spectrum used for TDD and FDD UL, DL and SDL, except from the operator block in question and corresponding transitional regions</w:t>
            </w:r>
          </w:p>
        </w:tc>
      </w:tr>
      <w:tr w:rsidR="00633BD7" w:rsidRPr="00812984" w14:paraId="48BB5E2A" w14:textId="77777777" w:rsidTr="0079688E">
        <w:trPr>
          <w:trHeight w:val="1595"/>
        </w:trPr>
        <w:tc>
          <w:tcPr>
            <w:tcW w:w="1853" w:type="dxa"/>
            <w:hideMark/>
          </w:tcPr>
          <w:p w14:paraId="48BB5E28" w14:textId="77777777" w:rsidR="00633BD7" w:rsidRPr="00812984" w:rsidRDefault="00380010" w:rsidP="00812984">
            <w:pPr>
              <w:rPr>
                <w:rFonts w:cs="Arial"/>
                <w:lang w:val="en-GB" w:eastAsia="ja-JP"/>
              </w:rPr>
            </w:pPr>
            <w:r w:rsidRPr="00812984">
              <w:rPr>
                <w:lang w:val="en-GB" w:eastAsia="ja-JP"/>
              </w:rPr>
              <w:t>Transitional region</w:t>
            </w:r>
          </w:p>
        </w:tc>
        <w:tc>
          <w:tcPr>
            <w:tcW w:w="7237" w:type="dxa"/>
            <w:hideMark/>
          </w:tcPr>
          <w:p w14:paraId="48BB5E29" w14:textId="77777777" w:rsidR="00633BD7" w:rsidRPr="00812984" w:rsidRDefault="00380010">
            <w:pPr>
              <w:rPr>
                <w:rFonts w:ascii="Times New Roman" w:hAnsi="Times New Roman"/>
                <w:szCs w:val="20"/>
                <w:lang w:val="en-GB" w:eastAsia="fr-FR"/>
              </w:rPr>
            </w:pPr>
            <w:r w:rsidRPr="00812984">
              <w:rPr>
                <w:lang w:val="en-GB"/>
              </w:rPr>
              <w:t>For FDD DL blocks, the transitional region applies 0 to 5 MHz below and above the block assigned to the operator. For TDD blocks, the transitional region applies 0 to 5 MHz below and above the block assigned to the operator. Transitional regions do not apply to TDD blocks allocated to other operators, unless networks are synchronised. The transitional regions do not apply below 2570MHz or above 2690 MHz.</w:t>
            </w:r>
          </w:p>
        </w:tc>
      </w:tr>
      <w:tr w:rsidR="00633BD7" w:rsidRPr="00812984" w14:paraId="48BB5E2F" w14:textId="77777777" w:rsidTr="0079688E">
        <w:trPr>
          <w:trHeight w:val="796"/>
        </w:trPr>
        <w:tc>
          <w:tcPr>
            <w:tcW w:w="1853" w:type="dxa"/>
            <w:hideMark/>
          </w:tcPr>
          <w:p w14:paraId="48BB5E2B" w14:textId="77777777" w:rsidR="00633BD7" w:rsidRPr="00812984" w:rsidRDefault="00380010" w:rsidP="00812984">
            <w:pPr>
              <w:rPr>
                <w:rFonts w:asciiTheme="minorHAnsi" w:hAnsiTheme="minorHAnsi" w:cs="Arial"/>
                <w:lang w:val="en-GB" w:eastAsia="ja-JP"/>
              </w:rPr>
            </w:pPr>
            <w:r w:rsidRPr="00812984">
              <w:rPr>
                <w:lang w:val="en-GB" w:eastAsia="ja-JP"/>
              </w:rPr>
              <w:t>Guard bands</w:t>
            </w:r>
            <w:r w:rsidRPr="00812984">
              <w:rPr>
                <w:rFonts w:asciiTheme="minorHAnsi" w:hAnsiTheme="minorHAnsi"/>
                <w:lang w:val="en-GB" w:eastAsia="ja-JP"/>
              </w:rPr>
              <w:t xml:space="preserve"> </w:t>
            </w:r>
          </w:p>
        </w:tc>
        <w:tc>
          <w:tcPr>
            <w:tcW w:w="7237" w:type="dxa"/>
            <w:hideMark/>
          </w:tcPr>
          <w:p w14:paraId="48BB5E2C" w14:textId="77777777" w:rsidR="00633BD7" w:rsidRPr="00812984" w:rsidRDefault="00380010">
            <w:pPr>
              <w:rPr>
                <w:lang w:val="en-GB"/>
              </w:rPr>
            </w:pPr>
            <w:r w:rsidRPr="00812984">
              <w:rPr>
                <w:lang w:val="en-GB"/>
              </w:rPr>
              <w:t xml:space="preserve">Any guard bands required to ensure adjacent band compatibility at 2570 MHz </w:t>
            </w:r>
          </w:p>
          <w:p w14:paraId="48BB5E2D" w14:textId="77777777" w:rsidR="00633BD7" w:rsidRPr="00812984" w:rsidRDefault="00380010">
            <w:pPr>
              <w:rPr>
                <w:lang w:val="en-GB"/>
              </w:rPr>
            </w:pPr>
            <w:r w:rsidRPr="00812984">
              <w:rPr>
                <w:lang w:val="en-GB"/>
              </w:rPr>
              <w:t xml:space="preserve">and 2620 MHz boundaries will be decided on a national basis and taken within </w:t>
            </w:r>
          </w:p>
          <w:p w14:paraId="48BB5E2E" w14:textId="77777777" w:rsidR="00633BD7" w:rsidRPr="00812984" w:rsidRDefault="00380010">
            <w:pPr>
              <w:rPr>
                <w:rFonts w:asciiTheme="minorHAnsi" w:hAnsiTheme="minorHAnsi" w:cs="Arial"/>
                <w:lang w:val="en-GB" w:eastAsia="ja-JP"/>
              </w:rPr>
            </w:pPr>
            <w:r w:rsidRPr="00812984">
              <w:rPr>
                <w:lang w:val="en-GB"/>
              </w:rPr>
              <w:t>the band 2570-2620 MHz.</w:t>
            </w:r>
          </w:p>
        </w:tc>
      </w:tr>
      <w:tr w:rsidR="00BD02DD" w:rsidRPr="00812984" w14:paraId="48BB5E32" w14:textId="77777777" w:rsidTr="0079688E">
        <w:trPr>
          <w:trHeight w:val="796"/>
          <w:ins w:id="178" w:author="ECC PT1" w:date="2019-02-23T18:58:00Z"/>
        </w:trPr>
        <w:tc>
          <w:tcPr>
            <w:tcW w:w="1853" w:type="dxa"/>
          </w:tcPr>
          <w:p w14:paraId="48BB5E30" w14:textId="77777777" w:rsidR="00BD02DD" w:rsidRPr="00812984" w:rsidRDefault="00BD02DD">
            <w:pPr>
              <w:rPr>
                <w:ins w:id="179" w:author="ECC PT1" w:date="2019-02-23T18:58:00Z"/>
                <w:lang w:val="en-GB" w:eastAsia="ja-JP"/>
              </w:rPr>
            </w:pPr>
            <w:ins w:id="180" w:author="ECC PT1" w:date="2019-02-23T18:58:00Z">
              <w:r w:rsidRPr="00812984">
                <w:rPr>
                  <w:lang w:val="en-GB" w:eastAsia="ja-JP"/>
                </w:rPr>
                <w:t>Additional baseline</w:t>
              </w:r>
            </w:ins>
          </w:p>
        </w:tc>
        <w:tc>
          <w:tcPr>
            <w:tcW w:w="7237" w:type="dxa"/>
          </w:tcPr>
          <w:p w14:paraId="48BB5E31" w14:textId="77777777" w:rsidR="00BD02DD" w:rsidRPr="00812984" w:rsidRDefault="00BD02DD">
            <w:pPr>
              <w:rPr>
                <w:ins w:id="181" w:author="ECC PT1" w:date="2019-02-23T18:58:00Z"/>
                <w:lang w:val="en-GB"/>
              </w:rPr>
            </w:pPr>
            <w:ins w:id="182" w:author="ECC PT1" w:date="2019-02-23T18:58:00Z">
              <w:r w:rsidRPr="00812984">
                <w:rPr>
                  <w:lang w:val="en-GB"/>
                </w:rPr>
                <w:t>From 2690 MHz to 2700 MHz to address the coordination with radio astronomy service (RAS), where necessary</w:t>
              </w:r>
            </w:ins>
          </w:p>
        </w:tc>
      </w:tr>
    </w:tbl>
    <w:p w14:paraId="48BB5E33" w14:textId="77777777" w:rsidR="00633BD7" w:rsidRPr="00812984" w:rsidRDefault="00633BD7">
      <w:pPr>
        <w:rPr>
          <w:lang w:val="en-GB"/>
        </w:rPr>
      </w:pPr>
    </w:p>
    <w:p w14:paraId="48BB5E34" w14:textId="3F920BE5" w:rsidR="00633BD7" w:rsidRPr="00812984" w:rsidDel="0079688E" w:rsidRDefault="00633BD7">
      <w:pPr>
        <w:rPr>
          <w:del w:id="183" w:author="ECO" w:date="2019-03-11T08:58:00Z"/>
          <w:lang w:val="en-GB"/>
        </w:rPr>
      </w:pPr>
    </w:p>
    <w:p w14:paraId="48BB5E35" w14:textId="77777777" w:rsidR="00633BD7" w:rsidRPr="00812984" w:rsidRDefault="00380010">
      <w:pPr>
        <w:pStyle w:val="ECCParagraph"/>
      </w:pPr>
      <w:r w:rsidRPr="00812984">
        <w:t>CEPT administrations should ensure that network operators are free to enter into bilateral or multilateral agreements to develop less stringent technical parameters and, if agreed among all affected parties, these less stringent technical parameters may be used.</w:t>
      </w:r>
    </w:p>
    <w:p w14:paraId="48BB5E36" w14:textId="59F0E6EF" w:rsidR="00633BD7" w:rsidRPr="00812984" w:rsidRDefault="00380010">
      <w:pPr>
        <w:pStyle w:val="ECCParagraph"/>
      </w:pPr>
      <w:r w:rsidRPr="00812984">
        <w:t>Equipment operating in this band may also make use of equivalent isotropically radiated power (e.i.r.p.) limits</w:t>
      </w:r>
      <w:ins w:id="184" w:author="ECC PT1" w:date="2019-02-23T18:58:00Z">
        <w:r w:rsidRPr="00812984">
          <w:t xml:space="preserve"> for non-AAS or TRP for AAS</w:t>
        </w:r>
      </w:ins>
      <w:r w:rsidRPr="00812984">
        <w:t xml:space="preserve"> other than those set out below provided that appropriate mitigation techniques are applied which comply with </w:t>
      </w:r>
      <w:ins w:id="185" w:author="ECC PT1" w:date="2019-02-23T18:58:00Z">
        <w:r w:rsidRPr="00812984">
          <w:t xml:space="preserve">RE </w:t>
        </w:r>
      </w:ins>
      <w:r w:rsidRPr="00812984">
        <w:t>Directive</w:t>
      </w:r>
      <w:del w:id="186" w:author="ECC PT1" w:date="2019-02-23T18:58:00Z">
        <w:r w:rsidR="00573FB3" w:rsidRPr="00617020">
          <w:delText xml:space="preserve"> 1999/5/EC</w:delText>
        </w:r>
      </w:del>
      <w:r w:rsidRPr="00812984">
        <w:t xml:space="preserve"> and which offer at least an equivalent level of protection to that provided by these technical parameters.</w:t>
      </w:r>
    </w:p>
    <w:p w14:paraId="4B1C4284" w14:textId="77777777" w:rsidR="00332033" w:rsidRPr="00855F40" w:rsidRDefault="00332033" w:rsidP="00332033">
      <w:pPr>
        <w:pStyle w:val="ECCParagraph"/>
        <w:rPr>
          <w:ins w:id="187" w:author="ECC PT1" w:date="2019-02-23T18:58:00Z"/>
        </w:rPr>
      </w:pPr>
      <w:ins w:id="188" w:author="ECC PT1" w:date="2019-02-23T18:58:00Z">
        <w:r w:rsidRPr="00812984">
          <w:t>In general, and unless stated otherwise, the BEM levels correspond to the power radiated by the relevant device irrespective of the number of transmit antennas, except for the case of</w:t>
        </w:r>
        <w:bookmarkStart w:id="189" w:name="_Hlk525386659"/>
        <w:r w:rsidRPr="00812984">
          <w:t xml:space="preserve"> non-AAS</w:t>
        </w:r>
        <w:bookmarkEnd w:id="189"/>
        <w:r w:rsidRPr="00812984">
          <w:t xml:space="preserve"> MFCN base station transition requirements which are specified per antenna</w:t>
        </w:r>
        <w:bookmarkStart w:id="190" w:name="_Hlk525386674"/>
        <w:r w:rsidRPr="00812984">
          <w:t xml:space="preserve">. For AAS MFCN base stations, the BEM is </w:t>
        </w:r>
        <w:r w:rsidRPr="00812984">
          <w:lastRenderedPageBreak/>
          <w:t>expressed in terms of Total Radiated Power (TRP). TRP is defined as the integral of the power transmitted in different directions over the entire radiation sphere. TRP is equal to the total conducted power input into the antenna array system less any losses in the antenna array system.</w:t>
        </w:r>
        <w:bookmarkEnd w:id="190"/>
      </w:ins>
    </w:p>
    <w:p w14:paraId="48BB5E38" w14:textId="6B750BCC" w:rsidR="00633BD7" w:rsidRPr="00812984" w:rsidRDefault="00573FB3">
      <w:pPr>
        <w:pStyle w:val="ECCParagraph"/>
      </w:pPr>
      <w:r w:rsidRPr="00617020">
        <w:t>In the case of unsynchronized</w:t>
      </w:r>
      <w:r w:rsidR="00380010" w:rsidRPr="00855F40">
        <w:t xml:space="preserve"> TDD networks and adjacent TDD and FDD UL blocks, the compliance of two adjacent operators with the BEM requirements may be achieved by introducing frequency sep</w:t>
      </w:r>
      <w:r w:rsidR="00380010" w:rsidRPr="00812984">
        <w:t xml:space="preserve">aration (e.g. through the authorisation process at national level) between the block edges of both operators. </w:t>
      </w:r>
    </w:p>
    <w:p w14:paraId="48BB5E39" w14:textId="77777777" w:rsidR="00633BD7" w:rsidRPr="00812984" w:rsidRDefault="00380010">
      <w:pPr>
        <w:pStyle w:val="ECCParagraph"/>
      </w:pPr>
      <w:r w:rsidRPr="00812984">
        <w:t>Another option may be for CEPT administrations to introduce restricted spectrum block. Operators would then be required to limit the power used in the upper or lower part of their assigned spectrum, to limit the interference due to the selectivity of the adjacent operator’s receiver.</w:t>
      </w:r>
    </w:p>
    <w:p w14:paraId="48BB5E3A" w14:textId="77777777" w:rsidR="00633BD7" w:rsidRPr="00812984" w:rsidRDefault="00380010">
      <w:pPr>
        <w:pStyle w:val="ECCParagraph"/>
      </w:pPr>
      <w:r w:rsidRPr="00812984">
        <w:t xml:space="preserve">It should also be noted that a 5 MHz TDD block (2615-2620 MHz) immediately adjacent to a FDD DL block may suffer an increased risk of interference due to the emissions from the FDD DL. This may however for instance be mitigated by a TDD BS receiver antenna with lower gain or by placing the TDD BS receiver antenna at lower height. Administrations should also be aware of the above and therefore treat it appropriately when they award spectrum. </w:t>
      </w:r>
    </w:p>
    <w:p w14:paraId="48BB5E3B" w14:textId="77777777" w:rsidR="00633BD7" w:rsidRPr="00812984" w:rsidRDefault="00380010">
      <w:pPr>
        <w:pStyle w:val="ECCParagraph"/>
      </w:pPr>
      <w:r w:rsidRPr="00812984">
        <w:t>In the case of downlink only operation in the 2615-2620 MHz that is adjacent to FDD downlink there is no reason to treat it differently from the remaining blocks in 2570-2615 MHz..</w:t>
      </w:r>
    </w:p>
    <w:p w14:paraId="48BB5E3C" w14:textId="239B4A9B" w:rsidR="00633BD7" w:rsidRPr="00812984" w:rsidRDefault="00380010">
      <w:pPr>
        <w:pStyle w:val="ECCParagraph"/>
      </w:pPr>
      <w:r w:rsidRPr="00812984">
        <w:t xml:space="preserve">Where small cells have specifically been considered within this annex, these include various cell types including in-building cells (that may typically operate at up to 20 dBm eirp in residential scenarios and up to 24 dBm </w:t>
      </w:r>
      <w:del w:id="191" w:author="ECC PT1" w:date="2019-02-23T18:58:00Z">
        <w:r w:rsidR="00573FB3" w:rsidRPr="00617020">
          <w:delText>eirp</w:delText>
        </w:r>
      </w:del>
      <w:ins w:id="192" w:author="ECC PT1" w:date="2019-02-23T18:58:00Z">
        <w:r w:rsidRPr="00812984">
          <w:t>e</w:t>
        </w:r>
        <w:r w:rsidR="001E51BA" w:rsidRPr="00812984">
          <w:t>.</w:t>
        </w:r>
        <w:r w:rsidRPr="00812984">
          <w:t>i</w:t>
        </w:r>
        <w:r w:rsidR="001E51BA" w:rsidRPr="00812984">
          <w:t>.</w:t>
        </w:r>
        <w:r w:rsidRPr="00812984">
          <w:t>r</w:t>
        </w:r>
        <w:r w:rsidR="001E51BA" w:rsidRPr="00812984">
          <w:t>.</w:t>
        </w:r>
        <w:r w:rsidRPr="00812984">
          <w:t>p</w:t>
        </w:r>
        <w:r w:rsidR="001E51BA" w:rsidRPr="00812984">
          <w:t>.</w:t>
        </w:r>
      </w:ins>
      <w:r w:rsidRPr="00812984">
        <w:t xml:space="preserve"> in enterprises) and outdoor cells that may typically operate at up to 40 dBm </w:t>
      </w:r>
      <w:del w:id="193" w:author="ECC PT1" w:date="2019-02-24T13:29:00Z">
        <w:r w:rsidRPr="00812984" w:rsidDel="00332033">
          <w:delText>eirp</w:delText>
        </w:r>
      </w:del>
      <w:ins w:id="194" w:author="ECC PT1" w:date="2019-02-24T13:29:00Z">
        <w:r w:rsidR="00332033">
          <w:t>e.i.r.p</w:t>
        </w:r>
      </w:ins>
      <w:r w:rsidRPr="00812984">
        <w:t xml:space="preserve">. </w:t>
      </w:r>
    </w:p>
    <w:p w14:paraId="48BB5E3D" w14:textId="77777777" w:rsidR="00633BD7" w:rsidRPr="00812984" w:rsidRDefault="00380010">
      <w:pPr>
        <w:pStyle w:val="ECCAnnexheading2"/>
        <w:rPr>
          <w:lang w:val="en-GB"/>
        </w:rPr>
      </w:pPr>
      <w:r w:rsidRPr="00812984">
        <w:rPr>
          <w:lang w:val="en-GB"/>
        </w:rPr>
        <w:t>UNRESTRICTED BEM FOR BASE STATIONS</w:t>
      </w:r>
    </w:p>
    <w:p w14:paraId="48BB5E3E" w14:textId="70311B9A" w:rsidR="00633BD7" w:rsidRPr="00812984" w:rsidRDefault="00380010">
      <w:pPr>
        <w:pStyle w:val="ECCParagraph"/>
      </w:pPr>
      <w:r w:rsidRPr="00812984">
        <w:t xml:space="preserve">The BEM for an unrestricted spectrum block is built up by combining Tables </w:t>
      </w:r>
      <w:del w:id="195" w:author="ECC PT1" w:date="2019-02-23T18:58:00Z">
        <w:r w:rsidR="00266F44" w:rsidRPr="00617020">
          <w:delText>2</w:delText>
        </w:r>
        <w:r w:rsidR="00573FB3" w:rsidRPr="00617020">
          <w:delText xml:space="preserve">, </w:delText>
        </w:r>
      </w:del>
      <w:r w:rsidRPr="00812984">
        <w:t>3 and 4</w:t>
      </w:r>
      <w:ins w:id="196" w:author="ECC PT1" w:date="2019-02-23T18:58:00Z">
        <w:r w:rsidRPr="00812984">
          <w:t xml:space="preserve"> for non-AAS and Tables 5 and 6 for AAS</w:t>
        </w:r>
      </w:ins>
      <w:r w:rsidRPr="00812984">
        <w:t xml:space="preserve"> in such a way that the limit for each frequency is given by the higher value out of the baseline requirements and the block specific requirements</w:t>
      </w:r>
      <w:del w:id="197" w:author="ECC PT1" w:date="2019-02-23T18:58:00Z">
        <w:r w:rsidR="00573FB3" w:rsidRPr="00617020">
          <w:delText>:</w:delText>
        </w:r>
      </w:del>
      <w:ins w:id="198" w:author="ECC PT1" w:date="2019-02-23T18:58:00Z">
        <w:r w:rsidRPr="00812984">
          <w:t>.</w:t>
        </w:r>
      </w:ins>
      <w:r w:rsidRPr="00812984">
        <w:t xml:space="preserve"> </w:t>
      </w:r>
    </w:p>
    <w:p w14:paraId="48BB5E3F" w14:textId="26FCC720" w:rsidR="00633BD7" w:rsidRPr="00812984" w:rsidRDefault="00380010">
      <w:pPr>
        <w:keepNext/>
        <w:numPr>
          <w:ilvl w:val="0"/>
          <w:numId w:val="2"/>
        </w:numPr>
        <w:suppressAutoHyphens/>
        <w:spacing w:before="360" w:after="240"/>
        <w:ind w:left="567" w:hanging="567"/>
        <w:jc w:val="center"/>
        <w:rPr>
          <w:rFonts w:eastAsia="Batang" w:cs="Arial"/>
          <w:b/>
          <w:color w:val="D2232A"/>
          <w:lang w:val="en-GB"/>
        </w:rPr>
      </w:pPr>
      <w:r w:rsidRPr="00812984">
        <w:rPr>
          <w:rFonts w:eastAsia="Batang" w:cs="Arial"/>
          <w:b/>
          <w:color w:val="D2232A"/>
          <w:lang w:val="en-GB"/>
        </w:rPr>
        <w:t xml:space="preserve">BS In-block </w:t>
      </w:r>
      <w:del w:id="199" w:author="ECC PT1" w:date="2019-02-23T18:58:00Z">
        <w:r w:rsidR="00573FB3" w:rsidRPr="00617020">
          <w:rPr>
            <w:rFonts w:eastAsia="Batang" w:cs="Arial"/>
            <w:b/>
            <w:color w:val="D2232A"/>
            <w:lang w:val="en-GB"/>
          </w:rPr>
          <w:delText>e.i.r.p</w:delText>
        </w:r>
      </w:del>
      <w:ins w:id="200" w:author="ECC PT1" w:date="2019-02-23T18:58:00Z">
        <w:r w:rsidRPr="00812984">
          <w:rPr>
            <w:rFonts w:eastAsia="Batang" w:cs="Arial"/>
            <w:b/>
            <w:color w:val="D2232A"/>
            <w:lang w:val="en-GB"/>
          </w:rPr>
          <w:t>non-AAS and AAS</w:t>
        </w:r>
      </w:ins>
      <w:r w:rsidRPr="00812984">
        <w:rPr>
          <w:rFonts w:eastAsia="Batang" w:cs="Arial"/>
          <w:b/>
          <w:color w:val="D2232A"/>
          <w:lang w:val="en-GB"/>
        </w:rPr>
        <w:t xml:space="preserve"> power limit</w:t>
      </w:r>
    </w:p>
    <w:tbl>
      <w:tblPr>
        <w:tblStyle w:val="ECCTable-redheader"/>
        <w:tblW w:w="9798" w:type="dxa"/>
        <w:tblInd w:w="0" w:type="dxa"/>
        <w:tblLook w:val="01E0" w:firstRow="1" w:lastRow="1" w:firstColumn="1" w:lastColumn="1" w:noHBand="0" w:noVBand="0"/>
      </w:tblPr>
      <w:tblGrid>
        <w:gridCol w:w="1301"/>
        <w:gridCol w:w="1284"/>
        <w:gridCol w:w="3307"/>
        <w:gridCol w:w="3906"/>
      </w:tblGrid>
      <w:tr w:rsidR="00812984" w:rsidRPr="00812984" w14:paraId="48BB5E44" w14:textId="77777777" w:rsidTr="00633BD7">
        <w:trPr>
          <w:cnfStyle w:val="100000000000" w:firstRow="1" w:lastRow="0" w:firstColumn="0" w:lastColumn="0" w:oddVBand="0" w:evenVBand="0" w:oddHBand="0" w:evenHBand="0" w:firstRowFirstColumn="0" w:firstRowLastColumn="0" w:lastRowFirstColumn="0" w:lastRowLastColumn="0"/>
          <w:trHeight w:val="518"/>
        </w:trPr>
        <w:tc>
          <w:tcPr>
            <w:tcW w:w="1301" w:type="dxa"/>
          </w:tcPr>
          <w:p w14:paraId="48BB5E40" w14:textId="77777777" w:rsidR="00633BD7" w:rsidRPr="006B361F" w:rsidRDefault="00380010" w:rsidP="006B361F">
            <w:pPr>
              <w:keepNext/>
              <w:spacing w:line="288" w:lineRule="auto"/>
              <w:rPr>
                <w:color w:val="FFFFFF"/>
                <w:lang w:val="en-GB"/>
              </w:rPr>
            </w:pPr>
            <w:r w:rsidRPr="006B361F">
              <w:rPr>
                <w:color w:val="FFFFFF"/>
                <w:lang w:val="en-GB"/>
              </w:rPr>
              <w:t>BEM element</w:t>
            </w:r>
          </w:p>
        </w:tc>
        <w:tc>
          <w:tcPr>
            <w:tcW w:w="1284" w:type="dxa"/>
          </w:tcPr>
          <w:p w14:paraId="48BB5E41" w14:textId="77777777" w:rsidR="00633BD7" w:rsidRPr="006B361F" w:rsidRDefault="00380010" w:rsidP="006B361F">
            <w:pPr>
              <w:keepNext/>
              <w:spacing w:line="288" w:lineRule="auto"/>
              <w:rPr>
                <w:color w:val="FFFFFF"/>
                <w:lang w:val="en-GB"/>
              </w:rPr>
            </w:pPr>
            <w:r w:rsidRPr="006B361F">
              <w:rPr>
                <w:color w:val="FFFFFF"/>
                <w:lang w:val="en-GB"/>
              </w:rPr>
              <w:t>Frequency range</w:t>
            </w:r>
          </w:p>
        </w:tc>
        <w:tc>
          <w:tcPr>
            <w:tcW w:w="3307" w:type="dxa"/>
          </w:tcPr>
          <w:p w14:paraId="48BB5E42" w14:textId="432DE3C9" w:rsidR="00633BD7" w:rsidRPr="006B361F" w:rsidRDefault="00573FB3" w:rsidP="006B361F">
            <w:pPr>
              <w:keepNext/>
              <w:spacing w:line="288" w:lineRule="auto"/>
              <w:rPr>
                <w:color w:val="FFFFFF"/>
                <w:lang w:val="en-GB"/>
              </w:rPr>
            </w:pPr>
            <w:del w:id="201" w:author="ECC PT1" w:date="2019-02-23T18:58:00Z">
              <w:r w:rsidRPr="00617020">
                <w:rPr>
                  <w:rFonts w:cs="Arial"/>
                  <w:color w:val="FFFFFF"/>
                  <w:lang w:val="en-GB"/>
                </w:rPr>
                <w:delText>Power limit,</w:delText>
              </w:r>
            </w:del>
            <w:ins w:id="202" w:author="ECC PT1" w:date="2019-02-23T18:58:00Z">
              <w:r w:rsidR="00380010" w:rsidRPr="006B361F">
                <w:rPr>
                  <w:color w:val="FFFFFF"/>
                  <w:lang w:val="en-GB"/>
                </w:rPr>
                <w:t>Non-AAS</w:t>
              </w:r>
            </w:ins>
            <w:r w:rsidR="00380010" w:rsidRPr="006B361F">
              <w:rPr>
                <w:color w:val="FFFFFF"/>
                <w:lang w:val="en-GB"/>
              </w:rPr>
              <w:t xml:space="preserve"> e.i.r.p</w:t>
            </w:r>
            <w:ins w:id="203" w:author="ECC PT1" w:date="2019-02-23T18:58:00Z">
              <w:r w:rsidR="00380010" w:rsidRPr="006B361F">
                <w:rPr>
                  <w:color w:val="FFFFFF"/>
                  <w:lang w:val="en-GB"/>
                </w:rPr>
                <w:t xml:space="preserve"> limit dBm/</w:t>
              </w:r>
              <w:r w:rsidR="007A21B3" w:rsidRPr="006B361F">
                <w:rPr>
                  <w:color w:val="FFFFFF"/>
                  <w:lang w:val="en-GB"/>
                </w:rPr>
                <w:t>(</w:t>
              </w:r>
              <w:r w:rsidR="00380010" w:rsidRPr="006B361F">
                <w:rPr>
                  <w:color w:val="FFFFFF"/>
                  <w:lang w:val="en-GB"/>
                </w:rPr>
                <w:t>5</w:t>
              </w:r>
            </w:ins>
            <w:ins w:id="204" w:author="ECC PT1" w:date="2019-02-23T19:00:00Z">
              <w:r w:rsidR="006D2E55">
                <w:rPr>
                  <w:color w:val="FFFFFF"/>
                  <w:lang w:val="en-GB"/>
                </w:rPr>
                <w:t> </w:t>
              </w:r>
            </w:ins>
            <w:ins w:id="205" w:author="ECC PT1" w:date="2019-02-23T18:58:00Z">
              <w:r w:rsidR="00380010" w:rsidRPr="006B361F">
                <w:rPr>
                  <w:color w:val="FFFFFF"/>
                  <w:lang w:val="en-GB"/>
                </w:rPr>
                <w:t>MHz</w:t>
              </w:r>
              <w:r w:rsidR="007A21B3" w:rsidRPr="006B361F">
                <w:rPr>
                  <w:color w:val="FFFFFF"/>
                  <w:lang w:val="en-GB"/>
                </w:rPr>
                <w:t>)</w:t>
              </w:r>
            </w:ins>
          </w:p>
        </w:tc>
        <w:tc>
          <w:tcPr>
            <w:tcW w:w="3906" w:type="dxa"/>
            <w:cellIns w:id="206" w:author="ECC PT1" w:date="2019-02-23T18:58:00Z"/>
          </w:tcPr>
          <w:p w14:paraId="48BB5E43" w14:textId="77777777" w:rsidR="00633BD7" w:rsidRPr="00812984" w:rsidRDefault="00380010" w:rsidP="007A21B3">
            <w:pPr>
              <w:rPr>
                <w:lang w:val="en-GB"/>
              </w:rPr>
            </w:pPr>
            <w:ins w:id="207" w:author="ECC PT1" w:date="2019-02-23T18:58:00Z">
              <w:r w:rsidRPr="00812984">
                <w:rPr>
                  <w:lang w:val="en-GB"/>
                </w:rPr>
                <w:t>AAS TRP power limit</w:t>
              </w:r>
              <w:r w:rsidRPr="00812984">
                <w:rPr>
                  <w:lang w:val="en-GB"/>
                </w:rPr>
                <w:br/>
                <w:t>dBm/</w:t>
              </w:r>
              <w:r w:rsidR="007A21B3" w:rsidRPr="00812984">
                <w:rPr>
                  <w:lang w:val="en-GB"/>
                </w:rPr>
                <w:t>(</w:t>
              </w:r>
              <w:r w:rsidRPr="00812984">
                <w:rPr>
                  <w:lang w:val="en-GB"/>
                </w:rPr>
                <w:t>5 MHz</w:t>
              </w:r>
              <w:r w:rsidR="007A21B3" w:rsidRPr="00812984">
                <w:rPr>
                  <w:lang w:val="en-GB"/>
                </w:rPr>
                <w:t>)</w:t>
              </w:r>
            </w:ins>
          </w:p>
        </w:tc>
      </w:tr>
      <w:tr w:rsidR="00812984" w:rsidRPr="00812984" w14:paraId="48BB5E4C" w14:textId="77777777" w:rsidTr="001E51BA">
        <w:trPr>
          <w:trHeight w:val="1308"/>
        </w:trPr>
        <w:tc>
          <w:tcPr>
            <w:tcW w:w="1301" w:type="dxa"/>
          </w:tcPr>
          <w:p w14:paraId="48BB5E45" w14:textId="77777777" w:rsidR="00633BD7" w:rsidRPr="00812984" w:rsidRDefault="00380010" w:rsidP="006B361F">
            <w:pPr>
              <w:rPr>
                <w:lang w:val="en-GB"/>
              </w:rPr>
            </w:pPr>
            <w:r w:rsidRPr="00812984">
              <w:rPr>
                <w:lang w:val="en-GB"/>
              </w:rPr>
              <w:t>In-block</w:t>
            </w:r>
          </w:p>
        </w:tc>
        <w:tc>
          <w:tcPr>
            <w:tcW w:w="1284" w:type="dxa"/>
          </w:tcPr>
          <w:p w14:paraId="48BB5E46" w14:textId="77777777" w:rsidR="00633BD7" w:rsidRPr="00812984" w:rsidRDefault="00380010" w:rsidP="006B361F">
            <w:pPr>
              <w:rPr>
                <w:lang w:val="en-GB"/>
              </w:rPr>
            </w:pPr>
            <w:r w:rsidRPr="00812984">
              <w:rPr>
                <w:lang w:val="en-GB"/>
              </w:rPr>
              <w:t>Block assigned to the operator</w:t>
            </w:r>
          </w:p>
        </w:tc>
        <w:tc>
          <w:tcPr>
            <w:tcW w:w="3307" w:type="dxa"/>
          </w:tcPr>
          <w:p w14:paraId="42942079" w14:textId="77777777" w:rsidR="00573FB3" w:rsidRPr="00617020" w:rsidRDefault="00573FB3" w:rsidP="008E59F3">
            <w:pPr>
              <w:keepNext/>
              <w:spacing w:line="288" w:lineRule="auto"/>
              <w:rPr>
                <w:del w:id="208" w:author="ECC PT1" w:date="2019-02-23T18:58:00Z"/>
                <w:rFonts w:cs="Arial"/>
                <w:lang w:val="en-GB"/>
              </w:rPr>
            </w:pPr>
            <w:del w:id="209" w:author="ECC PT1" w:date="2019-02-23T18:58:00Z">
              <w:r w:rsidRPr="00617020">
                <w:rPr>
                  <w:rFonts w:cs="Arial"/>
                  <w:lang w:val="en-GB"/>
                </w:rPr>
                <w:delText xml:space="preserve"> + 61 dBm/5 MHz</w:delText>
              </w:r>
            </w:del>
          </w:p>
          <w:p w14:paraId="48BB5E48" w14:textId="47AE9966" w:rsidR="00633BD7" w:rsidRPr="00812984" w:rsidRDefault="00573FB3">
            <w:pPr>
              <w:rPr>
                <w:ins w:id="210" w:author="ECC PT1" w:date="2019-02-23T18:58:00Z"/>
                <w:lang w:val="en-GB"/>
              </w:rPr>
            </w:pPr>
            <w:del w:id="211" w:author="ECC PT1" w:date="2019-02-23T18:58:00Z">
              <w:r w:rsidRPr="00617020">
                <w:rPr>
                  <w:rFonts w:cs="Arial"/>
                  <w:lang w:val="en-GB"/>
                </w:rPr>
                <w:delText>CEPT administrations can relax this limit to 68 dBm/5 MHz for specific deployments e.g. in areas of low population density provided that this does not significantly increase the risk of terminal station receiver blocking.</w:delText>
              </w:r>
            </w:del>
            <w:ins w:id="212" w:author="ECC PT1" w:date="2019-02-23T18:58:00Z">
              <w:r w:rsidR="00380010" w:rsidRPr="00812984">
                <w:rPr>
                  <w:lang w:val="en-GB"/>
                </w:rPr>
                <w:t>Not obligatory.</w:t>
              </w:r>
            </w:ins>
          </w:p>
          <w:p w14:paraId="48BB5E49" w14:textId="77777777" w:rsidR="00633BD7" w:rsidRPr="00812984" w:rsidRDefault="00380010" w:rsidP="006B361F">
            <w:pPr>
              <w:rPr>
                <w:lang w:val="en-GB"/>
              </w:rPr>
            </w:pPr>
            <w:ins w:id="213" w:author="ECC PT1" w:date="2019-02-23T18:58:00Z">
              <w:r w:rsidRPr="00812984">
                <w:rPr>
                  <w:lang w:val="en-GB"/>
                </w:rPr>
                <w:t>In case an upper bound is desired by an administration, a value of 65 dBm/5 MHz per antenna may be applied.</w:t>
              </w:r>
            </w:ins>
          </w:p>
        </w:tc>
        <w:tc>
          <w:tcPr>
            <w:tcW w:w="3906" w:type="dxa"/>
            <w:cellIns w:id="214" w:author="ECC PT1" w:date="2019-02-23T18:58:00Z"/>
          </w:tcPr>
          <w:p w14:paraId="48BB5E4A" w14:textId="77777777" w:rsidR="00633BD7" w:rsidRPr="00812984" w:rsidRDefault="00380010">
            <w:pPr>
              <w:rPr>
                <w:ins w:id="215" w:author="ECC PT1" w:date="2019-02-23T18:58:00Z"/>
                <w:lang w:val="en-GB"/>
              </w:rPr>
            </w:pPr>
            <w:ins w:id="216" w:author="ECC PT1" w:date="2019-02-23T18:58:00Z">
              <w:r w:rsidRPr="00812984">
                <w:rPr>
                  <w:lang w:val="en-GB"/>
                </w:rPr>
                <w:t>Not obligatory.</w:t>
              </w:r>
            </w:ins>
          </w:p>
          <w:p w14:paraId="48BB5E4B" w14:textId="77777777" w:rsidR="00633BD7" w:rsidRPr="00812984" w:rsidRDefault="00380010" w:rsidP="001B0296">
            <w:pPr>
              <w:rPr>
                <w:lang w:val="en-GB"/>
              </w:rPr>
            </w:pPr>
            <w:ins w:id="217" w:author="ECC PT1" w:date="2019-02-23T18:58:00Z">
              <w:r w:rsidRPr="00812984">
                <w:rPr>
                  <w:lang w:val="en-GB"/>
                </w:rPr>
                <w:t>In case an upper bound is desired by an administration, a value of 57 dBm/(5 MHz) per cell</w:t>
              </w:r>
              <w:r w:rsidR="00C532A5" w:rsidRPr="00812984">
                <w:rPr>
                  <w:lang w:val="en-GB"/>
                </w:rPr>
                <w:t xml:space="preserve"> </w:t>
              </w:r>
              <w:r w:rsidR="00C532A5" w:rsidRPr="00812984">
                <w:rPr>
                  <w:vertAlign w:val="superscript"/>
                  <w:lang w:val="en-GB"/>
                </w:rPr>
                <w:t>(1)</w:t>
              </w:r>
              <w:r w:rsidR="00C532A5" w:rsidRPr="00812984">
                <w:rPr>
                  <w:lang w:val="en-GB"/>
                </w:rPr>
                <w:t xml:space="preserve"> </w:t>
              </w:r>
              <w:r w:rsidRPr="00812984">
                <w:rPr>
                  <w:lang w:val="en-GB"/>
                </w:rPr>
                <w:t>may be applied.</w:t>
              </w:r>
            </w:ins>
          </w:p>
        </w:tc>
      </w:tr>
      <w:tr w:rsidR="00093667" w:rsidRPr="00812984" w14:paraId="4F0103D3" w14:textId="77777777" w:rsidTr="00093667">
        <w:trPr>
          <w:ins w:id="218" w:author="ECC PT1" w:date="2019-02-23T19:16:00Z"/>
        </w:trPr>
        <w:tc>
          <w:tcPr>
            <w:tcW w:w="9798" w:type="dxa"/>
            <w:gridSpan w:val="4"/>
          </w:tcPr>
          <w:p w14:paraId="66DFDF21" w14:textId="77777777" w:rsidR="00093667" w:rsidRPr="00812984" w:rsidRDefault="00093667" w:rsidP="00093667">
            <w:pPr>
              <w:pStyle w:val="ECCTablenote"/>
              <w:rPr>
                <w:ins w:id="219" w:author="ECC PT1" w:date="2019-02-23T18:58:00Z"/>
              </w:rPr>
            </w:pPr>
            <w:ins w:id="220" w:author="ECC PT1" w:date="2019-02-23T18:58:00Z">
              <w:r w:rsidRPr="00812984">
                <w:t>Note: For locations where coordination procedure with adjacent services applies an upper bound on output power can be set by administrations</w:t>
              </w:r>
            </w:ins>
          </w:p>
          <w:p w14:paraId="508D1239" w14:textId="357FE1EF" w:rsidR="00093667" w:rsidRPr="00812984" w:rsidRDefault="00093667" w:rsidP="00093667">
            <w:pPr>
              <w:rPr>
                <w:ins w:id="221" w:author="ECC PT1" w:date="2019-02-23T19:16:00Z"/>
                <w:lang w:val="en-GB"/>
              </w:rPr>
            </w:pPr>
            <w:ins w:id="222" w:author="ECC PT1" w:date="2019-02-23T18:58:00Z">
              <w:r w:rsidRPr="00812984">
                <w:t>(1) In a multi-sector base station, the radiated power limit applies to each one of the individual sectors.</w:t>
              </w:r>
            </w:ins>
          </w:p>
        </w:tc>
      </w:tr>
    </w:tbl>
    <w:p w14:paraId="2B053C2B" w14:textId="77777777" w:rsidR="006B361F" w:rsidRDefault="006B361F"/>
    <w:p w14:paraId="1D74034F" w14:textId="6031859E" w:rsidR="006B361F" w:rsidRPr="00812984" w:rsidRDefault="006B361F" w:rsidP="002F2AF5">
      <w:pPr>
        <w:pStyle w:val="ECCTablenote"/>
        <w:rPr>
          <w:ins w:id="223" w:author="ECC PT1" w:date="2019-02-23T18:58:00Z"/>
        </w:rPr>
      </w:pPr>
    </w:p>
    <w:p w14:paraId="48BB5E50" w14:textId="77777777" w:rsidR="00633BD7" w:rsidRPr="006B361F" w:rsidRDefault="00633BD7"/>
    <w:p w14:paraId="48BB5E52" w14:textId="77777777" w:rsidR="00633BD7" w:rsidRPr="00812984" w:rsidRDefault="00380010">
      <w:pPr>
        <w:keepNext/>
        <w:numPr>
          <w:ilvl w:val="0"/>
          <w:numId w:val="2"/>
        </w:numPr>
        <w:suppressAutoHyphens/>
        <w:spacing w:before="360" w:after="240"/>
        <w:ind w:left="567" w:hanging="567"/>
        <w:jc w:val="center"/>
        <w:rPr>
          <w:rFonts w:eastAsia="Batang" w:cs="Arial"/>
          <w:b/>
          <w:color w:val="D2232A"/>
          <w:lang w:val="en-GB"/>
        </w:rPr>
      </w:pPr>
      <w:r w:rsidRPr="00812984">
        <w:rPr>
          <w:rFonts w:eastAsia="Batang" w:cs="Arial"/>
          <w:b/>
          <w:color w:val="D2232A"/>
          <w:lang w:val="en-GB"/>
        </w:rPr>
        <w:lastRenderedPageBreak/>
        <w:t xml:space="preserve">BS Baseline requirement </w:t>
      </w:r>
      <w:ins w:id="224" w:author="ECC PT1" w:date="2019-02-23T18:58:00Z">
        <w:r w:rsidRPr="00812984">
          <w:rPr>
            <w:rFonts w:eastAsia="Batang" w:cs="Arial"/>
            <w:b/>
            <w:color w:val="D2232A"/>
            <w:lang w:val="en-GB"/>
          </w:rPr>
          <w:t>for non-AAS</w:t>
        </w:r>
      </w:ins>
    </w:p>
    <w:tbl>
      <w:tblPr>
        <w:tblStyle w:val="ECCTable-redheader"/>
        <w:tblW w:w="0" w:type="auto"/>
        <w:tblInd w:w="0" w:type="dxa"/>
        <w:tblLook w:val="01E0" w:firstRow="1" w:lastRow="1" w:firstColumn="1" w:lastColumn="1" w:noHBand="0" w:noVBand="0"/>
      </w:tblPr>
      <w:tblGrid>
        <w:gridCol w:w="1809"/>
        <w:gridCol w:w="4820"/>
        <w:gridCol w:w="2940"/>
      </w:tblGrid>
      <w:tr w:rsidR="00812984" w:rsidRPr="00812984" w14:paraId="48BB5E65" w14:textId="77777777" w:rsidTr="001E51BA">
        <w:trPr>
          <w:cnfStyle w:val="100000000000" w:firstRow="1" w:lastRow="0" w:firstColumn="0" w:lastColumn="0" w:oddVBand="0" w:evenVBand="0" w:oddHBand="0" w:evenHBand="0" w:firstRowFirstColumn="0" w:firstRowLastColumn="0" w:lastRowFirstColumn="0" w:lastRowLastColumn="0"/>
        </w:trPr>
        <w:tc>
          <w:tcPr>
            <w:tcW w:w="1809" w:type="dxa"/>
          </w:tcPr>
          <w:p w14:paraId="48BB5E62" w14:textId="77777777" w:rsidR="00633BD7" w:rsidRPr="00812984" w:rsidRDefault="00380010" w:rsidP="00812984">
            <w:pPr>
              <w:keepNext/>
              <w:spacing w:line="288" w:lineRule="auto"/>
              <w:rPr>
                <w:color w:val="FFFFFF"/>
                <w:lang w:val="en-GB"/>
              </w:rPr>
            </w:pPr>
            <w:r w:rsidRPr="00812984">
              <w:rPr>
                <w:color w:val="FFFFFF"/>
                <w:lang w:val="en-GB"/>
              </w:rPr>
              <w:t>BEM element</w:t>
            </w:r>
          </w:p>
        </w:tc>
        <w:tc>
          <w:tcPr>
            <w:tcW w:w="4820" w:type="dxa"/>
          </w:tcPr>
          <w:p w14:paraId="48BB5E63" w14:textId="77777777" w:rsidR="00633BD7" w:rsidRPr="00812984" w:rsidRDefault="00380010">
            <w:pPr>
              <w:keepNext/>
              <w:spacing w:line="288" w:lineRule="auto"/>
              <w:rPr>
                <w:color w:val="FFFFFF"/>
                <w:lang w:val="en-GB"/>
              </w:rPr>
            </w:pPr>
            <w:r w:rsidRPr="00812984">
              <w:rPr>
                <w:color w:val="FFFFFF"/>
                <w:lang w:val="en-GB"/>
              </w:rPr>
              <w:t>Frequency range</w:t>
            </w:r>
          </w:p>
        </w:tc>
        <w:tc>
          <w:tcPr>
            <w:tcW w:w="2940" w:type="dxa"/>
          </w:tcPr>
          <w:p w14:paraId="48BB5E64" w14:textId="77777777" w:rsidR="00633BD7" w:rsidRPr="00855F40" w:rsidRDefault="00380010">
            <w:pPr>
              <w:keepNext/>
              <w:spacing w:line="288" w:lineRule="auto"/>
              <w:rPr>
                <w:color w:val="FFFFFF"/>
                <w:lang w:val="en-GB"/>
              </w:rPr>
            </w:pPr>
            <w:r w:rsidRPr="00855F40">
              <w:rPr>
                <w:color w:val="FFFFFF"/>
                <w:lang w:val="en-GB"/>
              </w:rPr>
              <w:t>Maximum mean e.i.r.p</w:t>
            </w:r>
          </w:p>
        </w:tc>
      </w:tr>
      <w:tr w:rsidR="00633BD7" w:rsidRPr="00812984" w14:paraId="48BB5E6B" w14:textId="77777777" w:rsidTr="006B361F">
        <w:tc>
          <w:tcPr>
            <w:tcW w:w="1809" w:type="dxa"/>
          </w:tcPr>
          <w:p w14:paraId="48BB5E66" w14:textId="66A8B8B8" w:rsidR="00633BD7" w:rsidRPr="00812984" w:rsidRDefault="00380010">
            <w:pPr>
              <w:rPr>
                <w:rFonts w:cs="Arial"/>
                <w:lang w:val="en-GB"/>
              </w:rPr>
            </w:pPr>
            <w:r w:rsidRPr="00812984">
              <w:rPr>
                <w:rFonts w:cs="Arial"/>
                <w:lang w:val="en-GB"/>
              </w:rPr>
              <w:t xml:space="preserve">Baseline </w:t>
            </w:r>
          </w:p>
        </w:tc>
        <w:tc>
          <w:tcPr>
            <w:tcW w:w="4820" w:type="dxa"/>
          </w:tcPr>
          <w:p w14:paraId="48BB5E69" w14:textId="77593F8B" w:rsidR="00633BD7" w:rsidRPr="00812984" w:rsidRDefault="00573FB3" w:rsidP="00747AC5">
            <w:pPr>
              <w:rPr>
                <w:rFonts w:cs="Arial"/>
                <w:lang w:val="en-GB"/>
              </w:rPr>
            </w:pPr>
            <w:del w:id="225" w:author="ECC PT1" w:date="2019-02-23T18:58:00Z">
              <w:r w:rsidRPr="00617020">
                <w:rPr>
                  <w:rFonts w:cstheme="minorHAnsi"/>
                  <w:color w:val="000000" w:themeColor="text1"/>
                  <w:lang w:val="en-GB"/>
                </w:rPr>
                <w:delText xml:space="preserve"> </w:delText>
              </w:r>
            </w:del>
            <w:r w:rsidR="00380010" w:rsidRPr="00812984">
              <w:rPr>
                <w:rFonts w:cstheme="minorHAnsi"/>
                <w:color w:val="000000" w:themeColor="text1"/>
                <w:lang w:val="en-GB"/>
              </w:rPr>
              <w:t xml:space="preserve">FDD DL blocks (including SDL blocks), TDD blocks </w:t>
            </w:r>
            <w:del w:id="226" w:author="ECC PT1" w:date="2019-02-23T18:58:00Z">
              <w:r w:rsidRPr="00617020">
                <w:rPr>
                  <w:rFonts w:cstheme="minorHAnsi"/>
                  <w:color w:val="000000" w:themeColor="text1"/>
                  <w:lang w:val="en-GB"/>
                </w:rPr>
                <w:delText>synchronized</w:delText>
              </w:r>
            </w:del>
            <w:ins w:id="227" w:author="ECC PT1" w:date="2019-02-23T18:58:00Z">
              <w:r w:rsidR="00380010" w:rsidRPr="00812984">
                <w:rPr>
                  <w:rFonts w:cstheme="minorHAnsi"/>
                  <w:color w:val="000000" w:themeColor="text1"/>
                  <w:lang w:val="en-GB"/>
                </w:rPr>
                <w:t>synchroni</w:t>
              </w:r>
              <w:r w:rsidR="00747AC5" w:rsidRPr="00812984">
                <w:rPr>
                  <w:rFonts w:cstheme="minorHAnsi"/>
                  <w:color w:val="000000" w:themeColor="text1"/>
                  <w:lang w:val="en-GB"/>
                </w:rPr>
                <w:t>s</w:t>
              </w:r>
              <w:r w:rsidR="00380010" w:rsidRPr="00812984">
                <w:rPr>
                  <w:rFonts w:cstheme="minorHAnsi"/>
                  <w:color w:val="000000" w:themeColor="text1"/>
                  <w:lang w:val="en-GB"/>
                </w:rPr>
                <w:t>ed</w:t>
              </w:r>
            </w:ins>
            <w:r w:rsidR="00380010" w:rsidRPr="00812984">
              <w:rPr>
                <w:rFonts w:cstheme="minorHAnsi"/>
                <w:color w:val="000000" w:themeColor="text1"/>
                <w:lang w:val="en-GB"/>
              </w:rPr>
              <w:t xml:space="preserve"> with the interfering TDD block </w:t>
            </w:r>
            <w:r w:rsidR="00380010" w:rsidRPr="00812984">
              <w:rPr>
                <w:rFonts w:cstheme="minorHAnsi"/>
                <w:color w:val="000000" w:themeColor="text1"/>
                <w:vertAlign w:val="superscript"/>
                <w:lang w:val="en-GB"/>
              </w:rPr>
              <w:t>(2)</w:t>
            </w:r>
            <w:r w:rsidR="00380010" w:rsidRPr="00812984">
              <w:rPr>
                <w:rFonts w:cstheme="minorHAnsi"/>
                <w:color w:val="000000" w:themeColor="text1"/>
                <w:lang w:val="en-GB"/>
              </w:rPr>
              <w:t xml:space="preserve">, or used for downlink only operation. It further applies to 2615-2620 MHz.  </w:t>
            </w:r>
          </w:p>
        </w:tc>
        <w:tc>
          <w:tcPr>
            <w:tcW w:w="2940" w:type="dxa"/>
          </w:tcPr>
          <w:p w14:paraId="48BB5E6A" w14:textId="7B15147A" w:rsidR="00633BD7" w:rsidRPr="00812984" w:rsidRDefault="00380010">
            <w:pPr>
              <w:rPr>
                <w:rFonts w:cs="Arial"/>
                <w:lang w:val="en-GB"/>
              </w:rPr>
            </w:pPr>
            <w:r w:rsidRPr="00812984">
              <w:rPr>
                <w:rFonts w:cs="Arial"/>
                <w:lang w:val="en-GB"/>
              </w:rPr>
              <w:t xml:space="preserve">+4 dBm/ MHz  </w:t>
            </w:r>
            <w:r w:rsidRPr="00812984">
              <w:rPr>
                <w:rFonts w:cs="Arial"/>
                <w:vertAlign w:val="superscript"/>
                <w:lang w:val="en-GB"/>
              </w:rPr>
              <w:t>(1)</w:t>
            </w:r>
          </w:p>
        </w:tc>
      </w:tr>
      <w:tr w:rsidR="00633BD7" w:rsidRPr="00812984" w14:paraId="48BB5E71" w14:textId="77777777" w:rsidTr="006B361F">
        <w:tc>
          <w:tcPr>
            <w:tcW w:w="1809" w:type="dxa"/>
          </w:tcPr>
          <w:p w14:paraId="48BB5E6C" w14:textId="72BF85ED" w:rsidR="00633BD7" w:rsidRPr="00812984" w:rsidRDefault="00380010">
            <w:pPr>
              <w:rPr>
                <w:rFonts w:cs="Arial"/>
                <w:lang w:val="en-GB"/>
              </w:rPr>
            </w:pPr>
            <w:r w:rsidRPr="00812984">
              <w:rPr>
                <w:rFonts w:cs="Arial"/>
                <w:lang w:val="en-GB"/>
              </w:rPr>
              <w:t xml:space="preserve">Baseline </w:t>
            </w:r>
          </w:p>
        </w:tc>
        <w:tc>
          <w:tcPr>
            <w:tcW w:w="4820" w:type="dxa"/>
          </w:tcPr>
          <w:p w14:paraId="48BB5E6F" w14:textId="35E7A019" w:rsidR="00633BD7" w:rsidRPr="00812984" w:rsidRDefault="00380010" w:rsidP="001E51BA">
            <w:pPr>
              <w:rPr>
                <w:rFonts w:cs="Arial"/>
                <w:lang w:val="en-GB"/>
              </w:rPr>
            </w:pPr>
            <w:r w:rsidRPr="00812984">
              <w:rPr>
                <w:lang w:val="en-GB"/>
              </w:rPr>
              <w:t xml:space="preserve">Frequencies in the band </w:t>
            </w:r>
            <w:del w:id="228" w:author="ECC PT1" w:date="2019-02-23T18:58:00Z">
              <w:r w:rsidR="00573FB3" w:rsidRPr="00617020">
                <w:rPr>
                  <w:lang w:val="en-GB"/>
                </w:rPr>
                <w:delText>2 500-2 690</w:delText>
              </w:r>
            </w:del>
            <w:ins w:id="229" w:author="ECC PT1" w:date="2019-02-23T18:58:00Z">
              <w:r w:rsidRPr="00812984">
                <w:rPr>
                  <w:lang w:val="en-GB"/>
                </w:rPr>
                <w:t>2500-2690</w:t>
              </w:r>
            </w:ins>
            <w:r w:rsidRPr="00812984">
              <w:rPr>
                <w:lang w:val="en-GB"/>
              </w:rPr>
              <w:t xml:space="preserve"> MHz not covered by the definition in the row above. </w:t>
            </w:r>
          </w:p>
        </w:tc>
        <w:tc>
          <w:tcPr>
            <w:tcW w:w="2940" w:type="dxa"/>
          </w:tcPr>
          <w:p w14:paraId="48BB5E70" w14:textId="337C34E2" w:rsidR="00633BD7" w:rsidRPr="00812984" w:rsidRDefault="00380010">
            <w:pPr>
              <w:rPr>
                <w:rFonts w:cs="Arial"/>
                <w:lang w:val="en-GB"/>
              </w:rPr>
            </w:pPr>
            <w:r w:rsidRPr="00812984">
              <w:rPr>
                <w:rFonts w:cs="Arial"/>
                <w:lang w:val="en-GB"/>
              </w:rPr>
              <w:t>-45 dBm/ MHz</w:t>
            </w:r>
          </w:p>
        </w:tc>
      </w:tr>
      <w:tr w:rsidR="007C53B8" w:rsidRPr="00812984" w14:paraId="5198933C" w14:textId="77777777" w:rsidTr="005632B1">
        <w:trPr>
          <w:ins w:id="230" w:author="ECC PT1" w:date="2019-02-23T19:09:00Z"/>
        </w:trPr>
        <w:tc>
          <w:tcPr>
            <w:tcW w:w="9569" w:type="dxa"/>
            <w:gridSpan w:val="3"/>
          </w:tcPr>
          <w:p w14:paraId="2F546CBD" w14:textId="77777777" w:rsidR="007C53B8" w:rsidRPr="00812984" w:rsidRDefault="007C53B8" w:rsidP="007C53B8">
            <w:pPr>
              <w:pStyle w:val="ECCTablenote"/>
            </w:pPr>
            <w:r w:rsidRPr="00812984">
              <w:rPr>
                <w:vertAlign w:val="superscript"/>
              </w:rPr>
              <w:t>(1)</w:t>
            </w:r>
            <w:r w:rsidRPr="00812984">
              <w:t xml:space="preserve"> </w:t>
            </w:r>
            <w:r w:rsidRPr="00812984">
              <w:rPr>
                <w:rFonts w:eastAsia="Batang"/>
              </w:rPr>
              <w:t>t</w:t>
            </w:r>
            <w:r w:rsidRPr="00812984">
              <w:t xml:space="preserve">he BS baseline BEM elements calculated for protection of spectrum used for downlink transmissions is based on the assumption that the emissions come from a Macro BS. It should be noted that small cells may be deployed at lower heights and thus closer to UEs which can result in higher levels of interference if the above power limits are used. </w:t>
            </w:r>
          </w:p>
          <w:p w14:paraId="4B09CA09" w14:textId="54DC4F66" w:rsidR="007C53B8" w:rsidRPr="00812984" w:rsidRDefault="007C53B8" w:rsidP="007C53B8">
            <w:pPr>
              <w:rPr>
                <w:ins w:id="231" w:author="ECC PT1" w:date="2019-02-23T19:09:00Z"/>
                <w:rFonts w:cs="Arial"/>
                <w:lang w:val="en-GB"/>
              </w:rPr>
            </w:pPr>
            <w:r w:rsidRPr="00812984">
              <w:rPr>
                <w:vertAlign w:val="superscript"/>
              </w:rPr>
              <w:t xml:space="preserve"> (2) </w:t>
            </w:r>
            <w:del w:id="232" w:author="ECC PT1" w:date="2019-02-23T18:58:00Z">
              <w:r w:rsidRPr="00617020">
                <w:delText>Synchronized</w:delText>
              </w:r>
            </w:del>
            <w:ins w:id="233" w:author="ECC PT1" w:date="2019-02-23T18:58:00Z">
              <w:r w:rsidRPr="00812984">
                <w:t>Synchronised</w:t>
              </w:r>
            </w:ins>
            <w:r w:rsidRPr="00812984">
              <w:t xml:space="preserve"> operation in the context of this Decision means operation of TDD in two different systems, where no simultaneous UL reception and DL transmissions occurs.</w:t>
            </w:r>
          </w:p>
        </w:tc>
      </w:tr>
    </w:tbl>
    <w:p w14:paraId="11CE28CF" w14:textId="77777777" w:rsidR="006B361F" w:rsidRDefault="006B361F">
      <w:pPr>
        <w:rPr>
          <w:ins w:id="234" w:author="ECC PT1" w:date="2019-02-23T18:58:00Z"/>
        </w:rPr>
      </w:pPr>
    </w:p>
    <w:p w14:paraId="25C87EDB" w14:textId="556F7125" w:rsidR="006B361F" w:rsidRPr="00812984" w:rsidRDefault="00573FB3" w:rsidP="002F2AF5">
      <w:pPr>
        <w:pStyle w:val="ECCTablenote"/>
        <w:rPr>
          <w:rFonts w:cs="Arial"/>
        </w:rPr>
      </w:pPr>
      <w:del w:id="235" w:author="ECC PT1" w:date="2019-02-23T18:58:00Z">
        <w:r w:rsidRPr="00617020">
          <w:delText xml:space="preserve">  </w:delText>
        </w:r>
      </w:del>
    </w:p>
    <w:p w14:paraId="48BB5E77" w14:textId="77777777" w:rsidR="00633BD7" w:rsidRPr="00812984" w:rsidRDefault="00380010" w:rsidP="007C53B8">
      <w:pPr>
        <w:pStyle w:val="ECCTabletitle"/>
      </w:pPr>
      <w:r w:rsidRPr="00812984">
        <w:t xml:space="preserve">BS Transitional region power limits </w:t>
      </w:r>
      <w:ins w:id="236" w:author="ECC PT1" w:date="2019-02-23T18:58:00Z">
        <w:r w:rsidRPr="00812984">
          <w:t>for non-AAS</w:t>
        </w:r>
      </w:ins>
    </w:p>
    <w:tbl>
      <w:tblPr>
        <w:tblStyle w:val="ECCTable-redheader"/>
        <w:tblW w:w="0" w:type="auto"/>
        <w:tblInd w:w="0" w:type="dxa"/>
        <w:tblLook w:val="01E0" w:firstRow="1" w:lastRow="1" w:firstColumn="1" w:lastColumn="1" w:noHBand="0" w:noVBand="0"/>
      </w:tblPr>
      <w:tblGrid>
        <w:gridCol w:w="2092"/>
        <w:gridCol w:w="3969"/>
        <w:gridCol w:w="3508"/>
      </w:tblGrid>
      <w:tr w:rsidR="00633BD7" w:rsidRPr="00812984" w14:paraId="48BB5E7B" w14:textId="77777777" w:rsidTr="004A07EE">
        <w:trPr>
          <w:cnfStyle w:val="100000000000" w:firstRow="1" w:lastRow="0" w:firstColumn="0" w:lastColumn="0" w:oddVBand="0" w:evenVBand="0" w:oddHBand="0" w:evenHBand="0" w:firstRowFirstColumn="0" w:firstRowLastColumn="0" w:lastRowFirstColumn="0" w:lastRowLastColumn="0"/>
        </w:trPr>
        <w:tc>
          <w:tcPr>
            <w:tcW w:w="2092" w:type="dxa"/>
          </w:tcPr>
          <w:p w14:paraId="48BB5E78" w14:textId="77777777" w:rsidR="00633BD7" w:rsidRPr="00812984" w:rsidRDefault="00380010">
            <w:pPr>
              <w:keepNext/>
              <w:spacing w:line="288" w:lineRule="auto"/>
              <w:rPr>
                <w:rFonts w:cs="Arial"/>
                <w:color w:val="FFFFFF"/>
                <w:lang w:val="en-GB"/>
              </w:rPr>
            </w:pPr>
            <w:r w:rsidRPr="00812984">
              <w:rPr>
                <w:rFonts w:cs="Arial"/>
                <w:color w:val="FFFFFF"/>
                <w:lang w:val="en-GB"/>
              </w:rPr>
              <w:t>BEM element</w:t>
            </w:r>
          </w:p>
        </w:tc>
        <w:tc>
          <w:tcPr>
            <w:tcW w:w="3969" w:type="dxa"/>
          </w:tcPr>
          <w:p w14:paraId="48BB5E79" w14:textId="77777777" w:rsidR="00633BD7" w:rsidRPr="00812984" w:rsidRDefault="00380010">
            <w:pPr>
              <w:keepNext/>
              <w:spacing w:line="288" w:lineRule="auto"/>
              <w:rPr>
                <w:rFonts w:cs="Arial"/>
                <w:color w:val="FFFFFF"/>
                <w:lang w:val="en-GB"/>
              </w:rPr>
            </w:pPr>
            <w:r w:rsidRPr="00812984">
              <w:rPr>
                <w:rFonts w:cs="Arial"/>
                <w:color w:val="FFFFFF"/>
                <w:lang w:val="en-GB"/>
              </w:rPr>
              <w:t>Frequency range</w:t>
            </w:r>
          </w:p>
        </w:tc>
        <w:tc>
          <w:tcPr>
            <w:tcW w:w="3508" w:type="dxa"/>
          </w:tcPr>
          <w:p w14:paraId="48BB5E7A" w14:textId="77777777" w:rsidR="00633BD7" w:rsidRPr="00855F40" w:rsidRDefault="00380010">
            <w:pPr>
              <w:keepNext/>
              <w:spacing w:line="288" w:lineRule="auto"/>
              <w:rPr>
                <w:rFonts w:cs="Arial"/>
                <w:color w:val="FFFFFF"/>
                <w:lang w:val="en-GB"/>
              </w:rPr>
            </w:pPr>
            <w:r w:rsidRPr="00812984">
              <w:rPr>
                <w:rFonts w:cs="Arial"/>
                <w:color w:val="FFFFFF"/>
                <w:lang w:val="en-GB"/>
              </w:rPr>
              <w:t>Maximum mean e.i.r.p</w:t>
            </w:r>
          </w:p>
        </w:tc>
      </w:tr>
      <w:tr w:rsidR="00633BD7" w:rsidRPr="00812984" w14:paraId="48BB5E7F" w14:textId="77777777" w:rsidTr="004A07EE">
        <w:tc>
          <w:tcPr>
            <w:tcW w:w="2092" w:type="dxa"/>
          </w:tcPr>
          <w:p w14:paraId="48BB5E7C" w14:textId="77777777" w:rsidR="00633BD7" w:rsidRPr="00812984" w:rsidRDefault="00380010">
            <w:pPr>
              <w:rPr>
                <w:rFonts w:cs="Arial"/>
                <w:lang w:val="en-GB"/>
              </w:rPr>
            </w:pPr>
            <w:r w:rsidRPr="00812984">
              <w:rPr>
                <w:rFonts w:cs="Arial"/>
                <w:lang w:val="en-GB"/>
              </w:rPr>
              <w:t>Transitional region</w:t>
            </w:r>
          </w:p>
        </w:tc>
        <w:tc>
          <w:tcPr>
            <w:tcW w:w="3969" w:type="dxa"/>
          </w:tcPr>
          <w:p w14:paraId="48BB5E7D" w14:textId="54F015DF" w:rsidR="00633BD7" w:rsidRPr="00812984" w:rsidRDefault="00380010" w:rsidP="00353BF7">
            <w:pPr>
              <w:rPr>
                <w:rFonts w:cs="Arial"/>
                <w:lang w:val="en-GB"/>
              </w:rPr>
            </w:pPr>
            <w:r w:rsidRPr="00812984">
              <w:rPr>
                <w:rFonts w:cs="Arial"/>
                <w:lang w:val="en-GB"/>
              </w:rPr>
              <w:t xml:space="preserve">-5 to 0 MHz offset from lower block edge </w:t>
            </w:r>
          </w:p>
        </w:tc>
        <w:tc>
          <w:tcPr>
            <w:tcW w:w="3508" w:type="dxa"/>
          </w:tcPr>
          <w:p w14:paraId="48BB5E7E" w14:textId="77777777" w:rsidR="00633BD7" w:rsidRPr="00812984" w:rsidRDefault="00380010">
            <w:pPr>
              <w:rPr>
                <w:rFonts w:cs="Arial"/>
                <w:lang w:val="en-GB"/>
              </w:rPr>
            </w:pPr>
            <w:r w:rsidRPr="00812984">
              <w:rPr>
                <w:rFonts w:cs="Arial"/>
                <w:lang w:val="en-GB"/>
              </w:rPr>
              <w:t xml:space="preserve"> +16 dBm/ 5 MHz </w:t>
            </w:r>
            <w:r w:rsidRPr="00812984">
              <w:rPr>
                <w:rFonts w:cs="Arial"/>
                <w:vertAlign w:val="superscript"/>
                <w:lang w:val="en-GB"/>
              </w:rPr>
              <w:t>(1)</w:t>
            </w:r>
            <w:r w:rsidRPr="00812984">
              <w:rPr>
                <w:rFonts w:cs="Arial"/>
                <w:lang w:val="en-GB"/>
              </w:rPr>
              <w:t xml:space="preserve"> </w:t>
            </w:r>
          </w:p>
        </w:tc>
      </w:tr>
      <w:tr w:rsidR="00633BD7" w:rsidRPr="00812984" w14:paraId="48BB5E83" w14:textId="77777777" w:rsidTr="004A07EE">
        <w:tc>
          <w:tcPr>
            <w:tcW w:w="2092" w:type="dxa"/>
          </w:tcPr>
          <w:p w14:paraId="48BB5E80" w14:textId="77777777" w:rsidR="00633BD7" w:rsidRPr="00812984" w:rsidRDefault="00380010">
            <w:pPr>
              <w:rPr>
                <w:rFonts w:cs="Arial"/>
                <w:lang w:val="en-GB"/>
              </w:rPr>
            </w:pPr>
            <w:r w:rsidRPr="00812984">
              <w:rPr>
                <w:rFonts w:cs="Arial"/>
                <w:lang w:val="en-GB"/>
              </w:rPr>
              <w:t>Transitional region</w:t>
            </w:r>
          </w:p>
        </w:tc>
        <w:tc>
          <w:tcPr>
            <w:tcW w:w="3969" w:type="dxa"/>
          </w:tcPr>
          <w:p w14:paraId="48BB5E81" w14:textId="54A8DD4D" w:rsidR="00633BD7" w:rsidRPr="00812984" w:rsidRDefault="00380010" w:rsidP="00353BF7">
            <w:pPr>
              <w:rPr>
                <w:rFonts w:cs="Arial"/>
                <w:lang w:val="en-GB"/>
              </w:rPr>
            </w:pPr>
            <w:r w:rsidRPr="00812984">
              <w:rPr>
                <w:rFonts w:cs="Arial"/>
                <w:lang w:val="en-GB"/>
              </w:rPr>
              <w:t>0 to 5 MHz offset from upper block edge</w:t>
            </w:r>
          </w:p>
        </w:tc>
        <w:tc>
          <w:tcPr>
            <w:tcW w:w="3508" w:type="dxa"/>
          </w:tcPr>
          <w:p w14:paraId="48BB5E82" w14:textId="77777777" w:rsidR="00633BD7" w:rsidRPr="00812984" w:rsidRDefault="00380010">
            <w:pPr>
              <w:rPr>
                <w:rFonts w:cs="Arial"/>
                <w:lang w:val="en-GB"/>
              </w:rPr>
            </w:pPr>
            <w:r w:rsidRPr="00812984">
              <w:rPr>
                <w:rFonts w:cs="Arial"/>
                <w:lang w:val="en-GB"/>
              </w:rPr>
              <w:t xml:space="preserve"> +16 dBm/ 5 MHz </w:t>
            </w:r>
            <w:r w:rsidRPr="00812984">
              <w:rPr>
                <w:rFonts w:cs="Arial"/>
                <w:vertAlign w:val="superscript"/>
                <w:lang w:val="en-GB"/>
              </w:rPr>
              <w:t xml:space="preserve">(1) </w:t>
            </w:r>
          </w:p>
        </w:tc>
      </w:tr>
      <w:tr w:rsidR="007C53B8" w:rsidRPr="00812984" w14:paraId="5C78C2E1" w14:textId="77777777" w:rsidTr="005632B1">
        <w:trPr>
          <w:ins w:id="237" w:author="ECC PT1" w:date="2019-02-23T19:10:00Z"/>
        </w:trPr>
        <w:tc>
          <w:tcPr>
            <w:tcW w:w="9569" w:type="dxa"/>
            <w:gridSpan w:val="3"/>
          </w:tcPr>
          <w:p w14:paraId="4499D477" w14:textId="4B29D225" w:rsidR="007C53B8" w:rsidRPr="00812984" w:rsidRDefault="007C53B8">
            <w:pPr>
              <w:rPr>
                <w:ins w:id="238" w:author="ECC PT1" w:date="2019-02-23T19:10:00Z"/>
                <w:rFonts w:cs="Arial"/>
                <w:lang w:val="en-GB"/>
              </w:rPr>
            </w:pPr>
            <w:r w:rsidRPr="00812984">
              <w:rPr>
                <w:vertAlign w:val="superscript"/>
              </w:rPr>
              <w:t>(1)</w:t>
            </w:r>
            <w:r w:rsidRPr="00812984">
              <w:t xml:space="preserve"> In table 4, the BS transitional region BEM elements are based on the assumption that the emissions come from a Macro BS. It should be noted that small cells may be deployed at lower heights and thus closer to UEs which can result in higher levels of interference if the above power limits are used. For such cases, administrations could establish lower maximum mean e.i.r.p  on a national level.</w:t>
            </w:r>
          </w:p>
        </w:tc>
      </w:tr>
    </w:tbl>
    <w:p w14:paraId="17B74C16" w14:textId="77777777" w:rsidR="006B361F" w:rsidRDefault="006B361F"/>
    <w:p w14:paraId="76B2DB9B" w14:textId="5EE8E845" w:rsidR="006B361F" w:rsidRPr="00812984" w:rsidRDefault="006B361F" w:rsidP="002F2AF5">
      <w:pPr>
        <w:pStyle w:val="ECCTablenote"/>
        <w:rPr>
          <w:rFonts w:cs="Arial"/>
        </w:rPr>
      </w:pPr>
    </w:p>
    <w:p w14:paraId="48BB5E87" w14:textId="77777777" w:rsidR="00633BD7" w:rsidRPr="00812984" w:rsidRDefault="00380010" w:rsidP="00332033">
      <w:pPr>
        <w:pStyle w:val="ECCTabletitle"/>
        <w:rPr>
          <w:ins w:id="239" w:author="ECC PT1" w:date="2019-02-23T18:58:00Z"/>
        </w:rPr>
      </w:pPr>
      <w:ins w:id="240" w:author="ECC PT1" w:date="2019-02-23T18:58:00Z">
        <w:r w:rsidRPr="00812984">
          <w:lastRenderedPageBreak/>
          <w:t>BS Baseline requirement for AAS</w:t>
        </w:r>
      </w:ins>
    </w:p>
    <w:tbl>
      <w:tblPr>
        <w:tblStyle w:val="ECCTable-redheader"/>
        <w:tblW w:w="5000" w:type="pct"/>
        <w:tblInd w:w="0" w:type="dxa"/>
        <w:tblLook w:val="04A0" w:firstRow="1" w:lastRow="0" w:firstColumn="1" w:lastColumn="0" w:noHBand="0" w:noVBand="1"/>
      </w:tblPr>
      <w:tblGrid>
        <w:gridCol w:w="1857"/>
        <w:gridCol w:w="4957"/>
        <w:gridCol w:w="3041"/>
      </w:tblGrid>
      <w:tr w:rsidR="00633BD7" w:rsidRPr="00812984" w14:paraId="48BB5E8C" w14:textId="77777777" w:rsidTr="00633BD7">
        <w:trPr>
          <w:cnfStyle w:val="100000000000" w:firstRow="1" w:lastRow="0" w:firstColumn="0" w:lastColumn="0" w:oddVBand="0" w:evenVBand="0" w:oddHBand="0" w:evenHBand="0" w:firstRowFirstColumn="0" w:firstRowLastColumn="0" w:lastRowFirstColumn="0" w:lastRowLastColumn="0"/>
          <w:ins w:id="241" w:author="ECC PT1" w:date="2019-02-23T18:58:00Z"/>
        </w:trPr>
        <w:tc>
          <w:tcPr>
            <w:tcW w:w="942" w:type="pct"/>
          </w:tcPr>
          <w:p w14:paraId="48BB5E88" w14:textId="77777777" w:rsidR="00633BD7" w:rsidRPr="00812984" w:rsidRDefault="00380010" w:rsidP="00332033">
            <w:pPr>
              <w:keepNext/>
              <w:rPr>
                <w:ins w:id="242" w:author="ECC PT1" w:date="2019-02-23T18:58:00Z"/>
              </w:rPr>
            </w:pPr>
            <w:ins w:id="243" w:author="ECC PT1" w:date="2019-02-23T18:58:00Z">
              <w:r w:rsidRPr="00812984">
                <w:t>BEM element</w:t>
              </w:r>
            </w:ins>
          </w:p>
        </w:tc>
        <w:tc>
          <w:tcPr>
            <w:tcW w:w="2515" w:type="pct"/>
          </w:tcPr>
          <w:p w14:paraId="48BB5E89" w14:textId="77777777" w:rsidR="00633BD7" w:rsidRPr="00812984" w:rsidRDefault="00380010" w:rsidP="00332033">
            <w:pPr>
              <w:pStyle w:val="ECCTableHeaderwhitefont"/>
              <w:keepNext/>
              <w:rPr>
                <w:ins w:id="244" w:author="ECC PT1" w:date="2019-02-23T18:58:00Z"/>
              </w:rPr>
            </w:pPr>
            <w:ins w:id="245" w:author="ECC PT1" w:date="2019-02-23T18:58:00Z">
              <w:r w:rsidRPr="00812984">
                <w:t>Frequency range</w:t>
              </w:r>
            </w:ins>
          </w:p>
        </w:tc>
        <w:tc>
          <w:tcPr>
            <w:tcW w:w="1543" w:type="pct"/>
          </w:tcPr>
          <w:p w14:paraId="48BB5E8A" w14:textId="77777777" w:rsidR="00633BD7" w:rsidRPr="00812984" w:rsidRDefault="00380010" w:rsidP="00332033">
            <w:pPr>
              <w:pStyle w:val="ECCTableHeaderwhitefont"/>
              <w:keepNext/>
              <w:rPr>
                <w:ins w:id="246" w:author="ECC PT1" w:date="2019-02-23T18:58:00Z"/>
              </w:rPr>
            </w:pPr>
            <w:ins w:id="247" w:author="ECC PT1" w:date="2019-02-23T18:58:00Z">
              <w:r w:rsidRPr="00812984">
                <w:t>AAS TRP power limit</w:t>
              </w:r>
            </w:ins>
          </w:p>
          <w:p w14:paraId="48BB5E8B" w14:textId="77777777" w:rsidR="00633BD7" w:rsidRPr="00812984" w:rsidRDefault="00380010" w:rsidP="00332033">
            <w:pPr>
              <w:pStyle w:val="ECCTableHeaderwhitefont"/>
              <w:keepNext/>
              <w:rPr>
                <w:ins w:id="248" w:author="ECC PT1" w:date="2019-02-23T18:58:00Z"/>
              </w:rPr>
            </w:pPr>
            <w:ins w:id="249" w:author="ECC PT1" w:date="2019-02-23T18:58:00Z">
              <w:r w:rsidRPr="00812984">
                <w:t>per cell</w:t>
              </w:r>
              <w:r w:rsidRPr="00812984">
                <w:rPr>
                  <w:vertAlign w:val="superscript"/>
                </w:rPr>
                <w:t>(3)</w:t>
              </w:r>
            </w:ins>
          </w:p>
        </w:tc>
      </w:tr>
      <w:tr w:rsidR="00633BD7" w:rsidRPr="00812984" w14:paraId="48BB5E91" w14:textId="77777777" w:rsidTr="00633BD7">
        <w:trPr>
          <w:ins w:id="250" w:author="ECC PT1" w:date="2019-02-23T18:58:00Z"/>
        </w:trPr>
        <w:tc>
          <w:tcPr>
            <w:tcW w:w="942" w:type="pct"/>
            <w:shd w:val="clear" w:color="auto" w:fill="auto"/>
          </w:tcPr>
          <w:p w14:paraId="48BB5E8D" w14:textId="77777777" w:rsidR="00633BD7" w:rsidRPr="00812984" w:rsidRDefault="00380010" w:rsidP="00332033">
            <w:pPr>
              <w:keepNext/>
              <w:rPr>
                <w:ins w:id="251" w:author="ECC PT1" w:date="2019-02-23T18:58:00Z"/>
              </w:rPr>
            </w:pPr>
            <w:ins w:id="252" w:author="ECC PT1" w:date="2019-02-23T18:58:00Z">
              <w:r w:rsidRPr="00812984">
                <w:t>Baseline</w:t>
              </w:r>
            </w:ins>
          </w:p>
        </w:tc>
        <w:tc>
          <w:tcPr>
            <w:tcW w:w="2515" w:type="pct"/>
            <w:shd w:val="clear" w:color="auto" w:fill="auto"/>
          </w:tcPr>
          <w:p w14:paraId="48BB5E8E" w14:textId="77777777" w:rsidR="00633BD7" w:rsidRPr="00812984" w:rsidRDefault="00380010" w:rsidP="00332033">
            <w:pPr>
              <w:keepNext/>
              <w:rPr>
                <w:ins w:id="253" w:author="ECC PT1" w:date="2019-02-23T18:58:00Z"/>
              </w:rPr>
            </w:pPr>
            <w:ins w:id="254" w:author="ECC PT1" w:date="2019-02-23T18:58:00Z">
              <w:r w:rsidRPr="00812984">
                <w:t>FDD DL blocks (including SDL blocks), TDD blocks synchroni</w:t>
              </w:r>
              <w:r w:rsidR="00FD0632" w:rsidRPr="00812984">
                <w:t>s</w:t>
              </w:r>
              <w:r w:rsidRPr="00812984">
                <w:t>ed with the interfering TDD block</w:t>
              </w:r>
              <w:r w:rsidRPr="00812984">
                <w:rPr>
                  <w:vertAlign w:val="superscript"/>
                </w:rPr>
                <w:t>(2)</w:t>
              </w:r>
              <w:r w:rsidRPr="00812984">
                <w:t>, or used for downlink only operation</w:t>
              </w:r>
              <w:r w:rsidR="00FD0632" w:rsidRPr="00812984">
                <w:rPr>
                  <w:vertAlign w:val="superscript"/>
                </w:rPr>
                <w:t>(4)</w:t>
              </w:r>
              <w:r w:rsidRPr="00812984">
                <w:t xml:space="preserve">. It further applies to 2615-2620 MHz </w:t>
              </w:r>
            </w:ins>
          </w:p>
        </w:tc>
        <w:tc>
          <w:tcPr>
            <w:tcW w:w="1543" w:type="pct"/>
            <w:shd w:val="clear" w:color="auto" w:fill="auto"/>
          </w:tcPr>
          <w:p w14:paraId="48BB5E90" w14:textId="38E95E8A" w:rsidR="00633BD7" w:rsidRPr="00812984" w:rsidRDefault="00380010" w:rsidP="00353BF7">
            <w:pPr>
              <w:keepNext/>
              <w:rPr>
                <w:ins w:id="255" w:author="ECC PT1" w:date="2019-02-23T18:58:00Z"/>
              </w:rPr>
            </w:pPr>
            <w:ins w:id="256" w:author="ECC PT1" w:date="2019-02-23T18:58:00Z">
              <w:r w:rsidRPr="00812984">
                <w:t xml:space="preserve">+5 dBm/MHz </w:t>
              </w:r>
              <w:r w:rsidRPr="00812984">
                <w:rPr>
                  <w:vertAlign w:val="superscript"/>
                </w:rPr>
                <w:t>(1)</w:t>
              </w:r>
            </w:ins>
          </w:p>
        </w:tc>
      </w:tr>
      <w:tr w:rsidR="00633BD7" w:rsidRPr="00812984" w14:paraId="48BB5E96" w14:textId="77777777" w:rsidTr="00633BD7">
        <w:trPr>
          <w:ins w:id="257" w:author="ECC PT1" w:date="2019-02-23T18:58:00Z"/>
        </w:trPr>
        <w:tc>
          <w:tcPr>
            <w:tcW w:w="942" w:type="pct"/>
          </w:tcPr>
          <w:p w14:paraId="48BB5E92" w14:textId="77777777" w:rsidR="00633BD7" w:rsidRPr="00812984" w:rsidRDefault="00380010" w:rsidP="00332033">
            <w:pPr>
              <w:keepNext/>
              <w:rPr>
                <w:ins w:id="258" w:author="ECC PT1" w:date="2019-02-23T18:58:00Z"/>
              </w:rPr>
            </w:pPr>
            <w:ins w:id="259" w:author="ECC PT1" w:date="2019-02-23T18:58:00Z">
              <w:r w:rsidRPr="00812984">
                <w:t>Baseline</w:t>
              </w:r>
            </w:ins>
          </w:p>
        </w:tc>
        <w:tc>
          <w:tcPr>
            <w:tcW w:w="2515" w:type="pct"/>
          </w:tcPr>
          <w:p w14:paraId="48BB5E93" w14:textId="77777777" w:rsidR="00633BD7" w:rsidRPr="00812984" w:rsidRDefault="00380010" w:rsidP="00332033">
            <w:pPr>
              <w:keepNext/>
              <w:rPr>
                <w:ins w:id="260" w:author="ECC PT1" w:date="2019-02-23T18:58:00Z"/>
              </w:rPr>
            </w:pPr>
            <w:ins w:id="261" w:author="ECC PT1" w:date="2019-02-23T18:58:00Z">
              <w:r w:rsidRPr="00812984">
                <w:t>Frequencies in the band 2500-2690 MHz not covered by the definition in the row above.</w:t>
              </w:r>
            </w:ins>
          </w:p>
        </w:tc>
        <w:tc>
          <w:tcPr>
            <w:tcW w:w="1543" w:type="pct"/>
          </w:tcPr>
          <w:p w14:paraId="48BB5E95" w14:textId="77777777" w:rsidR="00633BD7" w:rsidRPr="00812984" w:rsidRDefault="00380010" w:rsidP="00332033">
            <w:pPr>
              <w:keepNext/>
              <w:rPr>
                <w:ins w:id="262" w:author="ECC PT1" w:date="2019-02-23T18:58:00Z"/>
              </w:rPr>
            </w:pPr>
            <w:ins w:id="263" w:author="ECC PT1" w:date="2019-02-23T18:58:00Z">
              <w:r w:rsidRPr="00812984">
                <w:t>-52 dBm/MHz</w:t>
              </w:r>
            </w:ins>
          </w:p>
        </w:tc>
      </w:tr>
      <w:tr w:rsidR="007C53B8" w:rsidRPr="00812984" w14:paraId="3409F4C6" w14:textId="77777777" w:rsidTr="00353BF7">
        <w:trPr>
          <w:cantSplit/>
          <w:ins w:id="264" w:author="ECC PT1" w:date="2019-02-23T19:10:00Z"/>
        </w:trPr>
        <w:tc>
          <w:tcPr>
            <w:tcW w:w="5000" w:type="pct"/>
            <w:gridSpan w:val="3"/>
          </w:tcPr>
          <w:p w14:paraId="57ED1833" w14:textId="77777777" w:rsidR="007C53B8" w:rsidRPr="00812984" w:rsidRDefault="007C53B8" w:rsidP="007C53B8">
            <w:pPr>
              <w:pStyle w:val="ECCTablenote"/>
              <w:rPr>
                <w:ins w:id="265" w:author="ECC PT1" w:date="2019-02-23T18:58:00Z"/>
              </w:rPr>
            </w:pPr>
            <w:ins w:id="266" w:author="ECC PT1" w:date="2019-02-23T18:58:00Z">
              <w:r w:rsidRPr="00812984">
                <w:rPr>
                  <w:vertAlign w:val="superscript"/>
                </w:rPr>
                <w:t>(1)</w:t>
              </w:r>
              <w:r w:rsidRPr="00812984">
                <w:t xml:space="preserve"> </w:t>
              </w:r>
              <w:r w:rsidRPr="00812984">
                <w:rPr>
                  <w:rFonts w:eastAsia="Batang"/>
                </w:rPr>
                <w:t>t</w:t>
              </w:r>
              <w:r w:rsidRPr="00812984">
                <w:t>he BS baseline BEM elements calculated for protection of spectrum used for downlink transmissions is based on the assumption that the emissions come from a Macro BS. It should be noted that small cells may be deployed at lower heights and thus closer to UEs which can result in higher levels of interference if the above power limits are used.</w:t>
              </w:r>
            </w:ins>
          </w:p>
          <w:p w14:paraId="07C860B1" w14:textId="77777777" w:rsidR="00353BF7" w:rsidRDefault="007C53B8" w:rsidP="007C53B8">
            <w:pPr>
              <w:pStyle w:val="ECCTablenote"/>
              <w:rPr>
                <w:ins w:id="267" w:author="ECC PT1" w:date="2019-02-24T13:33:00Z"/>
              </w:rPr>
            </w:pPr>
            <w:ins w:id="268" w:author="ECC PT1" w:date="2019-02-23T18:58:00Z">
              <w:r w:rsidRPr="00812984">
                <w:rPr>
                  <w:vertAlign w:val="superscript"/>
                </w:rPr>
                <w:t xml:space="preserve">(2) </w:t>
              </w:r>
              <w:r w:rsidRPr="00812984">
                <w:t xml:space="preserve">Synchronised operation in the context of this Decision means operation of TDD in two different systems, where no simultaneous UL reception and DL transmissions occurs. </w:t>
              </w:r>
            </w:ins>
          </w:p>
          <w:p w14:paraId="3DC63B63" w14:textId="30CB715A" w:rsidR="007C53B8" w:rsidRPr="00812984" w:rsidRDefault="007C53B8" w:rsidP="007C53B8">
            <w:pPr>
              <w:pStyle w:val="ECCTablenote"/>
              <w:rPr>
                <w:ins w:id="269" w:author="ECC PT1" w:date="2019-02-23T18:58:00Z"/>
              </w:rPr>
            </w:pPr>
            <w:ins w:id="270" w:author="ECC PT1" w:date="2019-02-23T18:58:00Z">
              <w:r w:rsidRPr="00812984">
                <w:rPr>
                  <w:rStyle w:val="ECCHLsuperscript"/>
                </w:rPr>
                <w:t>(3)</w:t>
              </w:r>
              <w:r w:rsidRPr="00812984">
                <w:t xml:space="preserve"> In a multi-sector base station, the radiated power limit applies to each one of the individual sectors.</w:t>
              </w:r>
            </w:ins>
          </w:p>
          <w:p w14:paraId="0118EB5D" w14:textId="78E11D27" w:rsidR="007C53B8" w:rsidRPr="00812984" w:rsidRDefault="007C53B8" w:rsidP="007C53B8">
            <w:pPr>
              <w:rPr>
                <w:ins w:id="271" w:author="ECC PT1" w:date="2019-02-23T19:10:00Z"/>
              </w:rPr>
            </w:pPr>
            <w:ins w:id="272" w:author="ECC PT1" w:date="2019-02-23T18:58:00Z">
              <w:r w:rsidRPr="00812984">
                <w:rPr>
                  <w:rStyle w:val="ECCHLsuperscript"/>
                </w:rPr>
                <w:t>(4)</w:t>
              </w:r>
              <w:r w:rsidRPr="00812984">
                <w:t xml:space="preserve"> Introduction of FDD AAS does not impact the SDL usage condition for non-AAS/AAS</w:t>
              </w:r>
            </w:ins>
          </w:p>
        </w:tc>
      </w:tr>
    </w:tbl>
    <w:p w14:paraId="469FBC79" w14:textId="77777777" w:rsidR="006B361F" w:rsidRDefault="006B361F">
      <w:pPr>
        <w:rPr>
          <w:ins w:id="273" w:author="ECC PT1" w:date="2019-02-23T18:58:00Z"/>
        </w:rPr>
      </w:pPr>
    </w:p>
    <w:p w14:paraId="5798EC1A" w14:textId="2822BE59" w:rsidR="006B361F" w:rsidRPr="00812984" w:rsidRDefault="006B361F" w:rsidP="002F2AF5">
      <w:pPr>
        <w:pStyle w:val="ECCTablenote"/>
        <w:rPr>
          <w:ins w:id="274" w:author="ECC PT1" w:date="2019-02-23T18:58:00Z"/>
        </w:rPr>
      </w:pPr>
    </w:p>
    <w:p w14:paraId="48BB5E9B" w14:textId="77777777" w:rsidR="00633BD7" w:rsidRPr="00812984" w:rsidRDefault="001E51BA" w:rsidP="007C53B8">
      <w:pPr>
        <w:pStyle w:val="ECCTabletitle"/>
        <w:rPr>
          <w:ins w:id="275" w:author="ECC PT1" w:date="2019-02-23T18:58:00Z"/>
        </w:rPr>
      </w:pPr>
      <w:ins w:id="276" w:author="ECC PT1" w:date="2019-02-23T18:58:00Z">
        <w:r w:rsidRPr="00812984" w:rsidDel="001E51BA">
          <w:rPr>
            <w:vertAlign w:val="superscript"/>
          </w:rPr>
          <w:t xml:space="preserve"> </w:t>
        </w:r>
        <w:r w:rsidR="00380010" w:rsidRPr="00812984">
          <w:t>BS Transitional region power limits for AAS</w:t>
        </w:r>
      </w:ins>
    </w:p>
    <w:tbl>
      <w:tblPr>
        <w:tblStyle w:val="ECCTable-redheader"/>
        <w:tblW w:w="5000" w:type="pct"/>
        <w:tblInd w:w="0" w:type="dxa"/>
        <w:tblLook w:val="04A0" w:firstRow="1" w:lastRow="0" w:firstColumn="1" w:lastColumn="0" w:noHBand="0" w:noVBand="1"/>
      </w:tblPr>
      <w:tblGrid>
        <w:gridCol w:w="2172"/>
        <w:gridCol w:w="4041"/>
        <w:gridCol w:w="3642"/>
      </w:tblGrid>
      <w:tr w:rsidR="00633BD7" w:rsidRPr="00812984" w14:paraId="48BB5EA0" w14:textId="77777777" w:rsidTr="00633BD7">
        <w:trPr>
          <w:cnfStyle w:val="100000000000" w:firstRow="1" w:lastRow="0" w:firstColumn="0" w:lastColumn="0" w:oddVBand="0" w:evenVBand="0" w:oddHBand="0" w:evenHBand="0" w:firstRowFirstColumn="0" w:firstRowLastColumn="0" w:lastRowFirstColumn="0" w:lastRowLastColumn="0"/>
          <w:ins w:id="277" w:author="ECC PT1" w:date="2019-02-23T18:58:00Z"/>
        </w:trPr>
        <w:tc>
          <w:tcPr>
            <w:tcW w:w="1102" w:type="pct"/>
          </w:tcPr>
          <w:p w14:paraId="48BB5E9C" w14:textId="77777777" w:rsidR="00633BD7" w:rsidRPr="00812984" w:rsidRDefault="00380010">
            <w:pPr>
              <w:rPr>
                <w:ins w:id="278" w:author="ECC PT1" w:date="2019-02-23T18:58:00Z"/>
              </w:rPr>
            </w:pPr>
            <w:ins w:id="279" w:author="ECC PT1" w:date="2019-02-23T18:58:00Z">
              <w:r w:rsidRPr="00812984">
                <w:t>BEM element</w:t>
              </w:r>
            </w:ins>
          </w:p>
        </w:tc>
        <w:tc>
          <w:tcPr>
            <w:tcW w:w="2050" w:type="pct"/>
          </w:tcPr>
          <w:p w14:paraId="48BB5E9D" w14:textId="77777777" w:rsidR="00633BD7" w:rsidRPr="00812984" w:rsidRDefault="00380010">
            <w:pPr>
              <w:pStyle w:val="ECCTableHeaderwhitefont"/>
              <w:rPr>
                <w:ins w:id="280" w:author="ECC PT1" w:date="2019-02-23T18:58:00Z"/>
              </w:rPr>
            </w:pPr>
            <w:ins w:id="281" w:author="ECC PT1" w:date="2019-02-23T18:58:00Z">
              <w:r w:rsidRPr="00812984">
                <w:t>Frequency range</w:t>
              </w:r>
            </w:ins>
          </w:p>
        </w:tc>
        <w:tc>
          <w:tcPr>
            <w:tcW w:w="1848" w:type="pct"/>
          </w:tcPr>
          <w:p w14:paraId="48BB5E9E" w14:textId="77777777" w:rsidR="00633BD7" w:rsidRPr="00812984" w:rsidRDefault="00380010">
            <w:pPr>
              <w:pStyle w:val="ECCTableHeaderwhitefont"/>
              <w:rPr>
                <w:ins w:id="282" w:author="ECC PT1" w:date="2019-02-23T18:58:00Z"/>
                <w:lang w:val="en-GB"/>
              </w:rPr>
            </w:pPr>
            <w:ins w:id="283" w:author="ECC PT1" w:date="2019-02-23T18:58:00Z">
              <w:r w:rsidRPr="00812984">
                <w:rPr>
                  <w:lang w:val="en-US"/>
                </w:rPr>
                <w:t>AAS TRP power limit</w:t>
              </w:r>
            </w:ins>
          </w:p>
          <w:p w14:paraId="48BB5E9F" w14:textId="77777777" w:rsidR="00633BD7" w:rsidRPr="00812984" w:rsidRDefault="00380010">
            <w:pPr>
              <w:pStyle w:val="ECCTableHeaderwhitefont"/>
              <w:rPr>
                <w:ins w:id="284" w:author="ECC PT1" w:date="2019-02-23T18:58:00Z"/>
                <w:lang w:val="en-GB"/>
              </w:rPr>
            </w:pPr>
            <w:ins w:id="285" w:author="ECC PT1" w:date="2019-02-23T18:58:00Z">
              <w:r w:rsidRPr="00812984">
                <w:rPr>
                  <w:lang w:val="en-US"/>
                </w:rPr>
                <w:t xml:space="preserve">per cell </w:t>
              </w:r>
              <w:r w:rsidRPr="00812984">
                <w:rPr>
                  <w:vertAlign w:val="superscript"/>
                  <w:lang w:val="en-US"/>
                </w:rPr>
                <w:t>(2)</w:t>
              </w:r>
            </w:ins>
          </w:p>
        </w:tc>
      </w:tr>
      <w:tr w:rsidR="00633BD7" w:rsidRPr="00812984" w14:paraId="48BB5EA5" w14:textId="77777777" w:rsidTr="00633BD7">
        <w:trPr>
          <w:ins w:id="286" w:author="ECC PT1" w:date="2019-02-23T18:58:00Z"/>
        </w:trPr>
        <w:tc>
          <w:tcPr>
            <w:tcW w:w="1102" w:type="pct"/>
          </w:tcPr>
          <w:p w14:paraId="48BB5EA1" w14:textId="77777777" w:rsidR="00633BD7" w:rsidRPr="00812984" w:rsidRDefault="00380010">
            <w:pPr>
              <w:rPr>
                <w:ins w:id="287" w:author="ECC PT1" w:date="2019-02-23T18:58:00Z"/>
              </w:rPr>
            </w:pPr>
            <w:ins w:id="288" w:author="ECC PT1" w:date="2019-02-23T18:58:00Z">
              <w:r w:rsidRPr="00812984">
                <w:t>Transitional region</w:t>
              </w:r>
            </w:ins>
          </w:p>
        </w:tc>
        <w:tc>
          <w:tcPr>
            <w:tcW w:w="2050" w:type="pct"/>
          </w:tcPr>
          <w:p w14:paraId="48BB5EA2" w14:textId="77777777" w:rsidR="00633BD7" w:rsidRPr="00812984" w:rsidRDefault="00380010">
            <w:pPr>
              <w:rPr>
                <w:ins w:id="289" w:author="ECC PT1" w:date="2019-02-23T18:58:00Z"/>
              </w:rPr>
            </w:pPr>
            <w:ins w:id="290" w:author="ECC PT1" w:date="2019-02-23T18:58:00Z">
              <w:r w:rsidRPr="00812984">
                <w:t xml:space="preserve">-5 to 0 MHz offset from lower block edge </w:t>
              </w:r>
              <w:r w:rsidRPr="00812984">
                <w:rPr>
                  <w:vertAlign w:val="superscript"/>
                </w:rPr>
                <w:t>(1)</w:t>
              </w:r>
            </w:ins>
          </w:p>
        </w:tc>
        <w:tc>
          <w:tcPr>
            <w:tcW w:w="1848" w:type="pct"/>
          </w:tcPr>
          <w:p w14:paraId="48BB5EA4" w14:textId="03714D93" w:rsidR="00633BD7" w:rsidRPr="00812984" w:rsidRDefault="00380010" w:rsidP="00353BF7">
            <w:pPr>
              <w:rPr>
                <w:ins w:id="291" w:author="ECC PT1" w:date="2019-02-23T18:58:00Z"/>
              </w:rPr>
            </w:pPr>
            <w:ins w:id="292" w:author="ECC PT1" w:date="2019-02-23T18:58:00Z">
              <w:r w:rsidRPr="00812984">
                <w:t>+16 dBm/ 5 MHz</w:t>
              </w:r>
            </w:ins>
          </w:p>
        </w:tc>
      </w:tr>
      <w:tr w:rsidR="00633BD7" w:rsidRPr="00812984" w14:paraId="48BB5EA9" w14:textId="77777777" w:rsidTr="00633BD7">
        <w:trPr>
          <w:ins w:id="293" w:author="ECC PT1" w:date="2019-02-23T18:58:00Z"/>
        </w:trPr>
        <w:tc>
          <w:tcPr>
            <w:tcW w:w="1102" w:type="pct"/>
          </w:tcPr>
          <w:p w14:paraId="48BB5EA6" w14:textId="77777777" w:rsidR="00633BD7" w:rsidRPr="00812984" w:rsidRDefault="00380010">
            <w:pPr>
              <w:rPr>
                <w:ins w:id="294" w:author="ECC PT1" w:date="2019-02-23T18:58:00Z"/>
              </w:rPr>
            </w:pPr>
            <w:ins w:id="295" w:author="ECC PT1" w:date="2019-02-23T18:58:00Z">
              <w:r w:rsidRPr="00812984">
                <w:t>Transitional region</w:t>
              </w:r>
            </w:ins>
          </w:p>
        </w:tc>
        <w:tc>
          <w:tcPr>
            <w:tcW w:w="2050" w:type="pct"/>
          </w:tcPr>
          <w:p w14:paraId="48BB5EA7" w14:textId="77777777" w:rsidR="00633BD7" w:rsidRPr="00812984" w:rsidRDefault="00380010">
            <w:pPr>
              <w:rPr>
                <w:ins w:id="296" w:author="ECC PT1" w:date="2019-02-23T18:58:00Z"/>
              </w:rPr>
            </w:pPr>
            <w:ins w:id="297" w:author="ECC PT1" w:date="2019-02-23T18:58:00Z">
              <w:r w:rsidRPr="00812984">
                <w:t xml:space="preserve">0 to 5 MHz offset from upper block edge </w:t>
              </w:r>
              <w:r w:rsidRPr="00812984">
                <w:rPr>
                  <w:vertAlign w:val="superscript"/>
                </w:rPr>
                <w:t>(1)</w:t>
              </w:r>
            </w:ins>
          </w:p>
        </w:tc>
        <w:tc>
          <w:tcPr>
            <w:tcW w:w="1848" w:type="pct"/>
          </w:tcPr>
          <w:p w14:paraId="48BB5EA8" w14:textId="77777777" w:rsidR="00633BD7" w:rsidRPr="00812984" w:rsidRDefault="00380010">
            <w:pPr>
              <w:rPr>
                <w:ins w:id="298" w:author="ECC PT1" w:date="2019-02-23T18:58:00Z"/>
              </w:rPr>
            </w:pPr>
            <w:ins w:id="299" w:author="ECC PT1" w:date="2019-02-23T18:58:00Z">
              <w:r w:rsidRPr="00812984">
                <w:t>+16 dBm/ 5 MHz</w:t>
              </w:r>
            </w:ins>
          </w:p>
        </w:tc>
      </w:tr>
      <w:tr w:rsidR="007C53B8" w:rsidRPr="00812984" w14:paraId="387D9192" w14:textId="77777777" w:rsidTr="007C53B8">
        <w:trPr>
          <w:ins w:id="300" w:author="ECC PT1" w:date="2019-02-23T19:11:00Z"/>
        </w:trPr>
        <w:tc>
          <w:tcPr>
            <w:tcW w:w="5000" w:type="pct"/>
            <w:gridSpan w:val="3"/>
          </w:tcPr>
          <w:p w14:paraId="17211384" w14:textId="77777777" w:rsidR="007C53B8" w:rsidRPr="00812984" w:rsidRDefault="007C53B8" w:rsidP="007C53B8">
            <w:pPr>
              <w:pStyle w:val="ECCTablenote"/>
              <w:rPr>
                <w:ins w:id="301" w:author="ECC PT1" w:date="2019-02-23T18:58:00Z"/>
              </w:rPr>
            </w:pPr>
            <w:ins w:id="302" w:author="ECC PT1" w:date="2019-02-23T18:58:00Z">
              <w:r w:rsidRPr="00812984">
                <w:rPr>
                  <w:vertAlign w:val="superscript"/>
                </w:rPr>
                <w:t>(1)</w:t>
              </w:r>
              <w:r w:rsidRPr="00812984">
                <w:t xml:space="preserve"> In Table 6, the BS transitional region BEM elements are based on the assumption that the emissions come from a Macro BS. It should be noted that small cells may be deployed at lower heights and thus closer to UEs which can result in higher levels of interference if the above power limits are used. For such cases, administrations could establish lower maximum mean TRP on a national level.</w:t>
              </w:r>
            </w:ins>
          </w:p>
          <w:p w14:paraId="69A6A10E" w14:textId="6AF66739" w:rsidR="007C53B8" w:rsidRPr="00812984" w:rsidRDefault="007C53B8" w:rsidP="007C53B8">
            <w:pPr>
              <w:rPr>
                <w:ins w:id="303" w:author="ECC PT1" w:date="2019-02-23T19:11:00Z"/>
              </w:rPr>
            </w:pPr>
            <w:ins w:id="304" w:author="ECC PT1" w:date="2019-02-23T18:58:00Z">
              <w:r w:rsidRPr="00812984">
                <w:rPr>
                  <w:vertAlign w:val="superscript"/>
                </w:rPr>
                <w:t>(2)</w:t>
              </w:r>
              <w:r w:rsidRPr="00812984">
                <w:t xml:space="preserve"> In a multi-sector base station, the radiated power limit applies to each one of the individual sectors.</w:t>
              </w:r>
            </w:ins>
          </w:p>
        </w:tc>
      </w:tr>
    </w:tbl>
    <w:p w14:paraId="4D112A87" w14:textId="6CA87F1B" w:rsidR="006B361F" w:rsidRPr="00812984" w:rsidRDefault="006B361F" w:rsidP="002F2AF5">
      <w:pPr>
        <w:pStyle w:val="ECCTablenote"/>
        <w:rPr>
          <w:ins w:id="305" w:author="ECC PT1" w:date="2019-02-23T18:58:00Z"/>
        </w:rPr>
      </w:pPr>
    </w:p>
    <w:p w14:paraId="48BB5EAD" w14:textId="77777777" w:rsidR="00633BD7" w:rsidRPr="00812984" w:rsidRDefault="00380010">
      <w:pPr>
        <w:pStyle w:val="ECCAnnexheading2"/>
        <w:keepNext/>
        <w:rPr>
          <w:bCs/>
          <w:iCs/>
          <w:lang w:val="en-GB"/>
        </w:rPr>
      </w:pPr>
      <w:r w:rsidRPr="00812984">
        <w:rPr>
          <w:lang w:val="en-GB"/>
        </w:rPr>
        <w:t>RESTRICTED BEM FOR BASE STATIONS</w:t>
      </w:r>
    </w:p>
    <w:p w14:paraId="48BB5EAE" w14:textId="67B091AE" w:rsidR="00633BD7" w:rsidRPr="00812984" w:rsidRDefault="00380010">
      <w:pPr>
        <w:pStyle w:val="ECCParagraph"/>
        <w:keepNext/>
      </w:pPr>
      <w:r w:rsidRPr="00812984">
        <w:t xml:space="preserve">The BEM for a restricted spectrum block is built up by combining Tables 3 and </w:t>
      </w:r>
      <w:del w:id="306" w:author="ECC PT1" w:date="2019-02-23T18:58:00Z">
        <w:r w:rsidR="00266F44" w:rsidRPr="00617020">
          <w:delText>5</w:delText>
        </w:r>
      </w:del>
      <w:ins w:id="307" w:author="ECC PT1" w:date="2019-02-23T18:58:00Z">
        <w:r w:rsidRPr="00812984">
          <w:t>7 (non-AAS/e</w:t>
        </w:r>
        <w:r w:rsidR="00FD0632" w:rsidRPr="00812984">
          <w:t>.</w:t>
        </w:r>
        <w:r w:rsidRPr="00812984">
          <w:t>i</w:t>
        </w:r>
        <w:r w:rsidR="00FD0632" w:rsidRPr="00812984">
          <w:t>.</w:t>
        </w:r>
        <w:r w:rsidRPr="00812984">
          <w:t>r</w:t>
        </w:r>
        <w:r w:rsidR="00FD0632" w:rsidRPr="00812984">
          <w:t>.</w:t>
        </w:r>
        <w:r w:rsidRPr="00812984">
          <w:t>p</w:t>
        </w:r>
        <w:r w:rsidR="00FD0632" w:rsidRPr="00812984">
          <w:t>.</w:t>
        </w:r>
        <w:r w:rsidRPr="00812984">
          <w:t>) and Table 5 and 7 (AAS/TRP)</w:t>
        </w:r>
      </w:ins>
      <w:r w:rsidRPr="00812984">
        <w:t xml:space="preserve"> in such a way that the limit for each frequency is given by the higher value out of the baseline requirements and the block specific requirements.</w:t>
      </w:r>
    </w:p>
    <w:p w14:paraId="48BB5EAF" w14:textId="0199C417" w:rsidR="00633BD7" w:rsidRPr="00855F40" w:rsidRDefault="00380010">
      <w:pPr>
        <w:rPr>
          <w:lang w:val="en-GB"/>
        </w:rPr>
      </w:pPr>
      <w:r w:rsidRPr="00812984">
        <w:rPr>
          <w:lang w:val="en-GB"/>
        </w:rPr>
        <w:t xml:space="preserve">The restricted blocks are 2570-2575 MHz (except in UL mode operation in that block) and any 5 MHz block between </w:t>
      </w:r>
      <w:del w:id="308" w:author="ECC PT1" w:date="2019-02-23T18:58:00Z">
        <w:r w:rsidR="00573FB3" w:rsidRPr="00617020">
          <w:rPr>
            <w:lang w:val="en-GB"/>
          </w:rPr>
          <w:delText xml:space="preserve">unsynchronized </w:delText>
        </w:r>
      </w:del>
      <w:ins w:id="309" w:author="ECC PT1" w:date="2019-02-23T19:07:00Z">
        <w:r w:rsidR="006D2E55" w:rsidRPr="00812984">
          <w:rPr>
            <w:lang w:val="en-GB"/>
          </w:rPr>
          <w:t>unsynchronised</w:t>
        </w:r>
        <w:r w:rsidR="006D2E55">
          <w:rPr>
            <w:lang w:val="en-GB"/>
          </w:rPr>
          <w:t xml:space="preserve"> </w:t>
        </w:r>
      </w:ins>
      <w:r w:rsidR="00573FB3" w:rsidRPr="00617020">
        <w:rPr>
          <w:lang w:val="en-GB"/>
        </w:rPr>
        <w:t>TDD networks</w:t>
      </w:r>
      <w:r w:rsidR="006D2E55">
        <w:rPr>
          <w:lang w:val="en-GB"/>
        </w:rPr>
        <w:t>.</w:t>
      </w:r>
      <w:ins w:id="310" w:author="ECC PT1" w:date="2019-02-23T18:58:00Z">
        <w:r w:rsidRPr="00812984">
          <w:rPr>
            <w:lang w:val="en-GB"/>
          </w:rPr>
          <w:t xml:space="preserve"> </w:t>
        </w:r>
        <w:r w:rsidR="00FD0632" w:rsidRPr="00812984">
          <w:t>This is applicable for all configurations of FDD AAS adjacent to TDD non-AAS and FDD non AAS adjacent to TDD AAS</w:t>
        </w:r>
      </w:ins>
      <w:ins w:id="311" w:author="ECC PT1" w:date="2019-02-23T19:07:00Z">
        <w:r w:rsidR="006D2E55">
          <w:t>.</w:t>
        </w:r>
      </w:ins>
      <w:r w:rsidR="00FD0632" w:rsidRPr="006B361F">
        <w:t xml:space="preserve"> </w:t>
      </w:r>
      <w:r w:rsidRPr="00812984">
        <w:rPr>
          <w:lang w:val="en-GB"/>
        </w:rPr>
        <w:t xml:space="preserve">    </w:t>
      </w:r>
    </w:p>
    <w:p w14:paraId="48BB5EB0" w14:textId="77777777" w:rsidR="00633BD7" w:rsidRPr="00812984" w:rsidRDefault="00380010" w:rsidP="007C53B8">
      <w:pPr>
        <w:pStyle w:val="ECCTabletitle"/>
      </w:pPr>
      <w:r w:rsidRPr="00855F40">
        <w:lastRenderedPageBreak/>
        <w:t>BS In-block power limit for restricted spectrum blocks</w:t>
      </w:r>
      <w:ins w:id="312" w:author="ECC PT1" w:date="2019-02-23T18:58:00Z">
        <w:r w:rsidRPr="00855F40">
          <w:t xml:space="preserve"> for non-AAS and AAS</w:t>
        </w:r>
      </w:ins>
    </w:p>
    <w:tbl>
      <w:tblPr>
        <w:tblStyle w:val="ECCTable-redheader"/>
        <w:tblW w:w="9638" w:type="dxa"/>
        <w:tblInd w:w="0" w:type="dxa"/>
        <w:tblLook w:val="01E0" w:firstRow="1" w:lastRow="1" w:firstColumn="1" w:lastColumn="1" w:noHBand="0" w:noVBand="0"/>
      </w:tblPr>
      <w:tblGrid>
        <w:gridCol w:w="1417"/>
        <w:gridCol w:w="2665"/>
        <w:gridCol w:w="2778"/>
        <w:gridCol w:w="2778"/>
      </w:tblGrid>
      <w:tr w:rsidR="00353BF7" w:rsidRPr="00812984" w14:paraId="48BB5EB5" w14:textId="77777777" w:rsidTr="00353BF7">
        <w:trPr>
          <w:cnfStyle w:val="100000000000" w:firstRow="1" w:lastRow="0" w:firstColumn="0" w:lastColumn="0" w:oddVBand="0" w:evenVBand="0" w:oddHBand="0" w:evenHBand="0" w:firstRowFirstColumn="0" w:firstRowLastColumn="0" w:lastRowFirstColumn="0" w:lastRowLastColumn="0"/>
          <w:trHeight w:val="518"/>
        </w:trPr>
        <w:tc>
          <w:tcPr>
            <w:tcW w:w="1417" w:type="dxa"/>
          </w:tcPr>
          <w:p w14:paraId="48BB5EB1" w14:textId="77777777" w:rsidR="00633BD7" w:rsidRPr="006B361F" w:rsidRDefault="00380010" w:rsidP="006B361F">
            <w:pPr>
              <w:rPr>
                <w:lang w:val="en-GB"/>
              </w:rPr>
            </w:pPr>
            <w:r w:rsidRPr="006B361F">
              <w:rPr>
                <w:color w:val="auto"/>
                <w:lang w:val="en-GB"/>
              </w:rPr>
              <w:t>BEM element</w:t>
            </w:r>
          </w:p>
        </w:tc>
        <w:tc>
          <w:tcPr>
            <w:tcW w:w="2665" w:type="dxa"/>
          </w:tcPr>
          <w:p w14:paraId="48BB5EB2" w14:textId="77777777" w:rsidR="00633BD7" w:rsidRPr="006B361F" w:rsidRDefault="00380010" w:rsidP="006B361F">
            <w:pPr>
              <w:rPr>
                <w:lang w:val="en-GB"/>
              </w:rPr>
            </w:pPr>
            <w:r w:rsidRPr="006B361F">
              <w:rPr>
                <w:color w:val="auto"/>
                <w:lang w:val="en-GB"/>
              </w:rPr>
              <w:t>Frequency range</w:t>
            </w:r>
          </w:p>
        </w:tc>
        <w:tc>
          <w:tcPr>
            <w:tcW w:w="2778" w:type="dxa"/>
          </w:tcPr>
          <w:p w14:paraId="48BB5EB3" w14:textId="1125DC36" w:rsidR="00633BD7" w:rsidRPr="006B361F" w:rsidRDefault="00573FB3" w:rsidP="006B361F">
            <w:pPr>
              <w:rPr>
                <w:lang w:val="en-GB"/>
              </w:rPr>
            </w:pPr>
            <w:del w:id="313" w:author="ECC PT1" w:date="2019-02-23T18:58:00Z">
              <w:r w:rsidRPr="00617020">
                <w:rPr>
                  <w:rFonts w:cs="Arial"/>
                  <w:color w:val="FFFFFF"/>
                  <w:lang w:val="en-GB"/>
                </w:rPr>
                <w:delText>Power limit,</w:delText>
              </w:r>
            </w:del>
            <w:ins w:id="314" w:author="ECC PT1" w:date="2019-02-23T18:58:00Z">
              <w:r w:rsidR="00380010" w:rsidRPr="00855F40">
                <w:rPr>
                  <w:lang w:val="en-GB"/>
                </w:rPr>
                <w:t>Non-AAS</w:t>
              </w:r>
            </w:ins>
            <w:r w:rsidR="00380010" w:rsidRPr="006B361F">
              <w:rPr>
                <w:color w:val="auto"/>
                <w:lang w:val="en-GB"/>
              </w:rPr>
              <w:t xml:space="preserve"> e.i.r.p</w:t>
            </w:r>
            <w:ins w:id="315" w:author="ECC PT1" w:date="2019-02-23T18:58:00Z">
              <w:r w:rsidR="00380010" w:rsidRPr="00855F40">
                <w:rPr>
                  <w:lang w:val="en-GB"/>
                </w:rPr>
                <w:t xml:space="preserve"> limit dBm/5</w:t>
              </w:r>
            </w:ins>
            <w:ins w:id="316" w:author="ECC PT1" w:date="2019-02-24T13:34:00Z">
              <w:r w:rsidR="00353BF7">
                <w:rPr>
                  <w:lang w:val="en-GB"/>
                </w:rPr>
                <w:t> </w:t>
              </w:r>
            </w:ins>
            <w:ins w:id="317" w:author="ECC PT1" w:date="2019-02-23T18:58:00Z">
              <w:r w:rsidR="00380010" w:rsidRPr="00855F40">
                <w:rPr>
                  <w:lang w:val="en-GB"/>
                </w:rPr>
                <w:t>MHz</w:t>
              </w:r>
            </w:ins>
          </w:p>
        </w:tc>
        <w:tc>
          <w:tcPr>
            <w:tcW w:w="2778" w:type="dxa"/>
            <w:cellIns w:id="318" w:author="ECC PT1" w:date="2019-02-23T18:58:00Z"/>
          </w:tcPr>
          <w:p w14:paraId="48BB5EB4" w14:textId="77777777" w:rsidR="00633BD7" w:rsidRPr="00855F40" w:rsidRDefault="00380010">
            <w:pPr>
              <w:rPr>
                <w:lang w:val="en-GB"/>
              </w:rPr>
            </w:pPr>
            <w:ins w:id="319" w:author="ECC PT1" w:date="2019-02-23T18:58:00Z">
              <w:r w:rsidRPr="00855F40">
                <w:rPr>
                  <w:lang w:val="en-GB"/>
                </w:rPr>
                <w:t>AAS TRP power limit</w:t>
              </w:r>
              <w:r w:rsidRPr="00855F40">
                <w:rPr>
                  <w:lang w:val="en-GB"/>
                </w:rPr>
                <w:br/>
                <w:t xml:space="preserve">dBm/(5 MHz) </w:t>
              </w:r>
              <w:r w:rsidR="00FD0632" w:rsidRPr="00855F40">
                <w:rPr>
                  <w:lang w:val="en-GB"/>
                </w:rPr>
                <w:t>per cell</w:t>
              </w:r>
              <w:r w:rsidR="00FD0632" w:rsidRPr="00855F40">
                <w:rPr>
                  <w:rStyle w:val="ECCHLsuperscript"/>
                  <w:lang w:val="en-GB"/>
                </w:rPr>
                <w:t>(2)</w:t>
              </w:r>
            </w:ins>
          </w:p>
        </w:tc>
      </w:tr>
      <w:tr w:rsidR="00353BF7" w:rsidRPr="00812984" w14:paraId="48BB5EBB" w14:textId="77777777" w:rsidTr="00353BF7">
        <w:tc>
          <w:tcPr>
            <w:tcW w:w="1417" w:type="dxa"/>
          </w:tcPr>
          <w:p w14:paraId="48BB5EB6" w14:textId="77777777" w:rsidR="00633BD7" w:rsidRPr="00812984" w:rsidRDefault="00380010" w:rsidP="001B0296">
            <w:pPr>
              <w:keepNext/>
              <w:rPr>
                <w:lang w:val="en-GB"/>
              </w:rPr>
            </w:pPr>
            <w:r w:rsidRPr="00812984">
              <w:rPr>
                <w:lang w:val="en-GB"/>
              </w:rPr>
              <w:t>In-block</w:t>
            </w:r>
          </w:p>
        </w:tc>
        <w:tc>
          <w:tcPr>
            <w:tcW w:w="2665" w:type="dxa"/>
          </w:tcPr>
          <w:p w14:paraId="48BB5EB7" w14:textId="77777777" w:rsidR="00633BD7" w:rsidRPr="00812984" w:rsidRDefault="00380010" w:rsidP="001B0296">
            <w:pPr>
              <w:keepNext/>
              <w:rPr>
                <w:lang w:val="en-GB"/>
              </w:rPr>
            </w:pPr>
            <w:r w:rsidRPr="00812984">
              <w:rPr>
                <w:lang w:val="en-GB"/>
              </w:rPr>
              <w:t>Restricted Block spectrum</w:t>
            </w:r>
          </w:p>
        </w:tc>
        <w:tc>
          <w:tcPr>
            <w:tcW w:w="2778" w:type="dxa"/>
          </w:tcPr>
          <w:p w14:paraId="48BB5EB9" w14:textId="196861A4" w:rsidR="00633BD7" w:rsidRPr="00812984" w:rsidRDefault="00573FB3" w:rsidP="00353BF7">
            <w:pPr>
              <w:keepNext/>
              <w:spacing w:before="120" w:line="288" w:lineRule="auto"/>
              <w:rPr>
                <w:lang w:val="en-GB"/>
              </w:rPr>
            </w:pPr>
            <w:del w:id="320" w:author="ECC PT1" w:date="2019-02-23T18:58:00Z">
              <w:r w:rsidRPr="00617020">
                <w:rPr>
                  <w:rFonts w:cs="Arial"/>
                  <w:lang w:val="en-GB"/>
                </w:rPr>
                <w:delText xml:space="preserve"> </w:delText>
              </w:r>
            </w:del>
            <w:r w:rsidR="00380010" w:rsidRPr="00812984">
              <w:rPr>
                <w:lang w:val="en-GB"/>
              </w:rPr>
              <w:t xml:space="preserve">+ 25 dBm/5 MHz  </w:t>
            </w:r>
            <w:r w:rsidR="00380010" w:rsidRPr="00812984">
              <w:rPr>
                <w:vertAlign w:val="superscript"/>
                <w:lang w:val="en-GB"/>
              </w:rPr>
              <w:t>(1)</w:t>
            </w:r>
          </w:p>
        </w:tc>
        <w:tc>
          <w:tcPr>
            <w:tcW w:w="2778" w:type="dxa"/>
            <w:cellIns w:id="321" w:author="ECC PT1" w:date="2019-02-23T18:58:00Z"/>
          </w:tcPr>
          <w:p w14:paraId="48BB5EBA" w14:textId="60DF1A72" w:rsidR="00633BD7" w:rsidRPr="00812984" w:rsidRDefault="00380010" w:rsidP="0079688E">
            <w:pPr>
              <w:rPr>
                <w:lang w:val="en-GB"/>
              </w:rPr>
            </w:pPr>
            <w:ins w:id="322" w:author="ECC PT1" w:date="2019-02-23T18:58:00Z">
              <w:r w:rsidRPr="00812984">
                <w:rPr>
                  <w:rFonts w:cs="Arial"/>
                  <w:lang w:val="en-GB"/>
                </w:rPr>
                <w:t>+ 2</w:t>
              </w:r>
              <w:r w:rsidR="001D4C14" w:rsidRPr="00812984">
                <w:rPr>
                  <w:rFonts w:cs="Arial"/>
                  <w:lang w:val="en-GB"/>
                </w:rPr>
                <w:t>2</w:t>
              </w:r>
              <w:r w:rsidRPr="00812984">
                <w:rPr>
                  <w:rFonts w:cs="Arial"/>
                  <w:lang w:val="en-GB"/>
                </w:rPr>
                <w:t xml:space="preserve"> dBm/5 MHz</w:t>
              </w:r>
              <w:del w:id="323" w:author="ECO" w:date="2019-03-11T08:59:00Z">
                <w:r w:rsidRPr="00812984" w:rsidDel="0079688E">
                  <w:rPr>
                    <w:rFonts w:cs="Arial"/>
                    <w:lang w:val="en-GB"/>
                  </w:rPr>
                  <w:delText xml:space="preserve"> </w:delText>
                </w:r>
              </w:del>
              <w:r w:rsidRPr="00812984">
                <w:rPr>
                  <w:rFonts w:cs="Arial"/>
                  <w:vertAlign w:val="superscript"/>
                  <w:lang w:val="en-GB"/>
                </w:rPr>
                <w:t>(1)</w:t>
              </w:r>
            </w:ins>
          </w:p>
        </w:tc>
      </w:tr>
      <w:tr w:rsidR="007C53B8" w:rsidRPr="00812984" w14:paraId="7F2922FF" w14:textId="77777777" w:rsidTr="00353BF7">
        <w:trPr>
          <w:ins w:id="324" w:author="ECC PT1" w:date="2019-02-23T19:12:00Z"/>
        </w:trPr>
        <w:tc>
          <w:tcPr>
            <w:tcW w:w="9638" w:type="dxa"/>
            <w:gridSpan w:val="4"/>
          </w:tcPr>
          <w:p w14:paraId="0641EDD3" w14:textId="752818C6" w:rsidR="0038160D" w:rsidRPr="00812984" w:rsidRDefault="007C53B8" w:rsidP="0038160D">
            <w:pPr>
              <w:pStyle w:val="ECCTablenote"/>
              <w:rPr>
                <w:ins w:id="325" w:author="ECC PT1" w:date="2019-02-23T18:58:00Z"/>
              </w:rPr>
            </w:pPr>
            <w:r w:rsidRPr="00812984">
              <w:rPr>
                <w:vertAlign w:val="superscript"/>
              </w:rPr>
              <w:t>(1)</w:t>
            </w:r>
            <w:r w:rsidRPr="00812984">
              <w:t xml:space="preserve"> It is noted that in some deployment scenarios this in-block power limit may not guarantee interference free UL operation in adjacent channels, although this would typically be mitigated by building penetration loss and/or difference in antenna height. Other mitigation methods may also be applied.</w:t>
            </w:r>
            <w:r w:rsidR="0038160D" w:rsidRPr="00812984">
              <w:t xml:space="preserve"> </w:t>
            </w:r>
          </w:p>
          <w:p w14:paraId="42CE4B3C" w14:textId="2A4D5E51" w:rsidR="007C53B8" w:rsidRPr="00812984" w:rsidRDefault="0038160D" w:rsidP="0038160D">
            <w:pPr>
              <w:rPr>
                <w:ins w:id="326" w:author="ECC PT1" w:date="2019-02-23T19:12:00Z"/>
                <w:rFonts w:cs="Arial"/>
                <w:lang w:val="en-GB"/>
              </w:rPr>
            </w:pPr>
            <w:ins w:id="327" w:author="ECC PT1" w:date="2019-02-23T18:58:00Z">
              <w:r w:rsidRPr="00812984">
                <w:rPr>
                  <w:vertAlign w:val="superscript"/>
                </w:rPr>
                <w:t>(2)</w:t>
              </w:r>
              <w:r w:rsidRPr="00812984">
                <w:t xml:space="preserve"> In a multi-sector base station, the radiated power limit applies to each one of the individual sectors.</w:t>
              </w:r>
            </w:ins>
          </w:p>
        </w:tc>
      </w:tr>
    </w:tbl>
    <w:p w14:paraId="2699674B" w14:textId="77777777" w:rsidR="006B361F" w:rsidRDefault="006B361F"/>
    <w:p w14:paraId="48BB5EBE" w14:textId="532642BF" w:rsidR="00633BD7" w:rsidRPr="00812984" w:rsidDel="002A12AD" w:rsidRDefault="00633BD7">
      <w:pPr>
        <w:rPr>
          <w:del w:id="328" w:author="ECO" w:date="2019-03-11T08:59:00Z"/>
          <w:lang w:val="en-GB"/>
        </w:rPr>
      </w:pPr>
    </w:p>
    <w:p w14:paraId="48BB5EC0" w14:textId="58693FAC" w:rsidR="00633BD7" w:rsidRPr="00812984" w:rsidRDefault="00380010" w:rsidP="006D2E55">
      <w:pPr>
        <w:pStyle w:val="ECCAnnexheading2"/>
        <w:keepNext/>
        <w:ind w:left="578" w:hanging="578"/>
        <w:rPr>
          <w:lang w:val="en-GB"/>
        </w:rPr>
      </w:pPr>
      <w:r w:rsidRPr="00812984">
        <w:rPr>
          <w:lang w:val="en-GB"/>
        </w:rPr>
        <w:t>RESTRICTED BEM FOR BASE STATIONS WITH RESTRICTIONS ON ANTENNA PLACEMENT</w:t>
      </w:r>
    </w:p>
    <w:p w14:paraId="48BB5EC1" w14:textId="03F98A7B" w:rsidR="00633BD7" w:rsidRPr="00812984" w:rsidRDefault="00380010" w:rsidP="006B361F">
      <w:pPr>
        <w:pStyle w:val="ECCParagraph"/>
      </w:pPr>
      <w:r w:rsidRPr="00812984">
        <w:t xml:space="preserve">In cases where antennas are placed indoors or where the antenna height is below a certain height, a CEPT administration may use alternative parameters in line with Table </w:t>
      </w:r>
      <w:del w:id="329" w:author="ECC PT1" w:date="2019-02-23T18:58:00Z">
        <w:r w:rsidR="00266F44" w:rsidRPr="00617020">
          <w:delText>6</w:delText>
        </w:r>
      </w:del>
      <w:ins w:id="330" w:author="ECC PT1" w:date="2019-02-23T18:58:00Z">
        <w:r w:rsidRPr="00812984">
          <w:t>8</w:t>
        </w:r>
        <w:r w:rsidR="001D4C14" w:rsidRPr="00812984">
          <w:t xml:space="preserve"> for non-AAS</w:t>
        </w:r>
      </w:ins>
      <w:r w:rsidRPr="00812984">
        <w:t xml:space="preserve">, provided that at geographical borders to other countries Table 3 applies and that Table </w:t>
      </w:r>
      <w:del w:id="331" w:author="ECC PT1" w:date="2019-02-23T18:58:00Z">
        <w:r w:rsidR="00266F44" w:rsidRPr="00617020">
          <w:delText>5</w:delText>
        </w:r>
      </w:del>
      <w:ins w:id="332" w:author="ECC PT1" w:date="2019-02-23T18:58:00Z">
        <w:r w:rsidRPr="00812984">
          <w:t>7</w:t>
        </w:r>
      </w:ins>
      <w:r w:rsidRPr="00812984">
        <w:t xml:space="preserve"> remains valid nationwide. </w:t>
      </w:r>
    </w:p>
    <w:p w14:paraId="48BB5EC2" w14:textId="77777777" w:rsidR="001D4C14" w:rsidRPr="00812984" w:rsidRDefault="001D4C14" w:rsidP="00DC25B1">
      <w:pPr>
        <w:pStyle w:val="ECCParagraph"/>
        <w:rPr>
          <w:ins w:id="333" w:author="ECC PT1" w:date="2019-02-23T18:58:00Z"/>
        </w:rPr>
      </w:pPr>
      <w:ins w:id="334" w:author="ECC PT1" w:date="2019-02-23T18:58:00Z">
        <w:r w:rsidRPr="00812984">
          <w:t>For Indoor AAS BSs or AAS BS with restrictions on antenna placement, alternative measures compared to Table 5 or Table 7 may be required on a case by case basis and on a national basis.</w:t>
        </w:r>
      </w:ins>
    </w:p>
    <w:p w14:paraId="48BB5EC3" w14:textId="77777777" w:rsidR="00633BD7" w:rsidRPr="00812984" w:rsidRDefault="00380010" w:rsidP="006B361F">
      <w:pPr>
        <w:pStyle w:val="ECCParagraph"/>
      </w:pPr>
      <w:r w:rsidRPr="00812984">
        <w:t xml:space="preserve">It should be noted that restricted power use along with additional restrictions on the placement of antennas (such as being indoor or under a certain height) is applicable even if the channel bandwidth of the restricted power use is more than 5MHz.   </w:t>
      </w:r>
    </w:p>
    <w:p w14:paraId="48BB5EC4" w14:textId="77777777" w:rsidR="00633BD7" w:rsidRPr="00812984" w:rsidRDefault="00380010" w:rsidP="007C53B8">
      <w:pPr>
        <w:pStyle w:val="ECCTabletitle"/>
      </w:pPr>
      <w:r w:rsidRPr="00812984">
        <w:t>BS BEM for restricted spectrum blocks with restrictions on antenna placement</w:t>
      </w:r>
      <w:ins w:id="335" w:author="ECC PT1" w:date="2019-02-23T18:58:00Z">
        <w:r w:rsidRPr="00812984">
          <w:t xml:space="preserve"> for non-AAS</w:t>
        </w:r>
      </w:ins>
    </w:p>
    <w:tbl>
      <w:tblPr>
        <w:tblStyle w:val="ECCTable-redheader"/>
        <w:tblW w:w="0" w:type="auto"/>
        <w:tblInd w:w="0" w:type="dxa"/>
        <w:tblLook w:val="01E0" w:firstRow="1" w:lastRow="1" w:firstColumn="1" w:lastColumn="1" w:noHBand="0" w:noVBand="0"/>
      </w:tblPr>
      <w:tblGrid>
        <w:gridCol w:w="1862"/>
        <w:gridCol w:w="4885"/>
        <w:gridCol w:w="2306"/>
      </w:tblGrid>
      <w:tr w:rsidR="00812984" w:rsidRPr="00812984" w14:paraId="48BB5EC8" w14:textId="77777777" w:rsidTr="001B0296">
        <w:trPr>
          <w:cnfStyle w:val="100000000000" w:firstRow="1" w:lastRow="0" w:firstColumn="0" w:lastColumn="0" w:oddVBand="0" w:evenVBand="0" w:oddHBand="0" w:evenHBand="0" w:firstRowFirstColumn="0" w:firstRowLastColumn="0" w:lastRowFirstColumn="0" w:lastRowLastColumn="0"/>
        </w:trPr>
        <w:tc>
          <w:tcPr>
            <w:tcW w:w="0" w:type="auto"/>
          </w:tcPr>
          <w:p w14:paraId="48BB5EC5" w14:textId="77777777" w:rsidR="00633BD7" w:rsidRPr="00812984" w:rsidRDefault="00380010" w:rsidP="00812984">
            <w:pPr>
              <w:keepNext/>
              <w:spacing w:line="288" w:lineRule="auto"/>
              <w:rPr>
                <w:color w:val="FFFFFF"/>
                <w:lang w:val="en-GB"/>
              </w:rPr>
            </w:pPr>
            <w:r w:rsidRPr="00812984">
              <w:rPr>
                <w:color w:val="FFFFFF"/>
                <w:lang w:val="en-GB"/>
              </w:rPr>
              <w:t>BEM element</w:t>
            </w:r>
          </w:p>
        </w:tc>
        <w:tc>
          <w:tcPr>
            <w:tcW w:w="0" w:type="auto"/>
          </w:tcPr>
          <w:p w14:paraId="48BB5EC6" w14:textId="77777777" w:rsidR="00633BD7" w:rsidRPr="00812984" w:rsidRDefault="00380010">
            <w:pPr>
              <w:keepNext/>
              <w:spacing w:line="288" w:lineRule="auto"/>
              <w:rPr>
                <w:color w:val="FFFFFF"/>
                <w:lang w:val="en-GB"/>
              </w:rPr>
            </w:pPr>
            <w:r w:rsidRPr="00812984">
              <w:rPr>
                <w:color w:val="FFFFFF"/>
                <w:lang w:val="en-GB"/>
              </w:rPr>
              <w:t>Frequency range</w:t>
            </w:r>
          </w:p>
        </w:tc>
        <w:tc>
          <w:tcPr>
            <w:tcW w:w="0" w:type="auto"/>
          </w:tcPr>
          <w:p w14:paraId="48BB5EC7" w14:textId="77777777" w:rsidR="00633BD7" w:rsidRPr="00812984" w:rsidRDefault="00380010">
            <w:pPr>
              <w:keepNext/>
              <w:spacing w:line="288" w:lineRule="auto"/>
              <w:rPr>
                <w:color w:val="FFFFFF"/>
                <w:lang w:val="en-GB"/>
              </w:rPr>
            </w:pPr>
            <w:r w:rsidRPr="00812984">
              <w:rPr>
                <w:color w:val="FFFFFF"/>
                <w:lang w:val="en-GB"/>
              </w:rPr>
              <w:t>Maximum mean e.i.r.p</w:t>
            </w:r>
          </w:p>
        </w:tc>
      </w:tr>
      <w:tr w:rsidR="00633BD7" w:rsidRPr="00812984" w14:paraId="48BB5ECE" w14:textId="77777777" w:rsidTr="006B361F">
        <w:tc>
          <w:tcPr>
            <w:tcW w:w="0" w:type="auto"/>
          </w:tcPr>
          <w:p w14:paraId="48BB5EC9" w14:textId="77777777" w:rsidR="00633BD7" w:rsidRPr="00812984" w:rsidRDefault="00380010">
            <w:pPr>
              <w:rPr>
                <w:rFonts w:cs="Arial"/>
                <w:lang w:val="en-GB"/>
              </w:rPr>
            </w:pPr>
            <w:r w:rsidRPr="00812984">
              <w:rPr>
                <w:rFonts w:cs="Arial"/>
                <w:lang w:val="en-GB"/>
              </w:rPr>
              <w:t xml:space="preserve">Baseline </w:t>
            </w:r>
          </w:p>
        </w:tc>
        <w:tc>
          <w:tcPr>
            <w:tcW w:w="0" w:type="auto"/>
          </w:tcPr>
          <w:p w14:paraId="48BB5ECC" w14:textId="784E9489" w:rsidR="00633BD7" w:rsidRPr="00812984" w:rsidRDefault="00380010" w:rsidP="0038160D">
            <w:pPr>
              <w:rPr>
                <w:rFonts w:cs="Arial"/>
                <w:lang w:val="en-GB"/>
              </w:rPr>
            </w:pPr>
            <w:r w:rsidRPr="00812984">
              <w:rPr>
                <w:rFonts w:cs="Arial"/>
                <w:lang w:val="en-GB"/>
              </w:rPr>
              <w:t>Start of the band (2500 MHz) to -5 MHz (lower edge)</w:t>
            </w:r>
          </w:p>
        </w:tc>
        <w:tc>
          <w:tcPr>
            <w:tcW w:w="0" w:type="auto"/>
          </w:tcPr>
          <w:p w14:paraId="48BB5ECD" w14:textId="77777777" w:rsidR="00633BD7" w:rsidRPr="00812984" w:rsidRDefault="00380010">
            <w:pPr>
              <w:rPr>
                <w:rFonts w:cs="Arial"/>
                <w:lang w:val="en-GB"/>
              </w:rPr>
            </w:pPr>
            <w:r w:rsidRPr="00812984">
              <w:rPr>
                <w:rFonts w:cs="Arial"/>
                <w:lang w:val="en-GB"/>
              </w:rPr>
              <w:t xml:space="preserve">-22 dBm/MHz </w:t>
            </w:r>
          </w:p>
        </w:tc>
      </w:tr>
      <w:tr w:rsidR="00633BD7" w:rsidRPr="00812984" w14:paraId="48BB5ED4" w14:textId="77777777" w:rsidTr="006B361F">
        <w:tc>
          <w:tcPr>
            <w:tcW w:w="0" w:type="auto"/>
          </w:tcPr>
          <w:p w14:paraId="48BB5ECF" w14:textId="77777777" w:rsidR="00633BD7" w:rsidRPr="00812984" w:rsidRDefault="00380010">
            <w:pPr>
              <w:rPr>
                <w:rFonts w:cs="Arial"/>
                <w:lang w:val="en-GB"/>
              </w:rPr>
            </w:pPr>
            <w:r w:rsidRPr="00812984">
              <w:rPr>
                <w:rFonts w:cs="Arial"/>
                <w:lang w:val="en-GB"/>
              </w:rPr>
              <w:t>Transitional region</w:t>
            </w:r>
          </w:p>
        </w:tc>
        <w:tc>
          <w:tcPr>
            <w:tcW w:w="0" w:type="auto"/>
          </w:tcPr>
          <w:p w14:paraId="48BB5ED2" w14:textId="07451944" w:rsidR="00633BD7" w:rsidRPr="00812984" w:rsidRDefault="00380010" w:rsidP="0038160D">
            <w:pPr>
              <w:rPr>
                <w:rFonts w:cs="Arial"/>
                <w:lang w:val="en-GB"/>
              </w:rPr>
            </w:pPr>
            <w:r w:rsidRPr="00812984">
              <w:rPr>
                <w:rFonts w:cs="Arial"/>
                <w:lang w:val="en-GB"/>
              </w:rPr>
              <w:t xml:space="preserve">-5 to 0 MHz offset from lower block edge </w:t>
            </w:r>
          </w:p>
        </w:tc>
        <w:tc>
          <w:tcPr>
            <w:tcW w:w="0" w:type="auto"/>
          </w:tcPr>
          <w:p w14:paraId="48BB5ED3" w14:textId="77777777" w:rsidR="00633BD7" w:rsidRPr="00812984" w:rsidRDefault="00380010">
            <w:pPr>
              <w:rPr>
                <w:rFonts w:cs="Arial"/>
                <w:lang w:val="en-GB"/>
              </w:rPr>
            </w:pPr>
            <w:r w:rsidRPr="00812984">
              <w:rPr>
                <w:rFonts w:cs="Arial"/>
                <w:lang w:val="en-GB"/>
              </w:rPr>
              <w:t xml:space="preserve"> -6 dBm/ 5MHz  </w:t>
            </w:r>
          </w:p>
        </w:tc>
      </w:tr>
      <w:tr w:rsidR="00633BD7" w:rsidRPr="00812984" w14:paraId="48BB5EDA" w14:textId="77777777" w:rsidTr="006B361F">
        <w:tc>
          <w:tcPr>
            <w:tcW w:w="0" w:type="auto"/>
          </w:tcPr>
          <w:p w14:paraId="48BB5ED5" w14:textId="77777777" w:rsidR="00633BD7" w:rsidRPr="00812984" w:rsidRDefault="00380010">
            <w:pPr>
              <w:rPr>
                <w:rFonts w:cs="Arial"/>
                <w:lang w:val="en-GB"/>
              </w:rPr>
            </w:pPr>
            <w:r w:rsidRPr="00812984">
              <w:rPr>
                <w:rFonts w:cs="Arial"/>
                <w:lang w:val="en-GB"/>
              </w:rPr>
              <w:t>Transitional region</w:t>
            </w:r>
          </w:p>
        </w:tc>
        <w:tc>
          <w:tcPr>
            <w:tcW w:w="0" w:type="auto"/>
          </w:tcPr>
          <w:p w14:paraId="48BB5ED8" w14:textId="488A2B22" w:rsidR="00633BD7" w:rsidRPr="00812984" w:rsidRDefault="00380010" w:rsidP="0038160D">
            <w:pPr>
              <w:rPr>
                <w:rFonts w:cs="Arial"/>
                <w:lang w:val="en-GB"/>
              </w:rPr>
            </w:pPr>
            <w:r w:rsidRPr="00812984">
              <w:rPr>
                <w:rFonts w:cs="Arial"/>
                <w:lang w:val="en-GB"/>
              </w:rPr>
              <w:t>0 to 5 MHz offset from upper block edge</w:t>
            </w:r>
          </w:p>
        </w:tc>
        <w:tc>
          <w:tcPr>
            <w:tcW w:w="0" w:type="auto"/>
          </w:tcPr>
          <w:p w14:paraId="48BB5ED9" w14:textId="77777777" w:rsidR="00633BD7" w:rsidRPr="00812984" w:rsidRDefault="00380010">
            <w:pPr>
              <w:rPr>
                <w:rFonts w:cs="Arial"/>
                <w:lang w:val="en-GB"/>
              </w:rPr>
            </w:pPr>
            <w:r w:rsidRPr="00812984">
              <w:rPr>
                <w:rFonts w:cs="Arial"/>
                <w:lang w:val="en-GB"/>
              </w:rPr>
              <w:t xml:space="preserve"> -6 dBm/ 5 MHz </w:t>
            </w:r>
          </w:p>
        </w:tc>
      </w:tr>
      <w:tr w:rsidR="00633BD7" w:rsidRPr="00812984" w14:paraId="48BB5EE0" w14:textId="77777777" w:rsidTr="006B361F">
        <w:tc>
          <w:tcPr>
            <w:tcW w:w="0" w:type="auto"/>
          </w:tcPr>
          <w:p w14:paraId="48BB5EDB" w14:textId="77777777" w:rsidR="00633BD7" w:rsidRPr="00812984" w:rsidRDefault="00380010">
            <w:pPr>
              <w:rPr>
                <w:rFonts w:cs="Arial"/>
                <w:lang w:val="en-GB"/>
              </w:rPr>
            </w:pPr>
            <w:r w:rsidRPr="00812984">
              <w:rPr>
                <w:rFonts w:cs="Arial"/>
                <w:lang w:val="en-GB"/>
              </w:rPr>
              <w:t>Baseline</w:t>
            </w:r>
          </w:p>
        </w:tc>
        <w:tc>
          <w:tcPr>
            <w:tcW w:w="0" w:type="auto"/>
          </w:tcPr>
          <w:p w14:paraId="48BB5EDE" w14:textId="7867D771" w:rsidR="00633BD7" w:rsidRPr="00812984" w:rsidRDefault="00380010" w:rsidP="0038160D">
            <w:pPr>
              <w:rPr>
                <w:rFonts w:cs="Arial"/>
                <w:lang w:val="en-GB"/>
              </w:rPr>
            </w:pPr>
            <w:r w:rsidRPr="00812984">
              <w:rPr>
                <w:rFonts w:cs="Arial"/>
                <w:lang w:val="en-GB"/>
              </w:rPr>
              <w:t>+5 MHz (upper edge) to end of band (2690 MHz)</w:t>
            </w:r>
          </w:p>
        </w:tc>
        <w:tc>
          <w:tcPr>
            <w:tcW w:w="0" w:type="auto"/>
          </w:tcPr>
          <w:p w14:paraId="48BB5EDF" w14:textId="77777777" w:rsidR="00633BD7" w:rsidRPr="00812984" w:rsidRDefault="00380010">
            <w:pPr>
              <w:rPr>
                <w:rFonts w:cs="Arial"/>
                <w:lang w:val="en-GB"/>
              </w:rPr>
            </w:pPr>
            <w:r w:rsidRPr="00812984">
              <w:rPr>
                <w:rFonts w:cs="Arial"/>
                <w:lang w:val="en-GB"/>
              </w:rPr>
              <w:t>-22 dBm/MHz</w:t>
            </w:r>
          </w:p>
        </w:tc>
      </w:tr>
    </w:tbl>
    <w:p w14:paraId="48BB5EE1" w14:textId="77777777" w:rsidR="00CB4246" w:rsidRPr="00812984" w:rsidRDefault="00CB4246" w:rsidP="00CB4246">
      <w:pPr>
        <w:pStyle w:val="ECCAnnexheading2"/>
        <w:keepNext/>
        <w:rPr>
          <w:ins w:id="336" w:author="ECC PT1" w:date="2019-02-23T18:58:00Z"/>
          <w:lang w:val="en-GB"/>
        </w:rPr>
      </w:pPr>
      <w:ins w:id="337" w:author="ECC PT1" w:date="2019-02-23T18:58:00Z">
        <w:r w:rsidRPr="00812984">
          <w:rPr>
            <w:lang w:val="en-GB"/>
          </w:rPr>
          <w:t xml:space="preserve">LIMITS aT 2690 MHZ for FDD AAS base STATION </w:t>
        </w:r>
      </w:ins>
    </w:p>
    <w:p w14:paraId="48BB5EE2" w14:textId="77777777" w:rsidR="00CB4246" w:rsidRPr="00812984" w:rsidRDefault="00CB4246" w:rsidP="00CB4246">
      <w:pPr>
        <w:pStyle w:val="ECCParagraph"/>
        <w:rPr>
          <w:ins w:id="338" w:author="ECC PT1" w:date="2019-02-23T18:58:00Z"/>
        </w:rPr>
      </w:pPr>
      <w:ins w:id="339" w:author="ECC PT1" w:date="2019-02-23T18:58:00Z">
        <w:r w:rsidRPr="00812984">
          <w:t>Additional baseline to be applied above 2690 MHz for AAS BS in specific areas with regard to RAS usage are provided in Table below.</w:t>
        </w:r>
      </w:ins>
    </w:p>
    <w:p w14:paraId="48BB5EE3" w14:textId="32D3A805" w:rsidR="00CB4246" w:rsidRPr="00812984" w:rsidRDefault="00CB4246" w:rsidP="0038160D">
      <w:pPr>
        <w:pStyle w:val="ECCTabletitle"/>
        <w:ind w:left="357" w:hanging="357"/>
        <w:rPr>
          <w:ins w:id="340" w:author="ECC PT1" w:date="2019-02-23T18:58:00Z"/>
        </w:rPr>
      </w:pPr>
      <w:ins w:id="341" w:author="ECC PT1" w:date="2019-02-23T18:58:00Z">
        <w:r w:rsidRPr="00812984">
          <w:lastRenderedPageBreak/>
          <w:t>Additional baseline to be applied above 2690 MHz for AAS BS in areas where necessary to ease the coordination with RAS</w:t>
        </w:r>
      </w:ins>
    </w:p>
    <w:tbl>
      <w:tblPr>
        <w:tblW w:w="5000" w:type="pct"/>
        <w:jc w:val="center"/>
        <w:tblCellMar>
          <w:left w:w="0" w:type="dxa"/>
          <w:right w:w="0" w:type="dxa"/>
        </w:tblCellMar>
        <w:tblLook w:val="04A0" w:firstRow="1" w:lastRow="0" w:firstColumn="1" w:lastColumn="0" w:noHBand="0" w:noVBand="1"/>
      </w:tblPr>
      <w:tblGrid>
        <w:gridCol w:w="2375"/>
        <w:gridCol w:w="4439"/>
        <w:gridCol w:w="3041"/>
      </w:tblGrid>
      <w:tr w:rsidR="00CB4246" w:rsidRPr="00812984" w14:paraId="48BB5EE8" w14:textId="77777777" w:rsidTr="007C53B8">
        <w:trPr>
          <w:tblHeader/>
          <w:jc w:val="center"/>
          <w:ins w:id="342" w:author="ECC PT1" w:date="2019-02-23T18:58:00Z"/>
        </w:trPr>
        <w:tc>
          <w:tcPr>
            <w:tcW w:w="1205" w:type="pct"/>
            <w:tcBorders>
              <w:top w:val="single" w:sz="8" w:space="0" w:color="D22A23"/>
              <w:left w:val="single" w:sz="8" w:space="0" w:color="D22A23"/>
              <w:bottom w:val="single" w:sz="4" w:space="0" w:color="D22A23"/>
              <w:right w:val="single" w:sz="8" w:space="0" w:color="FFFFFF"/>
            </w:tcBorders>
            <w:shd w:val="clear" w:color="auto" w:fill="D22A23"/>
            <w:tcMar>
              <w:top w:w="57" w:type="dxa"/>
              <w:left w:w="108" w:type="dxa"/>
              <w:bottom w:w="0" w:type="dxa"/>
              <w:right w:w="108" w:type="dxa"/>
            </w:tcMar>
            <w:vAlign w:val="center"/>
            <w:hideMark/>
          </w:tcPr>
          <w:p w14:paraId="48BB5EE4" w14:textId="77777777" w:rsidR="00CB4246" w:rsidRPr="00812984" w:rsidRDefault="00CB4246" w:rsidP="0038160D">
            <w:pPr>
              <w:keepNext/>
              <w:spacing w:before="60" w:after="60"/>
              <w:rPr>
                <w:ins w:id="343" w:author="ECC PT1" w:date="2019-02-23T18:58:00Z"/>
                <w:rFonts w:eastAsiaTheme="minorHAnsi"/>
                <w:b/>
                <w:bCs/>
                <w:color w:val="FFFFFF"/>
                <w:sz w:val="22"/>
                <w:lang w:eastAsia="de-DE"/>
              </w:rPr>
            </w:pPr>
            <w:ins w:id="344" w:author="ECC PT1" w:date="2019-02-23T18:58:00Z">
              <w:r w:rsidRPr="00812984">
                <w:rPr>
                  <w:b/>
                  <w:bCs/>
                  <w:color w:val="FFFFFF"/>
                  <w:szCs w:val="20"/>
                </w:rPr>
                <w:t>BEM element</w:t>
              </w:r>
            </w:ins>
          </w:p>
        </w:tc>
        <w:tc>
          <w:tcPr>
            <w:tcW w:w="2252" w:type="pct"/>
            <w:tcBorders>
              <w:top w:val="single" w:sz="8" w:space="0" w:color="D22A23"/>
              <w:left w:val="nil"/>
              <w:bottom w:val="single" w:sz="4" w:space="0" w:color="D22A23"/>
              <w:right w:val="single" w:sz="8" w:space="0" w:color="FFFFFF"/>
            </w:tcBorders>
            <w:shd w:val="clear" w:color="auto" w:fill="D22A23"/>
            <w:tcMar>
              <w:top w:w="57" w:type="dxa"/>
              <w:left w:w="108" w:type="dxa"/>
              <w:bottom w:w="0" w:type="dxa"/>
              <w:right w:w="108" w:type="dxa"/>
            </w:tcMar>
            <w:vAlign w:val="center"/>
            <w:hideMark/>
          </w:tcPr>
          <w:p w14:paraId="48BB5EE5" w14:textId="77777777" w:rsidR="00CB4246" w:rsidRPr="00812984" w:rsidRDefault="00CB4246" w:rsidP="0038160D">
            <w:pPr>
              <w:pStyle w:val="ECCTableHeaderwhitefont"/>
              <w:keepNext/>
              <w:spacing w:before="60"/>
              <w:rPr>
                <w:ins w:id="345" w:author="ECC PT1" w:date="2019-02-23T18:58:00Z"/>
                <w:b/>
              </w:rPr>
            </w:pPr>
            <w:ins w:id="346" w:author="ECC PT1" w:date="2019-02-23T18:58:00Z">
              <w:r w:rsidRPr="00812984">
                <w:rPr>
                  <w:b/>
                  <w:bCs w:val="0"/>
                </w:rPr>
                <w:t>Frequency range</w:t>
              </w:r>
            </w:ins>
          </w:p>
        </w:tc>
        <w:tc>
          <w:tcPr>
            <w:tcW w:w="1543" w:type="pct"/>
            <w:tcBorders>
              <w:top w:val="single" w:sz="8" w:space="0" w:color="D22A23"/>
              <w:left w:val="nil"/>
              <w:bottom w:val="single" w:sz="4" w:space="0" w:color="D22A23"/>
              <w:right w:val="single" w:sz="8" w:space="0" w:color="D22A23"/>
            </w:tcBorders>
            <w:shd w:val="clear" w:color="auto" w:fill="D22A23"/>
            <w:tcMar>
              <w:top w:w="57" w:type="dxa"/>
              <w:left w:w="108" w:type="dxa"/>
              <w:bottom w:w="0" w:type="dxa"/>
              <w:right w:w="108" w:type="dxa"/>
            </w:tcMar>
            <w:vAlign w:val="center"/>
            <w:hideMark/>
          </w:tcPr>
          <w:p w14:paraId="48BB5EE7" w14:textId="17DF7B65" w:rsidR="00CB4246" w:rsidRPr="00812984" w:rsidRDefault="00CB4246" w:rsidP="0038160D">
            <w:pPr>
              <w:pStyle w:val="ECCTableHeaderwhitefont"/>
              <w:keepNext/>
              <w:spacing w:before="60"/>
              <w:rPr>
                <w:ins w:id="347" w:author="ECC PT1" w:date="2019-02-23T18:58:00Z"/>
                <w:b/>
              </w:rPr>
            </w:pPr>
            <w:ins w:id="348" w:author="ECC PT1" w:date="2019-02-23T18:58:00Z">
              <w:r w:rsidRPr="00812984">
                <w:rPr>
                  <w:b/>
                  <w:bCs w:val="0"/>
                </w:rPr>
                <w:t>AAS TRP power limit</w:t>
              </w:r>
            </w:ins>
            <w:ins w:id="349" w:author="ECC PT1" w:date="2019-02-24T13:47:00Z">
              <w:r w:rsidR="0038160D">
                <w:rPr>
                  <w:b/>
                  <w:bCs w:val="0"/>
                </w:rPr>
                <w:br/>
              </w:r>
            </w:ins>
            <w:ins w:id="350" w:author="ECC PT1" w:date="2019-02-23T18:58:00Z">
              <w:r w:rsidRPr="00812984">
                <w:rPr>
                  <w:b/>
                  <w:bCs w:val="0"/>
                </w:rPr>
                <w:t>per cell</w:t>
              </w:r>
            </w:ins>
          </w:p>
        </w:tc>
      </w:tr>
      <w:tr w:rsidR="00E22B77" w:rsidRPr="00812984" w14:paraId="48BB5EEC" w14:textId="77777777" w:rsidTr="007C53B8">
        <w:trPr>
          <w:jc w:val="center"/>
          <w:ins w:id="351" w:author="ECC PT1" w:date="2019-02-23T18:58:00Z"/>
        </w:trPr>
        <w:tc>
          <w:tcPr>
            <w:tcW w:w="1205"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48BB5EE9" w14:textId="77777777" w:rsidR="00CB4246" w:rsidRPr="00812984" w:rsidRDefault="00CB4246" w:rsidP="0038160D">
            <w:pPr>
              <w:keepNext/>
              <w:spacing w:before="60" w:after="60"/>
              <w:rPr>
                <w:ins w:id="352" w:author="ECC PT1" w:date="2019-02-23T18:58:00Z"/>
                <w:rFonts w:eastAsiaTheme="minorHAnsi"/>
                <w:sz w:val="22"/>
                <w:lang w:eastAsia="de-DE"/>
              </w:rPr>
            </w:pPr>
            <w:ins w:id="353" w:author="ECC PT1" w:date="2019-02-23T18:58:00Z">
              <w:r w:rsidRPr="00812984">
                <w:rPr>
                  <w:szCs w:val="20"/>
                </w:rPr>
                <w:t>Additional Baseline</w:t>
              </w:r>
            </w:ins>
          </w:p>
        </w:tc>
        <w:tc>
          <w:tcPr>
            <w:tcW w:w="2252"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48BB5EEA" w14:textId="77777777" w:rsidR="00CB4246" w:rsidRPr="00812984" w:rsidRDefault="00CB4246" w:rsidP="0038160D">
            <w:pPr>
              <w:keepNext/>
              <w:spacing w:before="60" w:after="60"/>
              <w:rPr>
                <w:ins w:id="354" w:author="ECC PT1" w:date="2019-02-23T18:58:00Z"/>
                <w:rFonts w:eastAsiaTheme="minorHAnsi"/>
                <w:sz w:val="22"/>
                <w:lang w:eastAsia="de-DE"/>
              </w:rPr>
            </w:pPr>
            <w:ins w:id="355" w:author="ECC PT1" w:date="2019-02-23T18:58:00Z">
              <w:r w:rsidRPr="00812984">
                <w:rPr>
                  <w:szCs w:val="20"/>
                </w:rPr>
                <w:t>2690-2700 MHz</w:t>
              </w:r>
            </w:ins>
          </w:p>
        </w:tc>
        <w:tc>
          <w:tcPr>
            <w:tcW w:w="1543"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48BB5EEB" w14:textId="7936FD54" w:rsidR="00CB4246" w:rsidRPr="00812984" w:rsidRDefault="00CB4246" w:rsidP="002A12AD">
            <w:pPr>
              <w:keepNext/>
              <w:spacing w:before="60" w:after="60"/>
              <w:rPr>
                <w:ins w:id="356" w:author="ECC PT1" w:date="2019-02-23T18:58:00Z"/>
                <w:rFonts w:eastAsiaTheme="minorHAnsi"/>
                <w:sz w:val="22"/>
                <w:lang w:eastAsia="de-DE"/>
              </w:rPr>
            </w:pPr>
            <w:ins w:id="357" w:author="ECC PT1" w:date="2019-02-23T18:58:00Z">
              <w:r w:rsidRPr="00812984">
                <w:rPr>
                  <w:szCs w:val="20"/>
                </w:rPr>
                <w:t>0 dBm/10MHz</w:t>
              </w:r>
              <w:r w:rsidRPr="007C53B8">
                <w:rPr>
                  <w:szCs w:val="20"/>
                  <w:vertAlign w:val="superscript"/>
                </w:rPr>
                <w:t>(1)</w:t>
              </w:r>
            </w:ins>
          </w:p>
        </w:tc>
      </w:tr>
      <w:tr w:rsidR="00CB4246" w:rsidRPr="00812984" w14:paraId="48BB5EF0" w14:textId="77777777" w:rsidTr="00157194">
        <w:trPr>
          <w:jc w:val="center"/>
          <w:ins w:id="358" w:author="ECC PT1" w:date="2019-02-23T18:58:00Z"/>
        </w:trPr>
        <w:tc>
          <w:tcPr>
            <w:tcW w:w="1205"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48BB5EED" w14:textId="77777777" w:rsidR="00CB4246" w:rsidRPr="00812984" w:rsidRDefault="00CB4246" w:rsidP="0038160D">
            <w:pPr>
              <w:keepNext/>
              <w:spacing w:before="60" w:after="60"/>
              <w:rPr>
                <w:ins w:id="359" w:author="ECC PT1" w:date="2019-02-23T18:58:00Z"/>
                <w:szCs w:val="20"/>
              </w:rPr>
            </w:pPr>
            <w:ins w:id="360" w:author="ECC PT1" w:date="2019-02-23T18:58:00Z">
              <w:r w:rsidRPr="00812984">
                <w:rPr>
                  <w:szCs w:val="20"/>
                </w:rPr>
                <w:t>Additional Baseline</w:t>
              </w:r>
            </w:ins>
          </w:p>
        </w:tc>
        <w:tc>
          <w:tcPr>
            <w:tcW w:w="2252"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48BB5EEE" w14:textId="77777777" w:rsidR="00CB4246" w:rsidRPr="00812984" w:rsidRDefault="00CB4246" w:rsidP="0038160D">
            <w:pPr>
              <w:keepNext/>
              <w:spacing w:before="60" w:after="60"/>
              <w:rPr>
                <w:ins w:id="361" w:author="ECC PT1" w:date="2019-02-23T18:58:00Z"/>
                <w:szCs w:val="20"/>
              </w:rPr>
            </w:pPr>
            <w:ins w:id="362" w:author="ECC PT1" w:date="2019-02-23T18:58:00Z">
              <w:r w:rsidRPr="00812984">
                <w:rPr>
                  <w:szCs w:val="20"/>
                </w:rPr>
                <w:t>2690-2700 MHz</w:t>
              </w:r>
            </w:ins>
          </w:p>
        </w:tc>
        <w:tc>
          <w:tcPr>
            <w:tcW w:w="1543"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48BB5EEF" w14:textId="04462A89" w:rsidR="00CB4246" w:rsidRPr="00812984" w:rsidRDefault="00CB4246" w:rsidP="002A12AD">
            <w:pPr>
              <w:keepNext/>
              <w:spacing w:before="60" w:after="60"/>
              <w:rPr>
                <w:ins w:id="363" w:author="ECC PT1" w:date="2019-02-23T18:58:00Z"/>
                <w:szCs w:val="20"/>
              </w:rPr>
            </w:pPr>
            <w:ins w:id="364" w:author="ECC PT1" w:date="2019-02-23T18:58:00Z">
              <w:r w:rsidRPr="00812984">
                <w:rPr>
                  <w:szCs w:val="20"/>
                </w:rPr>
                <w:t>Not applicable</w:t>
              </w:r>
              <w:del w:id="365" w:author="ECO" w:date="2019-03-11T09:01:00Z">
                <w:r w:rsidRPr="00812984" w:rsidDel="002A12AD">
                  <w:rPr>
                    <w:szCs w:val="20"/>
                  </w:rPr>
                  <w:delText xml:space="preserve"> </w:delText>
                </w:r>
              </w:del>
              <w:r w:rsidRPr="007C53B8">
                <w:rPr>
                  <w:szCs w:val="20"/>
                  <w:vertAlign w:val="superscript"/>
                </w:rPr>
                <w:t>(2)</w:t>
              </w:r>
            </w:ins>
          </w:p>
        </w:tc>
      </w:tr>
      <w:tr w:rsidR="007C53B8" w:rsidRPr="00812984" w14:paraId="0467B1B7" w14:textId="77777777" w:rsidTr="007C53B8">
        <w:trPr>
          <w:jc w:val="center"/>
          <w:ins w:id="366" w:author="ECC PT1" w:date="2019-02-23T19:13:00Z"/>
        </w:trPr>
        <w:tc>
          <w:tcPr>
            <w:tcW w:w="5000" w:type="pct"/>
            <w:gridSpan w:val="3"/>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3855622F" w14:textId="77777777" w:rsidR="007C53B8" w:rsidRPr="00812984" w:rsidRDefault="007C53B8" w:rsidP="0038160D">
            <w:pPr>
              <w:pStyle w:val="ECCTablenote"/>
              <w:spacing w:before="60" w:after="60"/>
              <w:rPr>
                <w:ins w:id="367" w:author="ECC PT1" w:date="2019-02-23T18:58:00Z"/>
              </w:rPr>
            </w:pPr>
            <w:ins w:id="368" w:author="ECC PT1" w:date="2019-02-23T18:58:00Z">
              <w:r w:rsidRPr="007C53B8">
                <w:rPr>
                  <w:vertAlign w:val="superscript"/>
                </w:rPr>
                <w:t>(1)</w:t>
              </w:r>
              <w:r w:rsidRPr="00812984">
                <w:t xml:space="preserve"> This additional baseline reduces the size of the coordination zone </w:t>
              </w:r>
              <w:r w:rsidRPr="007C53B8">
                <w:rPr>
                  <w:vertAlign w:val="superscript"/>
                </w:rPr>
                <w:t>(3)</w:t>
              </w:r>
              <w:r w:rsidRPr="00812984">
                <w:t>. However, additional measures may be needed on a national basis in order to protect the RAS. Depending on the size of the necessary coordination zone to protect RAS cross border co-ordination may be necessary.</w:t>
              </w:r>
            </w:ins>
          </w:p>
          <w:p w14:paraId="3EA47F83" w14:textId="77777777" w:rsidR="007C53B8" w:rsidRPr="00812984" w:rsidRDefault="007C53B8" w:rsidP="0038160D">
            <w:pPr>
              <w:pStyle w:val="ECCTablenote"/>
              <w:spacing w:before="60" w:after="60"/>
              <w:rPr>
                <w:ins w:id="369" w:author="ECC PT1" w:date="2019-02-23T18:58:00Z"/>
              </w:rPr>
            </w:pPr>
            <w:ins w:id="370" w:author="ECC PT1" w:date="2019-02-23T18:58:00Z">
              <w:r w:rsidRPr="007C53B8">
                <w:rPr>
                  <w:vertAlign w:val="superscript"/>
                </w:rPr>
                <w:t>(2)</w:t>
              </w:r>
              <w:r w:rsidRPr="00812984">
                <w:t xml:space="preserve"> In areas outside coordination zones </w:t>
              </w:r>
              <w:r w:rsidRPr="007C53B8">
                <w:rPr>
                  <w:vertAlign w:val="superscript"/>
                </w:rPr>
                <w:t>(3)</w:t>
              </w:r>
              <w:r w:rsidRPr="00812984">
                <w:t xml:space="preserve"> with RAS or situations where additional baseline is not seen necessary by the concerned administration.</w:t>
              </w:r>
            </w:ins>
          </w:p>
          <w:p w14:paraId="3FCBB190" w14:textId="47BCA7A5" w:rsidR="007C53B8" w:rsidRPr="00812984" w:rsidRDefault="007C53B8" w:rsidP="0038160D">
            <w:pPr>
              <w:spacing w:before="60" w:after="60"/>
              <w:rPr>
                <w:ins w:id="371" w:author="ECC PT1" w:date="2019-02-23T19:13:00Z"/>
                <w:szCs w:val="20"/>
              </w:rPr>
            </w:pPr>
            <w:ins w:id="372" w:author="ECC PT1" w:date="2019-02-23T18:58:00Z">
              <w:r w:rsidRPr="007C53B8">
                <w:rPr>
                  <w:vertAlign w:val="superscript"/>
                </w:rPr>
                <w:t>(3)</w:t>
              </w:r>
              <w:r w:rsidRPr="00812984">
                <w:t xml:space="preserve"> National measures may include coordination distances or compliance with the maximum pfd level at the radio astronomy sites.</w:t>
              </w:r>
            </w:ins>
          </w:p>
        </w:tc>
      </w:tr>
    </w:tbl>
    <w:p w14:paraId="48BB5EF4" w14:textId="77777777" w:rsidR="00CB4246" w:rsidRPr="00855F40" w:rsidRDefault="00CB4246" w:rsidP="00E22B77">
      <w:pPr>
        <w:pStyle w:val="ECCParagraph"/>
        <w:rPr>
          <w:ins w:id="373" w:author="ECC PT1" w:date="2019-02-23T18:58:00Z"/>
        </w:rPr>
      </w:pPr>
    </w:p>
    <w:p w14:paraId="48BB5EF5" w14:textId="77777777" w:rsidR="00CB4246" w:rsidRPr="00855F40" w:rsidRDefault="00CB4246" w:rsidP="00CB4246">
      <w:pPr>
        <w:pStyle w:val="ECCParagraph"/>
        <w:rPr>
          <w:ins w:id="374" w:author="ECC PT1" w:date="2019-02-23T18:58:00Z"/>
        </w:rPr>
      </w:pPr>
      <w:ins w:id="375" w:author="ECC PT1" w:date="2019-02-23T18:58:00Z">
        <w:r w:rsidRPr="00812984">
          <w:t>Measures applicable at national level, such as (pfd limits) in order to protect the various types of radars would remain applicable, noting that it may be more complex for operators to comply with the pfd limit since AAS systems cannot be fitted with additional external filters.</w:t>
        </w:r>
      </w:ins>
    </w:p>
    <w:p w14:paraId="48BB5EF6" w14:textId="77777777" w:rsidR="00633BD7" w:rsidRPr="00855F40" w:rsidRDefault="00380010">
      <w:pPr>
        <w:pStyle w:val="ECCAnnexheading2"/>
        <w:keepNext/>
        <w:rPr>
          <w:lang w:val="en-GB"/>
        </w:rPr>
      </w:pPr>
      <w:r w:rsidRPr="00855F40">
        <w:rPr>
          <w:lang w:val="en-GB"/>
        </w:rPr>
        <w:t>LIMITS FOR TERMINAL STATIONS</w:t>
      </w:r>
    </w:p>
    <w:p w14:paraId="48BB5EF7" w14:textId="77777777" w:rsidR="00633BD7" w:rsidRPr="00812984" w:rsidRDefault="00380010" w:rsidP="007C53B8">
      <w:pPr>
        <w:pStyle w:val="ECCTabletitle"/>
      </w:pPr>
      <w:r w:rsidRPr="00812984">
        <w:t>In-block power limits for terminal stations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2"/>
        <w:gridCol w:w="3969"/>
        <w:gridCol w:w="3508"/>
      </w:tblGrid>
      <w:tr w:rsidR="00633BD7" w:rsidRPr="00812984" w14:paraId="48BB5EFC" w14:textId="77777777">
        <w:trPr>
          <w:tblHeader/>
        </w:trPr>
        <w:tc>
          <w:tcPr>
            <w:tcW w:w="2092"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48BB5EF8" w14:textId="77777777" w:rsidR="00633BD7" w:rsidRPr="00812984" w:rsidRDefault="00380010">
            <w:pPr>
              <w:keepNext/>
              <w:spacing w:line="288" w:lineRule="auto"/>
              <w:jc w:val="center"/>
              <w:rPr>
                <w:rFonts w:cs="Arial"/>
                <w:b/>
                <w:color w:val="FFFFFF"/>
                <w:lang w:val="en-GB"/>
              </w:rPr>
            </w:pPr>
            <w:r w:rsidRPr="00812984">
              <w:rPr>
                <w:rFonts w:cs="Arial"/>
                <w:b/>
                <w:color w:val="FFFFFF"/>
                <w:lang w:val="en-GB"/>
              </w:rPr>
              <w:t>BEM element</w:t>
            </w:r>
          </w:p>
        </w:tc>
        <w:tc>
          <w:tcPr>
            <w:tcW w:w="3969"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48BB5EF9" w14:textId="77777777" w:rsidR="00633BD7" w:rsidRPr="00812984" w:rsidRDefault="00633BD7">
            <w:pPr>
              <w:keepNext/>
              <w:spacing w:line="288" w:lineRule="auto"/>
              <w:jc w:val="center"/>
              <w:rPr>
                <w:rFonts w:cs="Arial"/>
                <w:b/>
                <w:color w:val="FFFFFF"/>
                <w:lang w:val="en-GB"/>
              </w:rPr>
            </w:pPr>
          </w:p>
        </w:tc>
        <w:tc>
          <w:tcPr>
            <w:tcW w:w="3508"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48BB5EFA" w14:textId="77777777" w:rsidR="00633BD7" w:rsidRPr="00812984" w:rsidRDefault="00380010">
            <w:pPr>
              <w:keepNext/>
              <w:spacing w:line="288" w:lineRule="auto"/>
              <w:jc w:val="center"/>
              <w:rPr>
                <w:rFonts w:cs="Arial"/>
                <w:b/>
                <w:color w:val="FFFFFF"/>
                <w:lang w:val="en-GB"/>
              </w:rPr>
            </w:pPr>
            <w:r w:rsidRPr="00812984">
              <w:rPr>
                <w:rFonts w:cs="Arial"/>
                <w:b/>
                <w:color w:val="FFFFFF"/>
                <w:lang w:val="en-GB"/>
              </w:rPr>
              <w:t>Maximum mean power</w:t>
            </w:r>
          </w:p>
          <w:p w14:paraId="48BB5EFB" w14:textId="77777777" w:rsidR="00633BD7" w:rsidRPr="00812984" w:rsidRDefault="00380010">
            <w:pPr>
              <w:keepNext/>
              <w:spacing w:line="288" w:lineRule="auto"/>
              <w:jc w:val="center"/>
              <w:rPr>
                <w:rFonts w:cs="Arial"/>
                <w:b/>
                <w:color w:val="FFFFFF"/>
                <w:lang w:val="en-GB"/>
              </w:rPr>
            </w:pPr>
            <w:r w:rsidRPr="00812984">
              <w:rPr>
                <w:rFonts w:cs="Arial"/>
                <w:color w:val="FFFFFF"/>
                <w:lang w:val="en-GB"/>
              </w:rPr>
              <w:t>(including Automatic Transmitter Power Control (ATPC) range</w:t>
            </w:r>
            <w:r w:rsidRPr="00812984">
              <w:rPr>
                <w:rFonts w:cs="Arial"/>
                <w:b/>
                <w:color w:val="FFFFFF"/>
                <w:lang w:val="en-GB"/>
              </w:rPr>
              <w:t>)</w:t>
            </w:r>
          </w:p>
        </w:tc>
      </w:tr>
      <w:tr w:rsidR="00633BD7" w:rsidRPr="00812984" w14:paraId="48BB5F00" w14:textId="77777777">
        <w:tc>
          <w:tcPr>
            <w:tcW w:w="2092" w:type="dxa"/>
            <w:tcBorders>
              <w:top w:val="single" w:sz="4" w:space="0" w:color="D2232A"/>
              <w:left w:val="single" w:sz="4" w:space="0" w:color="D2232A"/>
              <w:bottom w:val="single" w:sz="4" w:space="0" w:color="D2232A"/>
              <w:right w:val="single" w:sz="4" w:space="0" w:color="D2232A"/>
            </w:tcBorders>
            <w:vAlign w:val="center"/>
          </w:tcPr>
          <w:p w14:paraId="48BB5EFD" w14:textId="77777777" w:rsidR="00633BD7" w:rsidRPr="00812984" w:rsidRDefault="00380010">
            <w:pPr>
              <w:keepNext/>
              <w:spacing w:before="120" w:after="120"/>
              <w:rPr>
                <w:rFonts w:cs="Arial"/>
                <w:lang w:val="en-GB"/>
              </w:rPr>
            </w:pPr>
            <w:r w:rsidRPr="00812984">
              <w:rPr>
                <w:rFonts w:cs="Arial"/>
                <w:lang w:val="en-GB"/>
              </w:rPr>
              <w:t xml:space="preserve">In-block </w:t>
            </w:r>
          </w:p>
        </w:tc>
        <w:tc>
          <w:tcPr>
            <w:tcW w:w="3969" w:type="dxa"/>
            <w:tcBorders>
              <w:top w:val="single" w:sz="4" w:space="0" w:color="D2232A"/>
              <w:left w:val="single" w:sz="4" w:space="0" w:color="D2232A"/>
              <w:bottom w:val="single" w:sz="4" w:space="0" w:color="D2232A"/>
              <w:right w:val="single" w:sz="4" w:space="0" w:color="D2232A"/>
            </w:tcBorders>
          </w:tcPr>
          <w:p w14:paraId="48BB5EFE" w14:textId="77777777" w:rsidR="00633BD7" w:rsidRPr="00812984" w:rsidRDefault="00380010">
            <w:pPr>
              <w:keepNext/>
              <w:spacing w:before="120" w:after="120"/>
              <w:rPr>
                <w:rFonts w:cs="Arial"/>
                <w:lang w:val="en-GB"/>
              </w:rPr>
            </w:pPr>
            <w:r w:rsidRPr="00812984">
              <w:rPr>
                <w:rFonts w:cs="Arial"/>
                <w:lang w:val="en-GB"/>
              </w:rPr>
              <w:t>Total radiated power (TRP)</w:t>
            </w:r>
          </w:p>
        </w:tc>
        <w:tc>
          <w:tcPr>
            <w:tcW w:w="3508" w:type="dxa"/>
            <w:tcBorders>
              <w:top w:val="single" w:sz="4" w:space="0" w:color="D2232A"/>
              <w:left w:val="single" w:sz="4" w:space="0" w:color="D2232A"/>
              <w:bottom w:val="single" w:sz="4" w:space="0" w:color="D2232A"/>
              <w:right w:val="single" w:sz="4" w:space="0" w:color="D2232A"/>
            </w:tcBorders>
            <w:vAlign w:val="center"/>
          </w:tcPr>
          <w:p w14:paraId="48BB5EFF" w14:textId="77777777" w:rsidR="00633BD7" w:rsidRPr="00812984" w:rsidRDefault="00380010">
            <w:pPr>
              <w:keepNext/>
              <w:spacing w:before="120" w:after="120"/>
              <w:rPr>
                <w:rFonts w:cs="Arial"/>
                <w:lang w:val="en-GB"/>
              </w:rPr>
            </w:pPr>
            <w:r w:rsidRPr="00812984">
              <w:rPr>
                <w:rFonts w:cs="Arial"/>
                <w:lang w:val="en-GB"/>
              </w:rPr>
              <w:t>31 dBm/5 MHz</w:t>
            </w:r>
          </w:p>
        </w:tc>
      </w:tr>
      <w:tr w:rsidR="00633BD7" w:rsidRPr="00812984" w14:paraId="48BB5F04" w14:textId="77777777">
        <w:tc>
          <w:tcPr>
            <w:tcW w:w="2092" w:type="dxa"/>
            <w:tcBorders>
              <w:top w:val="single" w:sz="4" w:space="0" w:color="D2232A"/>
              <w:left w:val="single" w:sz="4" w:space="0" w:color="D2232A"/>
              <w:bottom w:val="single" w:sz="4" w:space="0" w:color="D2232A"/>
              <w:right w:val="single" w:sz="4" w:space="0" w:color="D2232A"/>
            </w:tcBorders>
            <w:vAlign w:val="center"/>
          </w:tcPr>
          <w:p w14:paraId="48BB5F01" w14:textId="77777777" w:rsidR="00633BD7" w:rsidRPr="00812984" w:rsidRDefault="00380010">
            <w:pPr>
              <w:spacing w:before="120" w:after="120"/>
              <w:rPr>
                <w:rFonts w:cs="Arial"/>
                <w:lang w:val="en-GB"/>
              </w:rPr>
            </w:pPr>
            <w:r w:rsidRPr="00812984">
              <w:rPr>
                <w:rFonts w:cs="Arial"/>
                <w:lang w:val="en-GB"/>
              </w:rPr>
              <w:t xml:space="preserve">In-block </w:t>
            </w:r>
          </w:p>
        </w:tc>
        <w:tc>
          <w:tcPr>
            <w:tcW w:w="3969" w:type="dxa"/>
            <w:tcBorders>
              <w:top w:val="single" w:sz="4" w:space="0" w:color="D2232A"/>
              <w:left w:val="single" w:sz="4" w:space="0" w:color="D2232A"/>
              <w:bottom w:val="single" w:sz="4" w:space="0" w:color="D2232A"/>
              <w:right w:val="single" w:sz="4" w:space="0" w:color="D2232A"/>
            </w:tcBorders>
          </w:tcPr>
          <w:p w14:paraId="48BB5F02" w14:textId="77777777" w:rsidR="00633BD7" w:rsidRPr="00812984" w:rsidRDefault="00380010">
            <w:pPr>
              <w:spacing w:before="120" w:after="120"/>
              <w:rPr>
                <w:rFonts w:cs="Arial"/>
                <w:lang w:val="en-GB"/>
              </w:rPr>
            </w:pPr>
            <w:r w:rsidRPr="00812984">
              <w:rPr>
                <w:rFonts w:cs="Arial"/>
                <w:lang w:val="en-GB"/>
              </w:rPr>
              <w:t>e.i.r.p.</w:t>
            </w:r>
          </w:p>
        </w:tc>
        <w:tc>
          <w:tcPr>
            <w:tcW w:w="3508" w:type="dxa"/>
            <w:tcBorders>
              <w:top w:val="single" w:sz="4" w:space="0" w:color="D2232A"/>
              <w:left w:val="single" w:sz="4" w:space="0" w:color="D2232A"/>
              <w:bottom w:val="single" w:sz="4" w:space="0" w:color="D2232A"/>
              <w:right w:val="single" w:sz="4" w:space="0" w:color="D2232A"/>
            </w:tcBorders>
            <w:vAlign w:val="center"/>
          </w:tcPr>
          <w:p w14:paraId="48BB5F03" w14:textId="77777777" w:rsidR="00633BD7" w:rsidRPr="00812984" w:rsidRDefault="00380010">
            <w:pPr>
              <w:spacing w:before="120" w:after="120"/>
              <w:rPr>
                <w:rFonts w:cs="Arial"/>
                <w:lang w:val="en-GB"/>
              </w:rPr>
            </w:pPr>
            <w:r w:rsidRPr="00812984">
              <w:rPr>
                <w:rFonts w:cs="Arial"/>
                <w:lang w:val="en-GB"/>
              </w:rPr>
              <w:t>35 dBm/5 MHz</w:t>
            </w:r>
          </w:p>
        </w:tc>
      </w:tr>
      <w:tr w:rsidR="002F2AF5" w:rsidRPr="00812984" w14:paraId="06745FA0" w14:textId="77777777" w:rsidTr="006D2E55">
        <w:tc>
          <w:tcPr>
            <w:tcW w:w="9569" w:type="dxa"/>
            <w:gridSpan w:val="3"/>
            <w:tcBorders>
              <w:top w:val="single" w:sz="4" w:space="0" w:color="D2232A"/>
              <w:left w:val="single" w:sz="4" w:space="0" w:color="D2232A"/>
              <w:bottom w:val="single" w:sz="4" w:space="0" w:color="D2232A"/>
              <w:right w:val="single" w:sz="4" w:space="0" w:color="D2232A"/>
            </w:tcBorders>
            <w:vAlign w:val="center"/>
          </w:tcPr>
          <w:p w14:paraId="44E453EC" w14:textId="4FE9B3CB" w:rsidR="002F2AF5" w:rsidRPr="00812984" w:rsidRDefault="002F2AF5" w:rsidP="002F2AF5">
            <w:pPr>
              <w:pStyle w:val="ECCTablenote"/>
              <w:rPr>
                <w:rFonts w:cs="Arial"/>
              </w:rPr>
            </w:pPr>
            <w:r w:rsidRPr="002F2AF5">
              <w:t>NB: e.i.r.p. should be used for fixed or installed terminal stations and the TRP should be used for the mobile or nomadic terminal stations. TRP is a measure of how much power the antenna actually radiates. The TRP is defined as the integral of the power transmitted in different directions over the entire radiation sphere.</w:t>
            </w:r>
          </w:p>
        </w:tc>
      </w:tr>
    </w:tbl>
    <w:p w14:paraId="29078CC0" w14:textId="77777777" w:rsidR="006B361F" w:rsidRDefault="006B361F">
      <w:pPr>
        <w:rPr>
          <w:ins w:id="376" w:author="ECC PT1" w:date="2019-02-23T18:58:00Z"/>
        </w:rPr>
      </w:pPr>
    </w:p>
    <w:p w14:paraId="48BB5F07" w14:textId="77777777" w:rsidR="00633BD7" w:rsidRPr="00812984" w:rsidRDefault="00380010">
      <w:pPr>
        <w:pStyle w:val="ECCAnnexheading2"/>
        <w:rPr>
          <w:bCs/>
          <w:iCs/>
          <w:lang w:val="en-GB"/>
        </w:rPr>
      </w:pPr>
      <w:r w:rsidRPr="00812984">
        <w:rPr>
          <w:lang w:val="en-GB"/>
        </w:rPr>
        <w:t>Examples of Combining BEM elements</w:t>
      </w:r>
    </w:p>
    <w:p w14:paraId="48BB5F08" w14:textId="77777777" w:rsidR="00633BD7" w:rsidRPr="00812984" w:rsidRDefault="00380010">
      <w:pPr>
        <w:rPr>
          <w:lang w:val="en-GB"/>
        </w:rPr>
      </w:pPr>
      <w:r w:rsidRPr="00812984">
        <w:rPr>
          <w:lang w:val="en-GB"/>
        </w:rPr>
        <w:t>The BEM elements as described above are combined to provide a BEM for a particular block. Figures 2 to 5 provide examples of such combinations of BEM elements for TDD and FDD.</w:t>
      </w:r>
    </w:p>
    <w:p w14:paraId="48BB5F09" w14:textId="77777777" w:rsidR="007009B6" w:rsidRPr="00812984" w:rsidRDefault="007009B6">
      <w:pPr>
        <w:rPr>
          <w:lang w:val="en-GB"/>
        </w:rPr>
      </w:pPr>
    </w:p>
    <w:p w14:paraId="43237B6A" w14:textId="77777777" w:rsidR="00573FB3" w:rsidRPr="00617020" w:rsidRDefault="00573FB3" w:rsidP="00573FB3">
      <w:pPr>
        <w:rPr>
          <w:del w:id="377" w:author="ECC PT1" w:date="2019-02-23T18:58:00Z"/>
          <w:lang w:val="en-GB"/>
        </w:rPr>
      </w:pPr>
    </w:p>
    <w:p w14:paraId="434273F7" w14:textId="77777777" w:rsidR="007C4348" w:rsidRPr="00617020" w:rsidRDefault="007C4348" w:rsidP="00573FB3">
      <w:pPr>
        <w:rPr>
          <w:del w:id="378" w:author="ECC PT1" w:date="2019-02-23T18:58:00Z"/>
          <w:lang w:val="en-GB"/>
        </w:rPr>
      </w:pPr>
    </w:p>
    <w:p w14:paraId="67679821" w14:textId="77777777" w:rsidR="00573FB3" w:rsidRPr="00617020" w:rsidRDefault="00573FB3" w:rsidP="00BD4D75">
      <w:pPr>
        <w:jc w:val="center"/>
        <w:rPr>
          <w:del w:id="379" w:author="ECC PT1" w:date="2019-02-23T18:58:00Z"/>
          <w:lang w:val="en-GB"/>
        </w:rPr>
      </w:pPr>
      <w:del w:id="380" w:author="ECC PT1" w:date="2019-02-23T18:58:00Z">
        <w:r w:rsidRPr="00617020">
          <w:rPr>
            <w:noProof/>
            <w:lang w:val="da-DK" w:eastAsia="da-DK"/>
          </w:rPr>
          <w:lastRenderedPageBreak/>
          <w:drawing>
            <wp:inline distT="0" distB="0" distL="0" distR="0" wp14:anchorId="2BF9E3A8" wp14:editId="2C9F80CB">
              <wp:extent cx="4611600" cy="237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D block-SDL.png"/>
                      <pic:cNvPicPr/>
                    </pic:nvPicPr>
                    <pic:blipFill>
                      <a:blip r:embed="rId16">
                        <a:extLst>
                          <a:ext uri="{28A0092B-C50C-407E-A947-70E740481C1C}">
                            <a14:useLocalDpi xmlns:a14="http://schemas.microsoft.com/office/drawing/2010/main" val="0"/>
                          </a:ext>
                        </a:extLst>
                      </a:blip>
                      <a:stretch>
                        <a:fillRect/>
                      </a:stretch>
                    </pic:blipFill>
                    <pic:spPr>
                      <a:xfrm>
                        <a:off x="0" y="0"/>
                        <a:ext cx="4611600" cy="2372400"/>
                      </a:xfrm>
                      <a:prstGeom prst="rect">
                        <a:avLst/>
                      </a:prstGeom>
                    </pic:spPr>
                  </pic:pic>
                </a:graphicData>
              </a:graphic>
            </wp:inline>
          </w:drawing>
        </w:r>
      </w:del>
    </w:p>
    <w:p w14:paraId="0C441C2F" w14:textId="77777777" w:rsidR="00573FB3" w:rsidRPr="00617020" w:rsidRDefault="00573FB3" w:rsidP="00573FB3">
      <w:pPr>
        <w:rPr>
          <w:del w:id="381" w:author="ECC PT1" w:date="2019-02-23T18:58:00Z"/>
          <w:b/>
          <w:lang w:val="en-GB"/>
        </w:rPr>
      </w:pPr>
    </w:p>
    <w:p w14:paraId="48BB5F0E" w14:textId="11970B0D" w:rsidR="00633BD7" w:rsidRPr="00855F40" w:rsidRDefault="007009B6">
      <w:pPr>
        <w:jc w:val="center"/>
        <w:rPr>
          <w:ins w:id="382" w:author="ECC PT1" w:date="2019-02-23T18:58:00Z"/>
          <w:lang w:val="en-GB"/>
        </w:rPr>
      </w:pPr>
      <w:ins w:id="383" w:author="ECC PT1" w:date="2019-02-23T18:58:00Z">
        <w:r w:rsidRPr="00855F40">
          <w:rPr>
            <w:b/>
            <w:noProof/>
            <w:lang w:val="da-DK" w:eastAsia="da-DK"/>
          </w:rPr>
          <w:drawing>
            <wp:inline distT="0" distB="0" distL="0" distR="0" wp14:anchorId="48BB5F4C" wp14:editId="48BB5F4D">
              <wp:extent cx="5925820" cy="306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ins>
    </w:p>
    <w:p w14:paraId="48BB5F0F" w14:textId="77777777" w:rsidR="00633BD7" w:rsidRPr="00812984" w:rsidRDefault="00380010">
      <w:pPr>
        <w:pStyle w:val="ECCFiguretitle"/>
      </w:pPr>
      <w:r w:rsidRPr="00812984">
        <w:t xml:space="preserve">Combined BEM elements for an FDD block above 2620 MHz </w:t>
      </w:r>
      <w:r w:rsidRPr="00812984">
        <w:br/>
        <w:t xml:space="preserve">with downlink only operation within 2570-2620 MHz </w:t>
      </w:r>
      <w:ins w:id="384" w:author="ECC PT1" w:date="2019-02-23T18:58:00Z">
        <w:r w:rsidRPr="00812984">
          <w:t>for non-AAS</w:t>
        </w:r>
      </w:ins>
    </w:p>
    <w:p w14:paraId="7E1CC0A3" w14:textId="77777777" w:rsidR="00573FB3" w:rsidRPr="00617020" w:rsidRDefault="00573FB3" w:rsidP="00573FB3">
      <w:pPr>
        <w:rPr>
          <w:del w:id="385" w:author="ECC PT1" w:date="2019-02-23T18:58:00Z"/>
          <w:b/>
          <w:lang w:val="en-GB"/>
        </w:rPr>
      </w:pPr>
    </w:p>
    <w:p w14:paraId="301725B3" w14:textId="77777777" w:rsidR="00573FB3" w:rsidRPr="00617020" w:rsidRDefault="00573FB3" w:rsidP="00573FB3">
      <w:pPr>
        <w:rPr>
          <w:del w:id="386" w:author="ECC PT1" w:date="2019-02-23T18:58:00Z"/>
          <w:b/>
          <w:lang w:val="en-GB"/>
        </w:rPr>
      </w:pPr>
    </w:p>
    <w:p w14:paraId="030E20DE" w14:textId="77777777" w:rsidR="00573FB3" w:rsidRPr="00617020" w:rsidRDefault="00573FB3" w:rsidP="00573FB3">
      <w:pPr>
        <w:rPr>
          <w:del w:id="387" w:author="ECC PT1" w:date="2019-02-23T18:58:00Z"/>
          <w:lang w:val="en-GB"/>
        </w:rPr>
      </w:pPr>
    </w:p>
    <w:p w14:paraId="500F9A26" w14:textId="77777777" w:rsidR="00573FB3" w:rsidRPr="00617020" w:rsidRDefault="00573FB3" w:rsidP="00BD4D75">
      <w:pPr>
        <w:jc w:val="center"/>
        <w:rPr>
          <w:del w:id="388" w:author="ECC PT1" w:date="2019-02-23T18:58:00Z"/>
          <w:lang w:val="en-GB"/>
        </w:rPr>
      </w:pPr>
      <w:del w:id="389" w:author="ECC PT1" w:date="2019-02-23T18:58:00Z">
        <w:r w:rsidRPr="00617020">
          <w:rPr>
            <w:noProof/>
            <w:lang w:val="da-DK" w:eastAsia="da-DK"/>
          </w:rPr>
          <w:lastRenderedPageBreak/>
          <w:drawing>
            <wp:inline distT="0" distB="0" distL="0" distR="0" wp14:anchorId="019971D0" wp14:editId="76AFE00C">
              <wp:extent cx="4680000" cy="237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D block-TDD.png"/>
                      <pic:cNvPicPr/>
                    </pic:nvPicPr>
                    <pic:blipFill>
                      <a:blip r:embed="rId18">
                        <a:extLst>
                          <a:ext uri="{28A0092B-C50C-407E-A947-70E740481C1C}">
                            <a14:useLocalDpi xmlns:a14="http://schemas.microsoft.com/office/drawing/2010/main" val="0"/>
                          </a:ext>
                        </a:extLst>
                      </a:blip>
                      <a:stretch>
                        <a:fillRect/>
                      </a:stretch>
                    </pic:blipFill>
                    <pic:spPr>
                      <a:xfrm>
                        <a:off x="0" y="0"/>
                        <a:ext cx="4680000" cy="2372400"/>
                      </a:xfrm>
                      <a:prstGeom prst="rect">
                        <a:avLst/>
                      </a:prstGeom>
                    </pic:spPr>
                  </pic:pic>
                </a:graphicData>
              </a:graphic>
            </wp:inline>
          </w:drawing>
        </w:r>
      </w:del>
    </w:p>
    <w:p w14:paraId="48BB5F14" w14:textId="466615E3" w:rsidR="00633BD7" w:rsidRPr="00855F40" w:rsidRDefault="007009B6">
      <w:pPr>
        <w:rPr>
          <w:ins w:id="390" w:author="ECC PT1" w:date="2019-02-23T18:58:00Z"/>
          <w:b/>
          <w:lang w:val="en-GB"/>
        </w:rPr>
      </w:pPr>
      <w:ins w:id="391" w:author="ECC PT1" w:date="2019-02-23T18:58:00Z">
        <w:r w:rsidRPr="00855F40">
          <w:rPr>
            <w:noProof/>
            <w:lang w:val="da-DK" w:eastAsia="da-DK"/>
          </w:rPr>
          <w:drawing>
            <wp:inline distT="0" distB="0" distL="0" distR="0" wp14:anchorId="48BB5F50" wp14:editId="48BB5F51">
              <wp:extent cx="5925820" cy="30607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ins>
    </w:p>
    <w:p w14:paraId="48AC1FC2" w14:textId="77777777" w:rsidR="00BD4D75" w:rsidRPr="00617020" w:rsidRDefault="00380010" w:rsidP="00BD4D75">
      <w:pPr>
        <w:pStyle w:val="ECCFiguretitle"/>
        <w:rPr>
          <w:del w:id="392" w:author="ECC PT1" w:date="2019-02-23T18:58:00Z"/>
        </w:rPr>
      </w:pPr>
      <w:r w:rsidRPr="00855F40">
        <w:t xml:space="preserve">Combined BEM elements for an FDD block with TDD </w:t>
      </w:r>
      <w:r w:rsidRPr="00855F40">
        <w:br/>
        <w:t>(</w:t>
      </w:r>
      <w:del w:id="393" w:author="ECC PT1" w:date="2019-02-23T18:58:00Z">
        <w:r w:rsidR="00BD4D75" w:rsidRPr="00617020">
          <w:delText>synchronized/unsynchronized</w:delText>
        </w:r>
      </w:del>
      <w:ins w:id="394" w:author="ECC PT1" w:date="2019-02-23T18:58:00Z">
        <w:r w:rsidR="001D4C14" w:rsidRPr="00812984">
          <w:t>synchronised</w:t>
        </w:r>
        <w:r w:rsidRPr="00812984">
          <w:t>/</w:t>
        </w:r>
        <w:r w:rsidR="001D4C14" w:rsidRPr="00812984">
          <w:t>unsynchronised</w:t>
        </w:r>
      </w:ins>
      <w:r w:rsidRPr="00812984">
        <w:t>) networks within 2570-2620 MHz</w:t>
      </w:r>
    </w:p>
    <w:p w14:paraId="0E4B3371" w14:textId="77777777" w:rsidR="007C4348" w:rsidRPr="00617020" w:rsidRDefault="007C4348" w:rsidP="007C4348">
      <w:pPr>
        <w:pStyle w:val="ECCParagraph"/>
        <w:rPr>
          <w:del w:id="395" w:author="ECC PT1" w:date="2019-02-23T18:58:00Z"/>
        </w:rPr>
      </w:pPr>
    </w:p>
    <w:p w14:paraId="760120FB" w14:textId="77777777" w:rsidR="007C4348" w:rsidRPr="00617020" w:rsidRDefault="007C4348" w:rsidP="007C4348">
      <w:pPr>
        <w:pStyle w:val="ECCParagraph"/>
        <w:rPr>
          <w:del w:id="396" w:author="ECC PT1" w:date="2019-02-23T18:58:00Z"/>
        </w:rPr>
      </w:pPr>
    </w:p>
    <w:p w14:paraId="245B4076" w14:textId="77777777" w:rsidR="00573FB3" w:rsidRPr="00617020" w:rsidRDefault="00573FB3" w:rsidP="00BD4D75">
      <w:pPr>
        <w:jc w:val="center"/>
        <w:rPr>
          <w:del w:id="397" w:author="ECC PT1" w:date="2019-02-23T18:58:00Z"/>
          <w:lang w:val="en-GB"/>
        </w:rPr>
      </w:pPr>
      <w:del w:id="398" w:author="ECC PT1" w:date="2019-02-23T18:58:00Z">
        <w:r w:rsidRPr="00617020">
          <w:rPr>
            <w:noProof/>
            <w:lang w:val="da-DK" w:eastAsia="da-DK"/>
          </w:rPr>
          <w:lastRenderedPageBreak/>
          <w:drawing>
            <wp:inline distT="0" distB="0" distL="0" distR="0" wp14:anchorId="22EDCC20" wp14:editId="17BC9EDA">
              <wp:extent cx="4680000" cy="2433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D-sync.png"/>
                      <pic:cNvPicPr/>
                    </pic:nvPicPr>
                    <pic:blipFill>
                      <a:blip r:embed="rId20">
                        <a:extLst>
                          <a:ext uri="{28A0092B-C50C-407E-A947-70E740481C1C}">
                            <a14:useLocalDpi xmlns:a14="http://schemas.microsoft.com/office/drawing/2010/main" val="0"/>
                          </a:ext>
                        </a:extLst>
                      </a:blip>
                      <a:stretch>
                        <a:fillRect/>
                      </a:stretch>
                    </pic:blipFill>
                    <pic:spPr>
                      <a:xfrm>
                        <a:off x="0" y="0"/>
                        <a:ext cx="4680000" cy="2433600"/>
                      </a:xfrm>
                      <a:prstGeom prst="rect">
                        <a:avLst/>
                      </a:prstGeom>
                    </pic:spPr>
                  </pic:pic>
                </a:graphicData>
              </a:graphic>
            </wp:inline>
          </w:drawing>
        </w:r>
      </w:del>
    </w:p>
    <w:p w14:paraId="48BB5F19" w14:textId="3A26BFA7" w:rsidR="00633BD7" w:rsidRPr="00812984" w:rsidRDefault="00BD4D75">
      <w:pPr>
        <w:pStyle w:val="ECCFiguretitle"/>
        <w:rPr>
          <w:ins w:id="399" w:author="ECC PT1" w:date="2019-02-23T18:58:00Z"/>
        </w:rPr>
      </w:pPr>
      <w:del w:id="400" w:author="ECC PT1" w:date="2019-02-23T18:58:00Z">
        <w:r w:rsidRPr="00617020">
          <w:delText>Combined BEM elements</w:delText>
        </w:r>
      </w:del>
      <w:r w:rsidR="00380010" w:rsidRPr="00855F40">
        <w:t xml:space="preserve"> for </w:t>
      </w:r>
      <w:del w:id="401" w:author="ECC PT1" w:date="2019-02-23T18:58:00Z">
        <w:r w:rsidRPr="00617020">
          <w:delText>synchronized</w:delText>
        </w:r>
      </w:del>
      <w:ins w:id="402" w:author="ECC PT1" w:date="2019-02-23T18:58:00Z">
        <w:r w:rsidR="00380010" w:rsidRPr="00812984">
          <w:t>non-AAS</w:t>
        </w:r>
      </w:ins>
    </w:p>
    <w:p w14:paraId="48BB5F1A" w14:textId="5924A785" w:rsidR="007009B6" w:rsidRPr="00812984" w:rsidRDefault="007009B6" w:rsidP="00DC25B1">
      <w:pPr>
        <w:pStyle w:val="ECCParagraph"/>
        <w:rPr>
          <w:ins w:id="403" w:author="ECC PT1" w:date="2019-02-23T18:58:00Z"/>
        </w:rPr>
      </w:pPr>
      <w:ins w:id="404" w:author="ECC PT1" w:date="2019-02-23T18:58:00Z">
        <w:r w:rsidRPr="00812984">
          <w:rPr>
            <w:noProof/>
            <w:lang w:val="da-DK" w:eastAsia="da-DK"/>
          </w:rPr>
          <w:drawing>
            <wp:inline distT="0" distB="0" distL="0" distR="0" wp14:anchorId="48BB5F54" wp14:editId="48BB5F55">
              <wp:extent cx="5925820" cy="30607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ins>
    </w:p>
    <w:p w14:paraId="48BB5F1B" w14:textId="77777777" w:rsidR="00633BD7" w:rsidRPr="00812984" w:rsidRDefault="00380010">
      <w:pPr>
        <w:pStyle w:val="ECCFiguretitle"/>
      </w:pPr>
      <w:ins w:id="405" w:author="ECC PT1" w:date="2019-02-23T18:58:00Z">
        <w:r w:rsidRPr="00855F40">
          <w:t>Combined BEM elements</w:t>
        </w:r>
        <w:r w:rsidRPr="00812984">
          <w:t xml:space="preserve"> for </w:t>
        </w:r>
        <w:r w:rsidR="001D4C14" w:rsidRPr="00812984">
          <w:t>synchronised</w:t>
        </w:r>
      </w:ins>
      <w:r w:rsidR="001D4C14" w:rsidRPr="00812984">
        <w:t xml:space="preserve"> </w:t>
      </w:r>
      <w:r w:rsidRPr="00812984">
        <w:t>TDD blocks / downlink only blocks</w:t>
      </w:r>
      <w:ins w:id="406" w:author="ECC PT1" w:date="2019-02-23T18:58:00Z">
        <w:r w:rsidRPr="00812984">
          <w:t xml:space="preserve"> for non-AAS</w:t>
        </w:r>
      </w:ins>
    </w:p>
    <w:p w14:paraId="48BB5F1C" w14:textId="77777777" w:rsidR="00633BD7" w:rsidRPr="00812984" w:rsidRDefault="00633BD7">
      <w:pPr>
        <w:rPr>
          <w:b/>
          <w:lang w:val="en-GB"/>
        </w:rPr>
      </w:pPr>
    </w:p>
    <w:p w14:paraId="7B9334D1" w14:textId="77777777" w:rsidR="00573FB3" w:rsidRPr="00617020" w:rsidRDefault="00573FB3" w:rsidP="00BD4D75">
      <w:pPr>
        <w:jc w:val="center"/>
        <w:rPr>
          <w:del w:id="407" w:author="ECC PT1" w:date="2019-02-23T18:58:00Z"/>
          <w:b/>
          <w:lang w:val="en-GB"/>
        </w:rPr>
      </w:pPr>
      <w:del w:id="408" w:author="ECC PT1" w:date="2019-02-23T18:58:00Z">
        <w:r w:rsidRPr="00617020">
          <w:rPr>
            <w:b/>
            <w:noProof/>
            <w:lang w:val="da-DK" w:eastAsia="da-DK"/>
          </w:rPr>
          <w:lastRenderedPageBreak/>
          <w:drawing>
            <wp:inline distT="0" distB="0" distL="0" distR="0" wp14:anchorId="595E3D3F" wp14:editId="0F607587">
              <wp:extent cx="4676400" cy="2394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D-Unsync.png"/>
                      <pic:cNvPicPr/>
                    </pic:nvPicPr>
                    <pic:blipFill>
                      <a:blip r:embed="rId22">
                        <a:extLst>
                          <a:ext uri="{28A0092B-C50C-407E-A947-70E740481C1C}">
                            <a14:useLocalDpi xmlns:a14="http://schemas.microsoft.com/office/drawing/2010/main" val="0"/>
                          </a:ext>
                        </a:extLst>
                      </a:blip>
                      <a:stretch>
                        <a:fillRect/>
                      </a:stretch>
                    </pic:blipFill>
                    <pic:spPr>
                      <a:xfrm>
                        <a:off x="0" y="0"/>
                        <a:ext cx="4676400" cy="2394000"/>
                      </a:xfrm>
                      <a:prstGeom prst="rect">
                        <a:avLst/>
                      </a:prstGeom>
                    </pic:spPr>
                  </pic:pic>
                </a:graphicData>
              </a:graphic>
            </wp:inline>
          </w:drawing>
        </w:r>
      </w:del>
    </w:p>
    <w:p w14:paraId="48BB5F1E" w14:textId="3BDD8513" w:rsidR="00633BD7" w:rsidRPr="00855F40" w:rsidRDefault="007009B6">
      <w:pPr>
        <w:jc w:val="center"/>
        <w:rPr>
          <w:ins w:id="409" w:author="ECC PT1" w:date="2019-02-23T18:58:00Z"/>
          <w:b/>
          <w:lang w:val="en-GB"/>
        </w:rPr>
      </w:pPr>
      <w:ins w:id="410" w:author="ECC PT1" w:date="2019-02-23T18:58:00Z">
        <w:r w:rsidRPr="00855F40">
          <w:rPr>
            <w:b/>
            <w:noProof/>
            <w:lang w:val="da-DK" w:eastAsia="da-DK"/>
          </w:rPr>
          <w:drawing>
            <wp:inline distT="0" distB="0" distL="0" distR="0" wp14:anchorId="48BB5F58" wp14:editId="48BB5F59">
              <wp:extent cx="5925820" cy="30607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ins>
    </w:p>
    <w:p w14:paraId="48BB5F1F" w14:textId="02897524" w:rsidR="00633BD7" w:rsidRPr="00812984" w:rsidRDefault="00380010">
      <w:pPr>
        <w:pStyle w:val="ECCFiguretitle"/>
      </w:pPr>
      <w:r w:rsidRPr="00855F40">
        <w:t xml:space="preserve">Combined BEM elements for </w:t>
      </w:r>
      <w:del w:id="411" w:author="ECC PT1" w:date="2019-02-23T18:58:00Z">
        <w:r w:rsidR="00BD4D75" w:rsidRPr="00617020">
          <w:delText>Unsynchronized</w:delText>
        </w:r>
      </w:del>
      <w:ins w:id="412" w:author="ECC PT1" w:date="2019-02-23T18:58:00Z">
        <w:r w:rsidR="007009B6" w:rsidRPr="00812984">
          <w:t>Unsynchronised</w:t>
        </w:r>
      </w:ins>
      <w:r w:rsidR="007009B6" w:rsidRPr="00812984">
        <w:t xml:space="preserve"> </w:t>
      </w:r>
      <w:r w:rsidRPr="00812984">
        <w:t>TDD blocks</w:t>
      </w:r>
      <w:ins w:id="413" w:author="ECC PT1" w:date="2019-02-23T18:58:00Z">
        <w:r w:rsidRPr="00812984">
          <w:t xml:space="preserve"> for non-AAS</w:t>
        </w:r>
      </w:ins>
    </w:p>
    <w:p w14:paraId="6E5FA949" w14:textId="77777777" w:rsidR="007C4348" w:rsidRPr="00617020" w:rsidRDefault="007C4348" w:rsidP="007C4348">
      <w:pPr>
        <w:pStyle w:val="ECCParagraph"/>
        <w:rPr>
          <w:del w:id="414" w:author="ECC PT1" w:date="2019-02-23T18:58:00Z"/>
        </w:rPr>
      </w:pPr>
    </w:p>
    <w:p w14:paraId="66EE531A" w14:textId="77777777" w:rsidR="00BD4D75" w:rsidRPr="00617020" w:rsidRDefault="00BD4D75" w:rsidP="00BD4D75">
      <w:pPr>
        <w:jc w:val="center"/>
        <w:rPr>
          <w:del w:id="415" w:author="ECC PT1" w:date="2019-02-23T18:58:00Z"/>
          <w:b/>
          <w:lang w:val="en-GB"/>
        </w:rPr>
      </w:pPr>
    </w:p>
    <w:p w14:paraId="5FF6E77B" w14:textId="77777777" w:rsidR="00573FB3" w:rsidRPr="00617020" w:rsidRDefault="00573FB3" w:rsidP="00573FB3">
      <w:pPr>
        <w:rPr>
          <w:del w:id="416" w:author="ECC PT1" w:date="2019-02-23T18:58:00Z"/>
          <w:b/>
          <w:lang w:val="en-GB"/>
        </w:rPr>
      </w:pPr>
    </w:p>
    <w:p w14:paraId="1E1B4E20" w14:textId="77777777" w:rsidR="00573FB3" w:rsidRPr="00617020" w:rsidRDefault="00573FB3" w:rsidP="00BD4D75">
      <w:pPr>
        <w:jc w:val="center"/>
        <w:rPr>
          <w:del w:id="417" w:author="ECC PT1" w:date="2019-02-23T18:58:00Z"/>
          <w:b/>
          <w:lang w:val="en-GB"/>
        </w:rPr>
      </w:pPr>
      <w:del w:id="418" w:author="ECC PT1" w:date="2019-02-23T18:58:00Z">
        <w:r w:rsidRPr="00617020">
          <w:rPr>
            <w:b/>
            <w:noProof/>
            <w:lang w:val="da-DK" w:eastAsia="da-DK"/>
          </w:rPr>
          <w:lastRenderedPageBreak/>
          <w:drawing>
            <wp:inline distT="0" distB="0" distL="0" distR="0" wp14:anchorId="1890DF72" wp14:editId="08D8C646">
              <wp:extent cx="4676400" cy="2944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rictedChannel.png"/>
                      <pic:cNvPicPr/>
                    </pic:nvPicPr>
                    <pic:blipFill>
                      <a:blip r:embed="rId24">
                        <a:extLst>
                          <a:ext uri="{28A0092B-C50C-407E-A947-70E740481C1C}">
                            <a14:useLocalDpi xmlns:a14="http://schemas.microsoft.com/office/drawing/2010/main" val="0"/>
                          </a:ext>
                        </a:extLst>
                      </a:blip>
                      <a:stretch>
                        <a:fillRect/>
                      </a:stretch>
                    </pic:blipFill>
                    <pic:spPr>
                      <a:xfrm>
                        <a:off x="0" y="0"/>
                        <a:ext cx="4676400" cy="2944800"/>
                      </a:xfrm>
                      <a:prstGeom prst="rect">
                        <a:avLst/>
                      </a:prstGeom>
                    </pic:spPr>
                  </pic:pic>
                </a:graphicData>
              </a:graphic>
            </wp:inline>
          </w:drawing>
        </w:r>
      </w:del>
    </w:p>
    <w:p w14:paraId="48BB5F24" w14:textId="5C231B57" w:rsidR="00E02DA0" w:rsidRPr="00855F40" w:rsidRDefault="007009B6">
      <w:pPr>
        <w:jc w:val="center"/>
        <w:rPr>
          <w:ins w:id="419" w:author="ECC PT1" w:date="2019-02-23T18:58:00Z"/>
          <w:b/>
          <w:lang w:val="en-GB"/>
        </w:rPr>
      </w:pPr>
      <w:ins w:id="420" w:author="ECC PT1" w:date="2019-02-23T18:58:00Z">
        <w:r w:rsidRPr="00855F40">
          <w:rPr>
            <w:b/>
            <w:noProof/>
            <w:lang w:val="da-DK" w:eastAsia="da-DK"/>
          </w:rPr>
          <w:drawing>
            <wp:inline distT="0" distB="0" distL="0" distR="0" wp14:anchorId="48BB5F5C" wp14:editId="48BB5F5D">
              <wp:extent cx="5925820" cy="30607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ins>
    </w:p>
    <w:p w14:paraId="48BB5F25" w14:textId="7F3B2532" w:rsidR="00633BD7" w:rsidRPr="00812984" w:rsidRDefault="00380010">
      <w:pPr>
        <w:pStyle w:val="ECCFiguretitle"/>
      </w:pPr>
      <w:r w:rsidRPr="00855F40">
        <w:t xml:space="preserve">Combined BEM elements for </w:t>
      </w:r>
      <w:del w:id="421" w:author="ECC PT1" w:date="2019-02-23T18:58:00Z">
        <w:r w:rsidR="00BD4D75" w:rsidRPr="00617020">
          <w:delText>synchronized</w:delText>
        </w:r>
      </w:del>
      <w:ins w:id="422" w:author="ECC PT1" w:date="2019-02-23T18:58:00Z">
        <w:r w:rsidR="007009B6" w:rsidRPr="00812984">
          <w:t>synchronised</w:t>
        </w:r>
      </w:ins>
      <w:r w:rsidR="007009B6" w:rsidRPr="00812984">
        <w:t xml:space="preserve"> </w:t>
      </w:r>
      <w:r w:rsidRPr="00812984">
        <w:t xml:space="preserve">TDD/downlink only blocks and </w:t>
      </w:r>
      <w:r w:rsidRPr="00812984">
        <w:br/>
        <w:t>a restricted spectrum block in 2570-2575 MHz</w:t>
      </w:r>
      <w:ins w:id="423" w:author="ECC PT1" w:date="2019-02-23T18:58:00Z">
        <w:r w:rsidRPr="00812984">
          <w:t xml:space="preserve"> for non-AAS</w:t>
        </w:r>
      </w:ins>
    </w:p>
    <w:p w14:paraId="48BB5F26" w14:textId="21DC1E35" w:rsidR="00633BD7" w:rsidRPr="00855F40" w:rsidRDefault="007009B6" w:rsidP="00DC25B1">
      <w:pPr>
        <w:ind w:left="360"/>
        <w:jc w:val="center"/>
        <w:rPr>
          <w:ins w:id="424" w:author="ECC PT1" w:date="2019-02-23T18:58:00Z"/>
          <w:b/>
          <w:lang w:val="en-GB"/>
        </w:rPr>
      </w:pPr>
      <w:ins w:id="425" w:author="ECC PT1" w:date="2019-02-23T18:58:00Z">
        <w:r w:rsidRPr="00855F40">
          <w:rPr>
            <w:b/>
            <w:noProof/>
            <w:lang w:val="da-DK" w:eastAsia="da-DK"/>
          </w:rPr>
          <w:lastRenderedPageBreak/>
          <w:drawing>
            <wp:inline distT="0" distB="0" distL="0" distR="0" wp14:anchorId="48BB5F5E" wp14:editId="48BB5F5F">
              <wp:extent cx="5925820" cy="30607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ins>
    </w:p>
    <w:p w14:paraId="48BB5F27" w14:textId="77777777" w:rsidR="00633BD7" w:rsidRPr="00812984" w:rsidRDefault="00380010">
      <w:pPr>
        <w:pStyle w:val="ECCFiguretitle"/>
        <w:rPr>
          <w:ins w:id="426" w:author="ECC PT1" w:date="2019-02-23T18:58:00Z"/>
        </w:rPr>
      </w:pPr>
      <w:ins w:id="427" w:author="ECC PT1" w:date="2019-02-23T18:58:00Z">
        <w:r w:rsidRPr="00855F40">
          <w:t xml:space="preserve">Combined BEM elements for an FDD block above 2620 MHz </w:t>
        </w:r>
        <w:r w:rsidRPr="00855F40">
          <w:br/>
          <w:t>with downlink only operation within 2570-2620 MHz for AAS</w:t>
        </w:r>
      </w:ins>
    </w:p>
    <w:p w14:paraId="48BB5F28" w14:textId="6F160536" w:rsidR="001D4C14" w:rsidRPr="00855F40" w:rsidRDefault="001D4C14" w:rsidP="00DC25B1">
      <w:pPr>
        <w:jc w:val="center"/>
        <w:rPr>
          <w:ins w:id="428" w:author="ECC PT1" w:date="2019-02-23T18:58:00Z"/>
        </w:rPr>
      </w:pPr>
      <w:ins w:id="429" w:author="ECC PT1" w:date="2019-02-23T18:58:00Z">
        <w:r w:rsidRPr="00855F40">
          <w:rPr>
            <w:noProof/>
            <w:lang w:val="da-DK" w:eastAsia="da-DK"/>
          </w:rPr>
          <w:drawing>
            <wp:inline distT="0" distB="0" distL="0" distR="0" wp14:anchorId="48BB5F60" wp14:editId="48BB5F61">
              <wp:extent cx="6120765" cy="3272155"/>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765" cy="3272155"/>
                      </a:xfrm>
                      <a:prstGeom prst="rect">
                        <a:avLst/>
                      </a:prstGeom>
                    </pic:spPr>
                  </pic:pic>
                </a:graphicData>
              </a:graphic>
            </wp:inline>
          </w:drawing>
        </w:r>
      </w:ins>
    </w:p>
    <w:p w14:paraId="48BB5F29" w14:textId="77777777" w:rsidR="00633BD7" w:rsidRPr="00812984" w:rsidRDefault="00380010">
      <w:pPr>
        <w:pStyle w:val="ECCFiguretitle"/>
        <w:rPr>
          <w:ins w:id="430" w:author="ECC PT1" w:date="2019-02-23T18:58:00Z"/>
        </w:rPr>
      </w:pPr>
      <w:ins w:id="431" w:author="ECC PT1" w:date="2019-02-23T18:58:00Z">
        <w:r w:rsidRPr="00855F40">
          <w:t xml:space="preserve">Combined BEM elements for an FDD block with TDD </w:t>
        </w:r>
        <w:r w:rsidRPr="00855F40">
          <w:br/>
          <w:t>(synchroni</w:t>
        </w:r>
        <w:r w:rsidR="00747AC5" w:rsidRPr="00812984">
          <w:t>s</w:t>
        </w:r>
        <w:r w:rsidRPr="00812984">
          <w:t>ed</w:t>
        </w:r>
        <w:r w:rsidR="00747AC5" w:rsidRPr="00812984">
          <w:t xml:space="preserve"> </w:t>
        </w:r>
        <w:r w:rsidRPr="00812984">
          <w:t>/</w:t>
        </w:r>
        <w:r w:rsidR="00747AC5" w:rsidRPr="00812984">
          <w:t xml:space="preserve"> </w:t>
        </w:r>
        <w:r w:rsidRPr="00812984">
          <w:t>unsynchroni</w:t>
        </w:r>
        <w:r w:rsidR="00747AC5" w:rsidRPr="00812984">
          <w:t>s</w:t>
        </w:r>
        <w:r w:rsidRPr="00812984">
          <w:t>ed) networks within 2570-2620 MHz for AAS</w:t>
        </w:r>
      </w:ins>
    </w:p>
    <w:p w14:paraId="48BB5F2A" w14:textId="2AC8AA97" w:rsidR="00633BD7" w:rsidRPr="00855F40" w:rsidRDefault="00E02DA0" w:rsidP="00DC25B1">
      <w:pPr>
        <w:ind w:left="360"/>
        <w:jc w:val="center"/>
        <w:rPr>
          <w:ins w:id="432" w:author="ECC PT1" w:date="2019-02-23T18:58:00Z"/>
          <w:b/>
          <w:lang w:val="en-GB"/>
        </w:rPr>
      </w:pPr>
      <w:ins w:id="433" w:author="ECC PT1" w:date="2019-02-23T18:58:00Z">
        <w:r w:rsidRPr="00855F40">
          <w:rPr>
            <w:noProof/>
            <w:lang w:val="da-DK" w:eastAsia="da-DK"/>
          </w:rPr>
          <w:lastRenderedPageBreak/>
          <w:drawing>
            <wp:inline distT="0" distB="0" distL="0" distR="0" wp14:anchorId="48BB5F62" wp14:editId="48BB5F63">
              <wp:extent cx="6120765" cy="32429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3242945"/>
                      </a:xfrm>
                      <a:prstGeom prst="rect">
                        <a:avLst/>
                      </a:prstGeom>
                    </pic:spPr>
                  </pic:pic>
                </a:graphicData>
              </a:graphic>
            </wp:inline>
          </w:drawing>
        </w:r>
      </w:ins>
    </w:p>
    <w:p w14:paraId="48BB5F2B" w14:textId="77777777" w:rsidR="00633BD7" w:rsidRPr="00812984" w:rsidRDefault="00380010">
      <w:pPr>
        <w:pStyle w:val="ECCFiguretitle"/>
        <w:rPr>
          <w:ins w:id="434" w:author="ECC PT1" w:date="2019-02-23T18:58:00Z"/>
        </w:rPr>
      </w:pPr>
      <w:ins w:id="435" w:author="ECC PT1" w:date="2019-02-23T18:58:00Z">
        <w:r w:rsidRPr="00855F40">
          <w:t>Combined BEM elements for synchroni</w:t>
        </w:r>
        <w:r w:rsidR="001D4C14" w:rsidRPr="00812984">
          <w:t>s</w:t>
        </w:r>
        <w:r w:rsidRPr="00812984">
          <w:t>ed TDD blocks/downlink only blocks for AAS</w:t>
        </w:r>
      </w:ins>
    </w:p>
    <w:p w14:paraId="48BB5F2C" w14:textId="5B1E8922" w:rsidR="007009B6" w:rsidRPr="00855F40" w:rsidRDefault="007009B6" w:rsidP="00DC25B1">
      <w:pPr>
        <w:tabs>
          <w:tab w:val="left" w:pos="792"/>
        </w:tabs>
        <w:ind w:left="360"/>
        <w:rPr>
          <w:ins w:id="436" w:author="ECC PT1" w:date="2019-02-23T18:58:00Z"/>
          <w:b/>
          <w:lang w:val="en-GB"/>
        </w:rPr>
      </w:pPr>
      <w:ins w:id="437" w:author="ECC PT1" w:date="2019-02-23T18:58:00Z">
        <w:r w:rsidRPr="00855F40">
          <w:rPr>
            <w:b/>
            <w:noProof/>
            <w:lang w:val="da-DK" w:eastAsia="da-DK"/>
          </w:rPr>
          <w:drawing>
            <wp:inline distT="0" distB="0" distL="0" distR="0" wp14:anchorId="48BB5F64" wp14:editId="48BB5F65">
              <wp:extent cx="5925820" cy="30607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ins>
    </w:p>
    <w:p w14:paraId="48BB5F2D" w14:textId="77777777" w:rsidR="00633BD7" w:rsidRPr="00855F40" w:rsidRDefault="00380010">
      <w:pPr>
        <w:pStyle w:val="ECCFiguretitle"/>
        <w:rPr>
          <w:ins w:id="438" w:author="ECC PT1" w:date="2019-02-23T18:58:00Z"/>
        </w:rPr>
      </w:pPr>
      <w:ins w:id="439" w:author="ECC PT1" w:date="2019-02-23T18:58:00Z">
        <w:r w:rsidRPr="00855F40">
          <w:t>Combined BEM elements for Unsynchroni</w:t>
        </w:r>
        <w:r w:rsidR="001D4C14" w:rsidRPr="00855F40">
          <w:t>s</w:t>
        </w:r>
        <w:r w:rsidRPr="00855F40">
          <w:t>ed TDD blocks for AAS</w:t>
        </w:r>
      </w:ins>
    </w:p>
    <w:p w14:paraId="48BB5F2E" w14:textId="49609519" w:rsidR="004D3405" w:rsidRPr="00855F40" w:rsidRDefault="004D3405" w:rsidP="0050352A">
      <w:pPr>
        <w:pStyle w:val="ECCParagraph"/>
        <w:jc w:val="center"/>
        <w:rPr>
          <w:ins w:id="440" w:author="ECC PT1" w:date="2019-02-23T18:58:00Z"/>
        </w:rPr>
      </w:pPr>
      <w:ins w:id="441" w:author="ECC PT1" w:date="2019-02-23T18:58:00Z">
        <w:r w:rsidRPr="00855F40">
          <w:rPr>
            <w:noProof/>
            <w:lang w:val="da-DK" w:eastAsia="da-DK"/>
          </w:rPr>
          <w:lastRenderedPageBreak/>
          <w:drawing>
            <wp:inline distT="0" distB="0" distL="0" distR="0" wp14:anchorId="48BB5F66" wp14:editId="48BB5F67">
              <wp:extent cx="5925820" cy="30607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ins>
    </w:p>
    <w:p w14:paraId="48BB5F2F" w14:textId="77777777" w:rsidR="004D3405" w:rsidRPr="00812984" w:rsidRDefault="004D3405" w:rsidP="004D3405">
      <w:pPr>
        <w:pStyle w:val="ECCFiguretitle"/>
        <w:rPr>
          <w:ins w:id="442" w:author="ECC PT1" w:date="2019-02-23T18:58:00Z"/>
        </w:rPr>
      </w:pPr>
      <w:ins w:id="443" w:author="ECC PT1" w:date="2019-02-23T18:58:00Z">
        <w:r w:rsidRPr="00855F40">
          <w:t xml:space="preserve">Combined BEM elements for </w:t>
        </w:r>
        <w:r w:rsidRPr="00812984">
          <w:rPr>
            <w:lang w:val="en-US"/>
          </w:rPr>
          <w:t>synchronised TDD/downlink only blocks and a restricted spectrum block in 2570-2575 MHz</w:t>
        </w:r>
        <w:r w:rsidRPr="00812984">
          <w:t>for AAS</w:t>
        </w:r>
      </w:ins>
    </w:p>
    <w:p w14:paraId="48BB5F30" w14:textId="77777777" w:rsidR="00633BD7" w:rsidRPr="00812984" w:rsidRDefault="00380010" w:rsidP="00BD02DD">
      <w:pPr>
        <w:pStyle w:val="ECCAnnexheading2"/>
        <w:rPr>
          <w:ins w:id="444" w:author="ECC PT1" w:date="2019-02-23T18:58:00Z"/>
          <w:lang w:val="en-GB"/>
        </w:rPr>
      </w:pPr>
      <w:ins w:id="445" w:author="ECC PT1" w:date="2019-02-23T18:58:00Z">
        <w:r w:rsidRPr="00812984">
          <w:rPr>
            <w:lang w:val="en-GB"/>
          </w:rPr>
          <w:t>Other conditions</w:t>
        </w:r>
      </w:ins>
    </w:p>
    <w:p w14:paraId="48BB5F31" w14:textId="77777777" w:rsidR="00633BD7" w:rsidRPr="00812984" w:rsidRDefault="00380010" w:rsidP="0050352A">
      <w:pPr>
        <w:pStyle w:val="ECCParagraph"/>
        <w:rPr>
          <w:ins w:id="446" w:author="ECC PT1" w:date="2019-02-23T18:58:00Z"/>
        </w:rPr>
      </w:pPr>
      <w:ins w:id="447" w:author="ECC PT1" w:date="2019-02-23T18:58:00Z">
        <w:r w:rsidRPr="00812984">
          <w:t xml:space="preserve">The spurious emission domain for the base station </w:t>
        </w:r>
        <w:r w:rsidR="00CA3180" w:rsidRPr="00812984">
          <w:t xml:space="preserve">in this frequency band </w:t>
        </w:r>
        <w:r w:rsidRPr="00812984">
          <w:t xml:space="preserve">starts 10 MHz from the band edge and the </w:t>
        </w:r>
        <w:r w:rsidR="00CA3180" w:rsidRPr="00812984">
          <w:t>corresponding</w:t>
        </w:r>
        <w:r w:rsidRPr="00812984">
          <w:t xml:space="preserve"> limits </w:t>
        </w:r>
        <w:r w:rsidR="00CA3180" w:rsidRPr="00812984">
          <w:t>are defined in current</w:t>
        </w:r>
        <w:r w:rsidRPr="00812984">
          <w:t xml:space="preserve"> ERC Recommendation 74-01</w:t>
        </w:r>
        <w:r w:rsidR="00CA3180" w:rsidRPr="00812984">
          <w:t xml:space="preserve"> </w:t>
        </w:r>
        <w:r w:rsidRPr="00812984">
          <w:t>(i.e. -30 dBm/MHz)</w:t>
        </w:r>
        <w:r w:rsidR="00D16DA5" w:rsidRPr="00812984">
          <w:t xml:space="preserve"> </w:t>
        </w:r>
        <w:r w:rsidR="00D16DA5" w:rsidRPr="00812984">
          <w:fldChar w:fldCharType="begin"/>
        </w:r>
        <w:r w:rsidR="00D16DA5" w:rsidRPr="00812984">
          <w:instrText xml:space="preserve"> REF _Ref536200459 \r \h </w:instrText>
        </w:r>
        <w:r w:rsidR="00747AC5" w:rsidRPr="00812984">
          <w:instrText xml:space="preserve"> \* MERGEFORMAT </w:instrText>
        </w:r>
      </w:ins>
      <w:ins w:id="448" w:author="ECC PT1" w:date="2019-02-23T18:58:00Z">
        <w:r w:rsidR="00D16DA5" w:rsidRPr="00812984">
          <w:fldChar w:fldCharType="separate"/>
        </w:r>
        <w:r w:rsidR="00855F40">
          <w:t>[16]</w:t>
        </w:r>
        <w:r w:rsidR="00D16DA5" w:rsidRPr="00812984">
          <w:fldChar w:fldCharType="end"/>
        </w:r>
        <w:r w:rsidRPr="00812984">
          <w:t>.</w:t>
        </w:r>
      </w:ins>
    </w:p>
    <w:p w14:paraId="48BB5F32" w14:textId="77777777" w:rsidR="00633BD7" w:rsidRPr="00812984" w:rsidRDefault="00380010" w:rsidP="0050352A">
      <w:pPr>
        <w:pStyle w:val="ECCParagraph"/>
        <w:rPr>
          <w:ins w:id="449" w:author="ECC PT1" w:date="2019-02-23T18:58:00Z"/>
        </w:rPr>
      </w:pPr>
      <w:ins w:id="450" w:author="ECC PT1" w:date="2019-02-23T18:58:00Z">
        <w:r w:rsidRPr="00812984">
          <w:t xml:space="preserve">In addition, that MFCN networks making use of AAS systems shall not be granted more protection from systems in adjacent and neighbouring bands </w:t>
        </w:r>
        <w:r w:rsidR="00CA3180" w:rsidRPr="00812984">
          <w:t xml:space="preserve">than </w:t>
        </w:r>
        <w:r w:rsidRPr="00812984">
          <w:t>experienced with non-AAS systems.</w:t>
        </w:r>
      </w:ins>
    </w:p>
    <w:p w14:paraId="48BB5F33" w14:textId="77777777" w:rsidR="00633BD7" w:rsidRPr="00812984" w:rsidRDefault="00633BD7">
      <w:pPr>
        <w:ind w:left="360"/>
        <w:rPr>
          <w:b/>
          <w:lang w:val="en-GB"/>
        </w:rPr>
      </w:pPr>
    </w:p>
    <w:p w14:paraId="48BB5F34" w14:textId="77777777" w:rsidR="00633BD7" w:rsidRPr="00812984" w:rsidRDefault="00380010">
      <w:pPr>
        <w:pStyle w:val="ECCAnnex-heading1"/>
      </w:pPr>
      <w:bookmarkStart w:id="451" w:name="_Toc280099660"/>
      <w:r w:rsidRPr="00812984">
        <w:lastRenderedPageBreak/>
        <w:t>List of reference</w:t>
      </w:r>
      <w:bookmarkEnd w:id="451"/>
      <w:r w:rsidRPr="00812984">
        <w:t>S</w:t>
      </w:r>
    </w:p>
    <w:p w14:paraId="48BB5F35" w14:textId="77777777" w:rsidR="00633BD7" w:rsidRPr="00812984" w:rsidRDefault="00380010">
      <w:pPr>
        <w:pStyle w:val="ECCParagraph"/>
      </w:pPr>
      <w:r w:rsidRPr="00812984">
        <w:t>This annex contains the list of relevant reference documents.</w:t>
      </w:r>
    </w:p>
    <w:p w14:paraId="48BB5F36" w14:textId="77777777" w:rsidR="00633BD7" w:rsidRPr="00812984" w:rsidRDefault="00380010">
      <w:pPr>
        <w:pStyle w:val="reference"/>
        <w:numPr>
          <w:ilvl w:val="0"/>
          <w:numId w:val="11"/>
        </w:numPr>
        <w:rPr>
          <w:rFonts w:cs="Arial"/>
          <w:lang w:val="en-GB"/>
        </w:rPr>
      </w:pPr>
      <w:bookmarkStart w:id="452" w:name="_Ref413656173"/>
      <w:r w:rsidRPr="00812984">
        <w:rPr>
          <w:rFonts w:cs="Arial"/>
          <w:lang w:val="en-GB"/>
        </w:rPr>
        <w:t>Commission Decision 2008/477/EC</w:t>
      </w:r>
      <w:bookmarkEnd w:id="452"/>
      <w:r w:rsidRPr="00812984">
        <w:rPr>
          <w:rFonts w:cs="Arial"/>
          <w:lang w:val="en-GB"/>
        </w:rPr>
        <w:t xml:space="preserve"> on the harmonisation of the 2500-2690 MHz frequency band for terrestrial systems capable of providing electronic communications services in the Community</w:t>
      </w:r>
    </w:p>
    <w:p w14:paraId="48BB5F37" w14:textId="77777777" w:rsidR="00633BD7" w:rsidRPr="00812984" w:rsidRDefault="00380010">
      <w:pPr>
        <w:pStyle w:val="reference"/>
        <w:rPr>
          <w:rFonts w:cs="Arial"/>
          <w:lang w:val="en-GB"/>
        </w:rPr>
      </w:pPr>
      <w:bookmarkStart w:id="453" w:name="_Ref413656274"/>
      <w:r w:rsidRPr="00812984">
        <w:rPr>
          <w:rFonts w:cs="Arial"/>
          <w:lang w:val="en-GB"/>
        </w:rPr>
        <w:t>CEPT Report 19</w:t>
      </w:r>
      <w:bookmarkEnd w:id="453"/>
      <w:r w:rsidRPr="00812984">
        <w:rPr>
          <w:rFonts w:cs="Arial"/>
          <w:lang w:val="en-GB"/>
        </w:rPr>
        <w:t xml:space="preserve">: </w:t>
      </w:r>
      <w:r w:rsidRPr="00812984">
        <w:rPr>
          <w:rFonts w:cs="Arial"/>
          <w:szCs w:val="20"/>
          <w:lang w:val="en-GB"/>
        </w:rPr>
        <w:t xml:space="preserve">Report from CEPT to the European Commission in response to </w:t>
      </w:r>
      <w:r w:rsidRPr="00812984">
        <w:rPr>
          <w:rFonts w:cs="Arial"/>
          <w:szCs w:val="20"/>
          <w:lang w:val="en-GB"/>
        </w:rPr>
        <w:br/>
        <w:t>EC Mandate to develop least restrictive technical conditions for frequency bands addressed in the context of WAPECS</w:t>
      </w:r>
    </w:p>
    <w:p w14:paraId="48BB5F38" w14:textId="2743D7FF" w:rsidR="00633BD7" w:rsidRPr="00812984" w:rsidRDefault="00380010">
      <w:pPr>
        <w:pStyle w:val="reference"/>
        <w:rPr>
          <w:rFonts w:cs="Arial"/>
          <w:lang w:val="en-GB"/>
        </w:rPr>
      </w:pPr>
      <w:bookmarkStart w:id="454" w:name="_Ref413656397"/>
      <w:r w:rsidRPr="00812984">
        <w:rPr>
          <w:rFonts w:cs="Arial"/>
          <w:lang w:val="en-GB"/>
        </w:rPr>
        <w:t>ERC Decision (97)07</w:t>
      </w:r>
      <w:bookmarkEnd w:id="454"/>
      <w:del w:id="455" w:author="ECC PT1" w:date="2019-02-23T18:58:00Z">
        <w:r w:rsidR="00865672" w:rsidRPr="00617020">
          <w:rPr>
            <w:rFonts w:cs="Arial"/>
            <w:lang w:val="en-GB"/>
          </w:rPr>
          <w:delText xml:space="preserve"> </w:delText>
        </w:r>
        <w:r w:rsidR="00865672" w:rsidRPr="00617020">
          <w:rPr>
            <w:rFonts w:cs="Arial"/>
            <w:szCs w:val="20"/>
            <w:lang w:val="en-GB"/>
          </w:rPr>
          <w:delText>on the</w:delText>
        </w:r>
      </w:del>
      <w:ins w:id="456" w:author="ECC PT1" w:date="2019-02-23T18:58:00Z">
        <w:r w:rsidR="00D16DA5" w:rsidRPr="00812984">
          <w:rPr>
            <w:rFonts w:cs="Arial"/>
            <w:lang w:val="en-GB"/>
          </w:rPr>
          <w:t>: “</w:t>
        </w:r>
        <w:r w:rsidR="00D16DA5" w:rsidRPr="00812984">
          <w:rPr>
            <w:rFonts w:cs="Arial"/>
            <w:szCs w:val="20"/>
            <w:lang w:val="en-GB"/>
          </w:rPr>
          <w:t>T</w:t>
        </w:r>
        <w:r w:rsidRPr="00812984">
          <w:rPr>
            <w:rFonts w:cs="Arial"/>
            <w:szCs w:val="20"/>
            <w:lang w:val="en-GB"/>
          </w:rPr>
          <w:t>he</w:t>
        </w:r>
      </w:ins>
      <w:r w:rsidRPr="00812984">
        <w:rPr>
          <w:rFonts w:cs="Arial"/>
          <w:szCs w:val="20"/>
          <w:lang w:val="en-GB"/>
        </w:rPr>
        <w:t xml:space="preserve"> frequency bands for the introduction of the Universal Mobile Telecommunications System (UMTS</w:t>
      </w:r>
      <w:del w:id="457" w:author="ECC PT1" w:date="2019-02-23T18:58:00Z">
        <w:r w:rsidR="00865672" w:rsidRPr="00617020">
          <w:rPr>
            <w:rFonts w:cs="Arial"/>
            <w:szCs w:val="20"/>
            <w:lang w:val="en-GB"/>
          </w:rPr>
          <w:delText>)</w:delText>
        </w:r>
      </w:del>
      <w:ins w:id="458" w:author="ECC PT1" w:date="2019-02-23T18:58:00Z">
        <w:r w:rsidRPr="00812984">
          <w:rPr>
            <w:rFonts w:cs="Arial"/>
            <w:szCs w:val="20"/>
            <w:lang w:val="en-GB"/>
          </w:rPr>
          <w:t>)</w:t>
        </w:r>
        <w:r w:rsidR="00D16DA5" w:rsidRPr="00812984">
          <w:rPr>
            <w:rFonts w:cs="Arial"/>
            <w:szCs w:val="20"/>
            <w:lang w:val="en-GB"/>
          </w:rPr>
          <w:t>”</w:t>
        </w:r>
      </w:ins>
    </w:p>
    <w:p w14:paraId="48BB5F39" w14:textId="70C226E7" w:rsidR="00633BD7" w:rsidRPr="00812984" w:rsidRDefault="00380010">
      <w:pPr>
        <w:pStyle w:val="reference"/>
        <w:rPr>
          <w:rFonts w:cs="Arial"/>
          <w:lang w:val="en-GB"/>
        </w:rPr>
      </w:pPr>
      <w:bookmarkStart w:id="459" w:name="_Ref413656413"/>
      <w:r w:rsidRPr="00812984">
        <w:rPr>
          <w:rFonts w:cs="Arial"/>
          <w:lang w:val="en-GB"/>
        </w:rPr>
        <w:t>ERC Decision (99)25</w:t>
      </w:r>
      <w:bookmarkEnd w:id="459"/>
      <w:del w:id="460" w:author="ECC PT1" w:date="2019-02-23T18:58:00Z">
        <w:r w:rsidR="00865672" w:rsidRPr="00617020">
          <w:rPr>
            <w:rFonts w:cs="Arial"/>
            <w:lang w:val="en-GB"/>
          </w:rPr>
          <w:delText xml:space="preserve"> </w:delText>
        </w:r>
        <w:r w:rsidR="00865672" w:rsidRPr="00617020">
          <w:rPr>
            <w:rFonts w:cs="Arial"/>
            <w:szCs w:val="20"/>
            <w:lang w:val="en-GB"/>
          </w:rPr>
          <w:delText>on the</w:delText>
        </w:r>
      </w:del>
      <w:ins w:id="461" w:author="ECC PT1" w:date="2019-02-23T18:58:00Z">
        <w:r w:rsidR="00D16DA5" w:rsidRPr="00812984">
          <w:rPr>
            <w:rFonts w:cs="Arial"/>
            <w:lang w:val="en-GB"/>
          </w:rPr>
          <w:t>:”</w:t>
        </w:r>
        <w:r w:rsidR="00D16DA5" w:rsidRPr="00812984">
          <w:rPr>
            <w:rFonts w:cs="Arial"/>
            <w:szCs w:val="20"/>
            <w:lang w:val="en-GB"/>
          </w:rPr>
          <w:t>T</w:t>
        </w:r>
        <w:r w:rsidRPr="00812984">
          <w:rPr>
            <w:rFonts w:cs="Arial"/>
            <w:szCs w:val="20"/>
            <w:lang w:val="en-GB"/>
          </w:rPr>
          <w:t>he</w:t>
        </w:r>
      </w:ins>
      <w:r w:rsidRPr="00812984">
        <w:rPr>
          <w:rFonts w:cs="Arial"/>
          <w:szCs w:val="20"/>
          <w:lang w:val="en-GB"/>
        </w:rPr>
        <w:t xml:space="preserve"> harmonised utilisation of spectrum for terrestrial Universal Mobile Telecommunications System (UMTS) operating within the bands 1900 - 1980 MHz, 2010 - 2025 MHz and 2110 - 2170 MHz</w:t>
      </w:r>
      <w:ins w:id="462" w:author="ECC PT1" w:date="2019-02-23T18:58:00Z">
        <w:r w:rsidR="00D16DA5" w:rsidRPr="00812984">
          <w:rPr>
            <w:rFonts w:cs="Arial"/>
            <w:szCs w:val="20"/>
            <w:lang w:val="en-GB"/>
          </w:rPr>
          <w:t>”</w:t>
        </w:r>
      </w:ins>
    </w:p>
    <w:p w14:paraId="48BB5F3A" w14:textId="0051287D" w:rsidR="00633BD7" w:rsidRPr="00812984" w:rsidRDefault="00380010">
      <w:pPr>
        <w:pStyle w:val="reference"/>
        <w:rPr>
          <w:rFonts w:cs="Arial"/>
          <w:lang w:val="en-GB"/>
        </w:rPr>
      </w:pPr>
      <w:bookmarkStart w:id="463" w:name="_Ref413656424"/>
      <w:r w:rsidRPr="00812984">
        <w:rPr>
          <w:rFonts w:cs="Arial"/>
          <w:lang w:val="en-GB"/>
        </w:rPr>
        <w:t>ERC Decision (00)01</w:t>
      </w:r>
      <w:bookmarkEnd w:id="463"/>
      <w:del w:id="464" w:author="ECC PT1" w:date="2019-02-23T18:58:00Z">
        <w:r w:rsidR="00865672" w:rsidRPr="00617020">
          <w:rPr>
            <w:rFonts w:cs="Arial"/>
            <w:lang w:val="en-GB"/>
          </w:rPr>
          <w:delText xml:space="preserve"> </w:delText>
        </w:r>
        <w:r w:rsidR="00865672" w:rsidRPr="00617020">
          <w:rPr>
            <w:rFonts w:cs="Arial"/>
            <w:szCs w:val="20"/>
            <w:lang w:val="en-GB"/>
          </w:rPr>
          <w:delText>on the</w:delText>
        </w:r>
      </w:del>
      <w:ins w:id="465" w:author="ECC PT1" w:date="2019-02-23T18:58:00Z">
        <w:r w:rsidR="00D16DA5" w:rsidRPr="00812984">
          <w:rPr>
            <w:rFonts w:cs="Arial"/>
            <w:lang w:val="en-GB"/>
          </w:rPr>
          <w:t>:</w:t>
        </w:r>
        <w:r w:rsidR="00D16DA5" w:rsidRPr="00812984">
          <w:rPr>
            <w:rFonts w:cs="Arial"/>
            <w:szCs w:val="20"/>
            <w:lang w:val="en-GB"/>
          </w:rPr>
          <w:t>T</w:t>
        </w:r>
        <w:r w:rsidRPr="00812984">
          <w:rPr>
            <w:rFonts w:cs="Arial"/>
            <w:szCs w:val="20"/>
            <w:lang w:val="en-GB"/>
          </w:rPr>
          <w:t>he</w:t>
        </w:r>
      </w:ins>
      <w:r w:rsidRPr="00812984">
        <w:rPr>
          <w:rFonts w:cs="Arial"/>
          <w:szCs w:val="20"/>
          <w:lang w:val="en-GB"/>
        </w:rPr>
        <w:t xml:space="preserve"> frequency bands for the introduction of terrestrial </w:t>
      </w:r>
      <w:del w:id="466" w:author="ECC PT1" w:date="2019-02-23T18:58:00Z">
        <w:r w:rsidR="00865672" w:rsidRPr="00617020">
          <w:rPr>
            <w:rFonts w:cs="Arial"/>
            <w:szCs w:val="20"/>
            <w:lang w:val="en-GB"/>
          </w:rPr>
          <w:delText>Unversal</w:delText>
        </w:r>
      </w:del>
      <w:ins w:id="467" w:author="ECC PT1" w:date="2019-02-23T18:58:00Z">
        <w:r w:rsidRPr="00812984">
          <w:rPr>
            <w:rFonts w:cs="Arial"/>
            <w:szCs w:val="20"/>
            <w:lang w:val="en-GB"/>
          </w:rPr>
          <w:t>Un</w:t>
        </w:r>
        <w:r w:rsidR="00D16DA5" w:rsidRPr="00812984">
          <w:rPr>
            <w:rFonts w:cs="Arial"/>
            <w:szCs w:val="20"/>
            <w:lang w:val="en-GB"/>
          </w:rPr>
          <w:t>i</w:t>
        </w:r>
        <w:r w:rsidRPr="00812984">
          <w:rPr>
            <w:rFonts w:cs="Arial"/>
            <w:szCs w:val="20"/>
            <w:lang w:val="en-GB"/>
          </w:rPr>
          <w:t>versal</w:t>
        </w:r>
      </w:ins>
      <w:r w:rsidRPr="00812984">
        <w:rPr>
          <w:rFonts w:cs="Arial"/>
          <w:szCs w:val="20"/>
          <w:lang w:val="en-GB"/>
        </w:rPr>
        <w:t xml:space="preserve"> Mobile Telecommunications System (UMTS</w:t>
      </w:r>
      <w:del w:id="468" w:author="ECC PT1" w:date="2019-02-23T18:58:00Z">
        <w:r w:rsidR="00865672" w:rsidRPr="00617020">
          <w:rPr>
            <w:rFonts w:cs="Arial"/>
            <w:szCs w:val="20"/>
            <w:lang w:val="en-GB"/>
          </w:rPr>
          <w:delText>)</w:delText>
        </w:r>
      </w:del>
      <w:ins w:id="469" w:author="ECC PT1" w:date="2019-02-23T18:58:00Z">
        <w:r w:rsidRPr="00812984">
          <w:rPr>
            <w:rFonts w:cs="Arial"/>
            <w:szCs w:val="20"/>
            <w:lang w:val="en-GB"/>
          </w:rPr>
          <w:t>)</w:t>
        </w:r>
        <w:r w:rsidR="00D16DA5" w:rsidRPr="00812984">
          <w:rPr>
            <w:rFonts w:cs="Arial"/>
            <w:szCs w:val="20"/>
            <w:lang w:val="en-GB"/>
          </w:rPr>
          <w:t>”</w:t>
        </w:r>
      </w:ins>
    </w:p>
    <w:p w14:paraId="48BB5F3B" w14:textId="77777777" w:rsidR="00633BD7" w:rsidRPr="00812984" w:rsidRDefault="00380010">
      <w:pPr>
        <w:pStyle w:val="reference"/>
        <w:rPr>
          <w:rFonts w:cs="Arial"/>
          <w:lang w:val="en-GB"/>
        </w:rPr>
      </w:pPr>
      <w:bookmarkStart w:id="470" w:name="_Ref413656433"/>
      <w:r w:rsidRPr="00812984">
        <w:rPr>
          <w:rFonts w:cs="Arial"/>
          <w:lang w:val="en-GB"/>
        </w:rPr>
        <w:t>ERC Recommendation (02)10</w:t>
      </w:r>
      <w:bookmarkEnd w:id="470"/>
      <w:r w:rsidRPr="00812984">
        <w:rPr>
          <w:rFonts w:cs="Arial"/>
          <w:lang w:val="en-GB"/>
        </w:rPr>
        <w:t xml:space="preserve">: </w:t>
      </w:r>
      <w:ins w:id="471" w:author="ECC PT1" w:date="2019-02-23T18:58:00Z">
        <w:r w:rsidR="00D16DA5" w:rsidRPr="00812984">
          <w:rPr>
            <w:rFonts w:cs="Arial"/>
            <w:lang w:val="en-GB"/>
          </w:rPr>
          <w:t>“</w:t>
        </w:r>
      </w:ins>
      <w:r w:rsidRPr="00812984">
        <w:rPr>
          <w:rFonts w:cs="Arial"/>
          <w:szCs w:val="20"/>
          <w:lang w:val="en-GB"/>
        </w:rPr>
        <w:t>Harmonised utilisation of spectrum for 1.28Mcps UTRA TDD option in connection with ERC/DEC/(99)25</w:t>
      </w:r>
      <w:ins w:id="472" w:author="ECC PT1" w:date="2019-02-23T18:58:00Z">
        <w:r w:rsidR="00D16DA5" w:rsidRPr="00812984">
          <w:rPr>
            <w:rFonts w:cs="Arial"/>
            <w:szCs w:val="20"/>
            <w:lang w:val="en-GB"/>
          </w:rPr>
          <w:t>”</w:t>
        </w:r>
      </w:ins>
    </w:p>
    <w:p w14:paraId="48BB5F3C" w14:textId="448AFBAE" w:rsidR="00633BD7" w:rsidRPr="00812984" w:rsidRDefault="00380010">
      <w:pPr>
        <w:pStyle w:val="reference"/>
        <w:rPr>
          <w:rFonts w:cs="Arial"/>
          <w:lang w:val="en-GB"/>
        </w:rPr>
      </w:pPr>
      <w:bookmarkStart w:id="473" w:name="_Ref413656605"/>
      <w:r w:rsidRPr="00812984">
        <w:rPr>
          <w:rFonts w:cs="Arial"/>
          <w:lang w:val="en-GB"/>
        </w:rPr>
        <w:t>ECC/DEC/(02)06</w:t>
      </w:r>
      <w:bookmarkEnd w:id="473"/>
      <w:del w:id="474" w:author="ECC PT1" w:date="2019-02-23T18:58:00Z">
        <w:r w:rsidR="00865672" w:rsidRPr="00617020">
          <w:rPr>
            <w:rFonts w:cs="Arial"/>
            <w:lang w:val="en-GB"/>
          </w:rPr>
          <w:delText xml:space="preserve"> </w:delText>
        </w:r>
        <w:r w:rsidR="00865672" w:rsidRPr="00617020">
          <w:rPr>
            <w:rFonts w:cs="Arial"/>
            <w:szCs w:val="20"/>
            <w:lang w:val="en-GB"/>
          </w:rPr>
          <w:delText>on the</w:delText>
        </w:r>
      </w:del>
      <w:ins w:id="475" w:author="ECC PT1" w:date="2019-02-23T18:58:00Z">
        <w:r w:rsidR="00D16DA5" w:rsidRPr="00812984">
          <w:rPr>
            <w:rFonts w:cs="Arial"/>
            <w:lang w:val="en-GB"/>
          </w:rPr>
          <w:t>: “</w:t>
        </w:r>
        <w:r w:rsidR="00D16DA5" w:rsidRPr="00812984">
          <w:rPr>
            <w:rFonts w:cs="Arial"/>
            <w:szCs w:val="20"/>
            <w:lang w:val="en-GB"/>
          </w:rPr>
          <w:t>T</w:t>
        </w:r>
        <w:r w:rsidRPr="00812984">
          <w:rPr>
            <w:rFonts w:cs="Arial"/>
            <w:szCs w:val="20"/>
            <w:lang w:val="en-GB"/>
          </w:rPr>
          <w:t>he</w:t>
        </w:r>
      </w:ins>
      <w:r w:rsidRPr="00812984">
        <w:rPr>
          <w:rFonts w:cs="Arial"/>
          <w:szCs w:val="20"/>
          <w:lang w:val="en-GB"/>
        </w:rPr>
        <w:t xml:space="preserve"> designation of frequency band 2500-2690 MHz for UMTS/IMT-2000</w:t>
      </w:r>
      <w:ins w:id="476" w:author="ECC PT1" w:date="2019-02-23T18:58:00Z">
        <w:r w:rsidR="00D16DA5" w:rsidRPr="00812984">
          <w:rPr>
            <w:rFonts w:cs="Arial"/>
            <w:szCs w:val="20"/>
            <w:lang w:val="en-GB"/>
          </w:rPr>
          <w:t>”</w:t>
        </w:r>
      </w:ins>
    </w:p>
    <w:p w14:paraId="48BB5F3D" w14:textId="77777777" w:rsidR="00633BD7" w:rsidRPr="00812984" w:rsidRDefault="00380010">
      <w:pPr>
        <w:pStyle w:val="reference"/>
        <w:rPr>
          <w:rFonts w:cs="Arial"/>
          <w:lang w:val="en-GB"/>
        </w:rPr>
      </w:pPr>
      <w:bookmarkStart w:id="477" w:name="_Ref413656448"/>
      <w:r w:rsidRPr="00812984">
        <w:rPr>
          <w:rFonts w:cs="Arial"/>
          <w:lang w:val="en-GB"/>
        </w:rPr>
        <w:t>Commission Decision 128/1999/EC</w:t>
      </w:r>
      <w:bookmarkEnd w:id="477"/>
      <w:r w:rsidRPr="00812984">
        <w:rPr>
          <w:rFonts w:cs="Arial"/>
          <w:lang w:val="en-GB"/>
        </w:rPr>
        <w:t xml:space="preserve"> on the coordinated introduction of a third-generation mobile and wireless communications system (UMTS) in the Community</w:t>
      </w:r>
    </w:p>
    <w:p w14:paraId="48BB5F3E" w14:textId="22E62BDD" w:rsidR="00633BD7" w:rsidRPr="00812984" w:rsidRDefault="00380010">
      <w:pPr>
        <w:pStyle w:val="reference"/>
        <w:rPr>
          <w:rFonts w:cs="Arial"/>
          <w:lang w:val="en-GB"/>
        </w:rPr>
      </w:pPr>
      <w:bookmarkStart w:id="478" w:name="_Ref413657411"/>
      <w:r w:rsidRPr="00812984">
        <w:rPr>
          <w:rFonts w:cs="Arial"/>
          <w:lang w:val="en-GB"/>
        </w:rPr>
        <w:t>Recommendation ITU-R M.2012</w:t>
      </w:r>
      <w:bookmarkEnd w:id="478"/>
      <w:r w:rsidRPr="00812984">
        <w:rPr>
          <w:rFonts w:cs="Arial"/>
          <w:lang w:val="en-GB"/>
        </w:rPr>
        <w:t xml:space="preserve">: </w:t>
      </w:r>
      <w:ins w:id="479" w:author="ECC PT1" w:date="2019-02-23T18:58:00Z">
        <w:r w:rsidR="00D16DA5" w:rsidRPr="00812984">
          <w:rPr>
            <w:rFonts w:cs="Arial"/>
            <w:lang w:val="en-GB"/>
          </w:rPr>
          <w:t>“</w:t>
        </w:r>
      </w:ins>
      <w:r w:rsidRPr="00812984">
        <w:rPr>
          <w:rFonts w:cs="Arial"/>
          <w:szCs w:val="20"/>
          <w:lang w:val="en-GB"/>
        </w:rPr>
        <w:t>Detailed specifications of the terrestrial radio interfaces of International Mobile Telecommunications Advanced (IMT-Advanced</w:t>
      </w:r>
      <w:del w:id="480" w:author="ECC PT1" w:date="2019-02-23T18:58:00Z">
        <w:r w:rsidR="00AC0F69" w:rsidRPr="00617020">
          <w:rPr>
            <w:rFonts w:cs="Arial"/>
            <w:szCs w:val="20"/>
            <w:lang w:val="en-GB"/>
          </w:rPr>
          <w:delText>)</w:delText>
        </w:r>
      </w:del>
      <w:ins w:id="481" w:author="ECC PT1" w:date="2019-02-23T18:58:00Z">
        <w:r w:rsidRPr="00812984">
          <w:rPr>
            <w:rFonts w:cs="Arial"/>
            <w:szCs w:val="20"/>
            <w:lang w:val="en-GB"/>
          </w:rPr>
          <w:t>)</w:t>
        </w:r>
        <w:r w:rsidR="00D16DA5" w:rsidRPr="00812984">
          <w:rPr>
            <w:rFonts w:cs="Arial"/>
            <w:szCs w:val="20"/>
            <w:lang w:val="en-GB"/>
          </w:rPr>
          <w:t>”</w:t>
        </w:r>
      </w:ins>
    </w:p>
    <w:p w14:paraId="48BB5F3F" w14:textId="732D837D" w:rsidR="00633BD7" w:rsidRPr="00812984" w:rsidRDefault="00380010">
      <w:pPr>
        <w:pStyle w:val="reference"/>
        <w:rPr>
          <w:rFonts w:cs="Arial"/>
          <w:lang w:val="en-GB"/>
        </w:rPr>
      </w:pPr>
      <w:bookmarkStart w:id="482" w:name="_Ref422845336"/>
      <w:r w:rsidRPr="00812984">
        <w:rPr>
          <w:rFonts w:cs="Arial"/>
          <w:lang w:val="en-GB"/>
        </w:rPr>
        <w:t xml:space="preserve">Recommendation ITU-R M.1457: </w:t>
      </w:r>
      <w:ins w:id="483" w:author="ECC PT1" w:date="2019-02-23T18:58:00Z">
        <w:r w:rsidR="00D16DA5" w:rsidRPr="00812984">
          <w:rPr>
            <w:rFonts w:cs="Arial"/>
            <w:lang w:val="en-GB"/>
          </w:rPr>
          <w:t>“</w:t>
        </w:r>
      </w:ins>
      <w:r w:rsidRPr="00812984">
        <w:rPr>
          <w:rFonts w:cs="Arial"/>
          <w:szCs w:val="20"/>
          <w:lang w:val="en-GB"/>
        </w:rPr>
        <w:t>Detailed specifications of the terrestrial radio interfaces of International Mobile Telecommunications-2000 (IMT-2000</w:t>
      </w:r>
      <w:del w:id="484" w:author="ECC PT1" w:date="2019-02-23T18:58:00Z">
        <w:r w:rsidR="00AC0F69" w:rsidRPr="00617020">
          <w:rPr>
            <w:rFonts w:cs="Arial"/>
            <w:szCs w:val="20"/>
            <w:lang w:val="en-GB"/>
          </w:rPr>
          <w:delText>)</w:delText>
        </w:r>
      </w:del>
      <w:ins w:id="485" w:author="ECC PT1" w:date="2019-02-23T18:58:00Z">
        <w:r w:rsidRPr="00812984">
          <w:rPr>
            <w:rFonts w:cs="Arial"/>
            <w:szCs w:val="20"/>
            <w:lang w:val="en-GB"/>
          </w:rPr>
          <w:t>)</w:t>
        </w:r>
        <w:bookmarkEnd w:id="482"/>
        <w:r w:rsidR="00D16DA5" w:rsidRPr="00812984">
          <w:rPr>
            <w:rFonts w:cs="Arial"/>
            <w:szCs w:val="20"/>
            <w:lang w:val="en-GB"/>
          </w:rPr>
          <w:t>”</w:t>
        </w:r>
      </w:ins>
    </w:p>
    <w:p w14:paraId="48BB5F40" w14:textId="77777777" w:rsidR="00633BD7" w:rsidRPr="00812984" w:rsidRDefault="00380010">
      <w:pPr>
        <w:pStyle w:val="reference"/>
        <w:rPr>
          <w:rFonts w:cs="Arial"/>
          <w:lang w:val="en-GB"/>
        </w:rPr>
      </w:pPr>
      <w:bookmarkStart w:id="486" w:name="_Ref413659990"/>
      <w:r w:rsidRPr="00812984">
        <w:rPr>
          <w:rFonts w:cs="Arial"/>
          <w:lang w:val="en-GB"/>
        </w:rPr>
        <w:t xml:space="preserve">Resolution ITU-R 56: </w:t>
      </w:r>
      <w:ins w:id="487" w:author="ECC PT1" w:date="2019-02-23T18:58:00Z">
        <w:r w:rsidR="00D16DA5" w:rsidRPr="00812984">
          <w:rPr>
            <w:rFonts w:cs="Arial"/>
            <w:lang w:val="en-GB"/>
          </w:rPr>
          <w:t>“</w:t>
        </w:r>
      </w:ins>
      <w:r w:rsidRPr="00812984">
        <w:rPr>
          <w:rFonts w:cs="Arial"/>
          <w:lang w:val="en-GB"/>
        </w:rPr>
        <w:t>Naming for International Mobile Telecommunications</w:t>
      </w:r>
      <w:bookmarkEnd w:id="486"/>
      <w:ins w:id="488" w:author="ECC PT1" w:date="2019-02-23T18:58:00Z">
        <w:r w:rsidR="00D16DA5" w:rsidRPr="00812984">
          <w:rPr>
            <w:rFonts w:cs="Arial"/>
            <w:lang w:val="en-GB"/>
          </w:rPr>
          <w:t>”</w:t>
        </w:r>
      </w:ins>
    </w:p>
    <w:p w14:paraId="48BB5F41" w14:textId="77777777" w:rsidR="00633BD7" w:rsidRPr="00812984" w:rsidRDefault="00380010">
      <w:pPr>
        <w:pStyle w:val="reference"/>
        <w:rPr>
          <w:rFonts w:cs="Arial"/>
          <w:lang w:val="en-GB"/>
        </w:rPr>
      </w:pPr>
      <w:bookmarkStart w:id="489" w:name="_Ref413660045"/>
      <w:r w:rsidRPr="00812984">
        <w:rPr>
          <w:rFonts w:cs="Arial"/>
          <w:lang w:val="en-GB"/>
        </w:rPr>
        <w:t xml:space="preserve">Resolution ITU-R 223: </w:t>
      </w:r>
      <w:ins w:id="490" w:author="ECC PT1" w:date="2019-02-23T18:58:00Z">
        <w:r w:rsidR="00D16DA5" w:rsidRPr="00812984">
          <w:rPr>
            <w:rFonts w:cs="Arial"/>
            <w:lang w:val="en-GB"/>
          </w:rPr>
          <w:t>“</w:t>
        </w:r>
      </w:ins>
      <w:r w:rsidRPr="00812984">
        <w:rPr>
          <w:rFonts w:cs="Arial"/>
          <w:lang w:val="en-GB"/>
        </w:rPr>
        <w:t>Additional bands identified for IMT-2000</w:t>
      </w:r>
      <w:bookmarkEnd w:id="489"/>
      <w:ins w:id="491" w:author="ECC PT1" w:date="2019-02-23T18:58:00Z">
        <w:r w:rsidR="00D16DA5" w:rsidRPr="00812984">
          <w:rPr>
            <w:rFonts w:cs="Arial"/>
            <w:lang w:val="en-GB"/>
          </w:rPr>
          <w:t>”</w:t>
        </w:r>
      </w:ins>
    </w:p>
    <w:p w14:paraId="48BB5F42" w14:textId="77777777" w:rsidR="00633BD7" w:rsidRPr="00812984" w:rsidRDefault="00380010">
      <w:pPr>
        <w:pStyle w:val="reference"/>
        <w:rPr>
          <w:rFonts w:cs="Arial"/>
          <w:lang w:val="en-GB"/>
        </w:rPr>
      </w:pPr>
      <w:bookmarkStart w:id="492" w:name="_Ref413660103"/>
      <w:r w:rsidRPr="00812984">
        <w:rPr>
          <w:rFonts w:cs="Arial"/>
          <w:lang w:val="en-GB"/>
        </w:rPr>
        <w:t xml:space="preserve">Resolution ITU-R 224: </w:t>
      </w:r>
      <w:ins w:id="493" w:author="ECC PT1" w:date="2019-02-23T18:58:00Z">
        <w:r w:rsidR="00D16DA5" w:rsidRPr="00812984">
          <w:rPr>
            <w:rFonts w:cs="Arial"/>
            <w:lang w:val="en-GB"/>
          </w:rPr>
          <w:t>“</w:t>
        </w:r>
      </w:ins>
      <w:r w:rsidRPr="00812984">
        <w:rPr>
          <w:rFonts w:cs="Arial"/>
          <w:lang w:val="en-GB"/>
        </w:rPr>
        <w:t>Compatibility studies in relation to Resolution 224 in the bands 698-806 MHz and 790-862 MHz</w:t>
      </w:r>
      <w:bookmarkEnd w:id="492"/>
      <w:ins w:id="494" w:author="ECC PT1" w:date="2019-02-23T18:58:00Z">
        <w:r w:rsidR="00D16DA5" w:rsidRPr="00812984">
          <w:rPr>
            <w:rFonts w:cs="Arial"/>
            <w:lang w:val="en-GB"/>
          </w:rPr>
          <w:t>”</w:t>
        </w:r>
      </w:ins>
    </w:p>
    <w:p w14:paraId="48BB5F43" w14:textId="77777777" w:rsidR="00633BD7" w:rsidRPr="00812984" w:rsidRDefault="00380010">
      <w:pPr>
        <w:pStyle w:val="reference"/>
        <w:rPr>
          <w:lang w:val="en-GB"/>
        </w:rPr>
      </w:pPr>
      <w:bookmarkStart w:id="495" w:name="_Ref413660054"/>
      <w:r w:rsidRPr="00812984">
        <w:rPr>
          <w:rFonts w:cs="Arial"/>
          <w:lang w:val="en-GB"/>
        </w:rPr>
        <w:t xml:space="preserve">Resolution ITU-R 225: </w:t>
      </w:r>
      <w:ins w:id="496" w:author="ECC PT1" w:date="2019-02-23T18:58:00Z">
        <w:r w:rsidR="00D16DA5" w:rsidRPr="00812984">
          <w:rPr>
            <w:rFonts w:cs="Arial"/>
            <w:lang w:val="en-GB"/>
          </w:rPr>
          <w:t>“</w:t>
        </w:r>
      </w:ins>
      <w:r w:rsidRPr="00812984">
        <w:rPr>
          <w:rFonts w:cs="Arial"/>
          <w:lang w:val="en-GB"/>
        </w:rPr>
        <w:t>Use of additional frequency bands for the satellite component of IMT</w:t>
      </w:r>
      <w:bookmarkEnd w:id="495"/>
      <w:ins w:id="497" w:author="ECC PT1" w:date="2019-02-23T18:58:00Z">
        <w:r w:rsidR="00D16DA5" w:rsidRPr="00812984">
          <w:rPr>
            <w:rFonts w:cs="Arial"/>
            <w:lang w:val="en-GB"/>
          </w:rPr>
          <w:t>”</w:t>
        </w:r>
      </w:ins>
    </w:p>
    <w:p w14:paraId="48BB5F45" w14:textId="274746FA" w:rsidR="00CA3180" w:rsidRPr="00812984" w:rsidRDefault="00CA3180" w:rsidP="00CA3180">
      <w:pPr>
        <w:pStyle w:val="reference"/>
        <w:rPr>
          <w:ins w:id="498" w:author="ECC PT1" w:date="2019-02-23T18:58:00Z"/>
        </w:rPr>
      </w:pPr>
      <w:bookmarkStart w:id="499" w:name="_Ref534280169"/>
      <w:bookmarkStart w:id="500" w:name="_Ref536200459"/>
      <w:ins w:id="501" w:author="ECC PT1" w:date="2019-02-23T18:58:00Z">
        <w:r w:rsidRPr="00812984">
          <w:rPr>
            <w:iCs/>
          </w:rPr>
          <w:t>ERC Recommendation 74-01: Unwanted emissions in the spurious domain</w:t>
        </w:r>
        <w:bookmarkEnd w:id="499"/>
        <w:r w:rsidRPr="00812984">
          <w:rPr>
            <w:iCs/>
          </w:rPr>
          <w:t>, amended January 2011</w:t>
        </w:r>
        <w:bookmarkEnd w:id="500"/>
      </w:ins>
    </w:p>
    <w:p w14:paraId="48BB5F46" w14:textId="77777777" w:rsidR="00CA3180" w:rsidRDefault="00CA3180" w:rsidP="00D16DA5">
      <w:pPr>
        <w:pStyle w:val="reference"/>
        <w:numPr>
          <w:ilvl w:val="0"/>
          <w:numId w:val="0"/>
        </w:numPr>
        <w:ind w:left="397"/>
        <w:rPr>
          <w:ins w:id="502" w:author="ECC PT1" w:date="2019-02-23T18:58:00Z"/>
          <w:lang w:val="en-GB"/>
        </w:rPr>
      </w:pPr>
    </w:p>
    <w:p w14:paraId="48BB5F47" w14:textId="77777777" w:rsidR="00633BD7" w:rsidRDefault="00633BD7">
      <w:pPr>
        <w:pStyle w:val="ECCParagraph"/>
      </w:pPr>
      <w:bookmarkStart w:id="503" w:name="_GoBack"/>
      <w:bookmarkEnd w:id="503"/>
    </w:p>
    <w:sectPr w:rsidR="00633BD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9C6A" w14:textId="77777777" w:rsidR="001364D1" w:rsidRDefault="001364D1">
      <w:r>
        <w:separator/>
      </w:r>
    </w:p>
    <w:p w14:paraId="55F536AB" w14:textId="77777777" w:rsidR="001364D1" w:rsidRDefault="001364D1"/>
  </w:endnote>
  <w:endnote w:type="continuationSeparator" w:id="0">
    <w:p w14:paraId="0097F23F" w14:textId="77777777" w:rsidR="001364D1" w:rsidRDefault="001364D1">
      <w:r>
        <w:continuationSeparator/>
      </w:r>
    </w:p>
    <w:p w14:paraId="603516E7" w14:textId="77777777" w:rsidR="001364D1" w:rsidRDefault="001364D1"/>
  </w:endnote>
  <w:endnote w:type="continuationNotice" w:id="1">
    <w:p w14:paraId="2ED5AFE5" w14:textId="77777777" w:rsidR="001364D1" w:rsidRDefault="001364D1"/>
    <w:p w14:paraId="56C9AEBE" w14:textId="77777777" w:rsidR="001364D1" w:rsidRDefault="00136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59"/>
    <w:family w:val="auto"/>
    <w:pitch w:val="variable"/>
    <w:sig w:usb0="00000201" w:usb1="00000000" w:usb2="00000000" w:usb3="00000000" w:csb0="00000004" w:csb1="00000000"/>
  </w:font>
  <w:font w:name="Batang">
    <w:altName w:val="Arial Unicode MS"/>
    <w:panose1 w:val="02030600000101010101"/>
    <w:charset w:val="81"/>
    <w:family w:val="auto"/>
    <w:notTrueType/>
    <w:pitch w:val="fixed"/>
    <w:sig w:usb0="00000000" w:usb1="09060000" w:usb2="00000010" w:usb3="00000000" w:csb0="0008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5F74" w14:textId="77777777" w:rsidR="00A85D8B" w:rsidRDefault="00A85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903E7" w14:textId="77777777" w:rsidR="001364D1" w:rsidRDefault="001364D1">
      <w:r>
        <w:separator/>
      </w:r>
    </w:p>
    <w:p w14:paraId="74676492" w14:textId="77777777" w:rsidR="001364D1" w:rsidRDefault="001364D1"/>
  </w:footnote>
  <w:footnote w:type="continuationSeparator" w:id="0">
    <w:p w14:paraId="776BFCD3" w14:textId="77777777" w:rsidR="001364D1" w:rsidRDefault="001364D1">
      <w:r>
        <w:continuationSeparator/>
      </w:r>
    </w:p>
    <w:p w14:paraId="04CF131B" w14:textId="77777777" w:rsidR="001364D1" w:rsidRDefault="001364D1"/>
  </w:footnote>
  <w:footnote w:type="continuationNotice" w:id="1">
    <w:p w14:paraId="4254C27C" w14:textId="77777777" w:rsidR="001364D1" w:rsidRDefault="001364D1"/>
    <w:p w14:paraId="48B5D99A" w14:textId="77777777" w:rsidR="001364D1" w:rsidRDefault="001364D1"/>
  </w:footnote>
  <w:footnote w:id="2">
    <w:p w14:paraId="48BB5F84" w14:textId="77777777" w:rsidR="00A85D8B" w:rsidRDefault="00A85D8B">
      <w:r>
        <w:rPr>
          <w:rStyle w:val="FootnoteReference"/>
        </w:rPr>
        <w:footnoteRef/>
      </w:r>
      <w:r>
        <w:t xml:space="preserve"> Comparable technical specifications to those given in this </w:t>
      </w:r>
      <w:smartTag w:uri="urn:schemas-microsoft-com:office:smarttags" w:element="stockticker">
        <w:r>
          <w:t>ECC</w:t>
        </w:r>
      </w:smartTag>
      <w:r>
        <w:t xml:space="preserve"> Decision are given in Commission Decision 2008/477/EC of 13 June 2008 </w:t>
      </w:r>
      <w:r>
        <w:fldChar w:fldCharType="begin"/>
      </w:r>
      <w:r>
        <w:instrText xml:space="preserve"> REF _Ref413656173 \n \h </w:instrText>
      </w:r>
      <w:r>
        <w:fldChar w:fldCharType="separate"/>
      </w:r>
      <w:r>
        <w:t>[1]</w:t>
      </w:r>
      <w:r>
        <w:fldChar w:fldCharType="end"/>
      </w:r>
      <w:r>
        <w:t>. EU/EFTA Member States and, if so approved by the EEA Joint Committee, Iceland, Liechtenstein and Norway are obliged to implement the EC Decision.</w:t>
      </w:r>
    </w:p>
  </w:footnote>
  <w:footnote w:id="3">
    <w:p w14:paraId="48BB5F85" w14:textId="77777777" w:rsidR="00A85D8B" w:rsidRDefault="00A85D8B">
      <w:pPr>
        <w:pStyle w:val="ECCFootnote"/>
      </w:pPr>
      <w:r>
        <w:rPr>
          <w:rStyle w:val="FootnoteReference"/>
        </w:rPr>
        <w:footnoteRef/>
      </w:r>
      <w:r>
        <w:t xml:space="preserve"> Mandate to CEPT to</w:t>
      </w:r>
      <w:r>
        <w:rPr>
          <w:lang w:val="en-GB"/>
        </w:rPr>
        <w:t xml:space="preserve"> harmonise</w:t>
      </w:r>
      <w:r>
        <w:t xml:space="preserve"> frequency usage in order to facilitate a</w:t>
      </w:r>
      <w:r>
        <w:rPr>
          <w:lang w:val="en-GB"/>
        </w:rPr>
        <w:t xml:space="preserve"> co-ordinated</w:t>
      </w:r>
      <w:r>
        <w:t xml:space="preserve"> implementation in the Community of third generation mobile and wireless communication systems operating in additional frequency bands as identified by WRC-2000 for IMT-2000 systems, 9 March 2001.</w:t>
      </w:r>
    </w:p>
  </w:footnote>
  <w:footnote w:id="4">
    <w:p w14:paraId="48BB5F86" w14:textId="77777777" w:rsidR="00A85D8B" w:rsidRDefault="00A85D8B">
      <w:pPr>
        <w:pStyle w:val="ECCFootnote"/>
        <w:rPr>
          <w:snapToGrid w:val="0"/>
          <w:szCs w:val="16"/>
          <w:lang w:val="en-IE"/>
        </w:rPr>
      </w:pPr>
      <w:r>
        <w:rPr>
          <w:rStyle w:val="FootnoteReference"/>
        </w:rPr>
        <w:footnoteRef/>
      </w:r>
      <w:r>
        <w:t xml:space="preserve"> </w:t>
      </w:r>
      <w:r>
        <w:rPr>
          <w:lang w:val="en-IE"/>
        </w:rPr>
        <w:t>Mandate to CEPT to harmonise the frequency usage within the additional frequency band of 2500-2690 MHz to be made available for IMT-2000/UMTS systems in Europe (</w:t>
      </w:r>
      <w:r>
        <w:rPr>
          <w:snapToGrid w:val="0"/>
          <w:lang w:val="en-IE"/>
        </w:rPr>
        <w:t>Mandate 5), August 2003</w:t>
      </w:r>
      <w:r>
        <w:rPr>
          <w:snapToGrid w:val="0"/>
          <w:szCs w:val="16"/>
          <w:lang w:val="en-I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5F6F" w14:textId="77777777" w:rsidR="00A85D8B" w:rsidRDefault="00157194">
    <w:pPr>
      <w:pStyle w:val="Header"/>
      <w:rPr>
        <w:lang w:val="da-DK"/>
      </w:rPr>
    </w:pPr>
    <w:r>
      <w:rPr>
        <w:noProof/>
      </w:rPr>
      <w:pict w14:anchorId="48BB5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7282" o:spid="_x0000_s2050" type="#_x0000_t136" style="position:absolute;margin-left:0;margin-top:0;width:485.35pt;height:19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8BB5F70" w14:textId="77777777" w:rsidR="00A85D8B" w:rsidRDefault="00A85D8B">
    <w:pPr>
      <w:pStyle w:val="Header"/>
      <w:rPr>
        <w:szCs w:val="16"/>
        <w:lang w:val="da-DK"/>
      </w:rPr>
    </w:pPr>
    <w:r>
      <w:rPr>
        <w:lang w:val="da-DK"/>
      </w:rPr>
      <w:t xml:space="preserve">Draft revision of ECC/DEC/(05)05 </w:t>
    </w:r>
    <w:r>
      <w:rPr>
        <w:szCs w:val="16"/>
        <w:lang w:val="da-DK"/>
      </w:rPr>
      <w:t xml:space="preserve">Page </w:t>
    </w:r>
    <w:r>
      <w:fldChar w:fldCharType="begin"/>
    </w:r>
    <w:r>
      <w:instrText xml:space="preserve"> PAGE  \* Arabic  \* MERGEFORMAT </w:instrText>
    </w:r>
    <w:r>
      <w:fldChar w:fldCharType="separate"/>
    </w:r>
    <w:r w:rsidR="00157194" w:rsidRPr="00157194">
      <w:rPr>
        <w:noProof/>
        <w:szCs w:val="16"/>
        <w:lang w:val="da-DK"/>
      </w:rPr>
      <w:t>8</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5F72" w14:textId="77777777" w:rsidR="00A85D8B" w:rsidRDefault="00157194">
    <w:pPr>
      <w:pStyle w:val="Header"/>
      <w:jc w:val="right"/>
      <w:rPr>
        <w:lang w:val="da-DK"/>
      </w:rPr>
    </w:pPr>
    <w:r>
      <w:rPr>
        <w:noProof/>
      </w:rPr>
      <w:pict w14:anchorId="48BB5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7283" o:spid="_x0000_s2051" type="#_x0000_t136" style="position:absolute;left:0;text-align:left;margin-left:0;margin-top:0;width:485.35pt;height:19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8BB5F73" w14:textId="77777777" w:rsidR="00A85D8B" w:rsidRDefault="00A85D8B">
    <w:pPr>
      <w:pStyle w:val="Header"/>
      <w:jc w:val="right"/>
      <w:rPr>
        <w:szCs w:val="16"/>
        <w:lang w:val="da-DK"/>
      </w:rPr>
    </w:pPr>
    <w:r>
      <w:rPr>
        <w:lang w:val="da-DK"/>
      </w:rPr>
      <w:t xml:space="preserve">Draft revision of ECC/DEC/(05)05 </w:t>
    </w:r>
    <w:r>
      <w:rPr>
        <w:szCs w:val="16"/>
        <w:lang w:val="da-DK"/>
      </w:rPr>
      <w:t xml:space="preserve">Page </w:t>
    </w:r>
    <w:r>
      <w:fldChar w:fldCharType="begin"/>
    </w:r>
    <w:r>
      <w:instrText xml:space="preserve"> PAGE  \* Arabic  \* MERGEFORMAT </w:instrText>
    </w:r>
    <w:r>
      <w:fldChar w:fldCharType="separate"/>
    </w:r>
    <w:r w:rsidR="00157194" w:rsidRPr="00157194">
      <w:rPr>
        <w:noProof/>
        <w:szCs w:val="16"/>
        <w:lang w:val="da-DK"/>
      </w:rPr>
      <w:t>7</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5F75" w14:textId="77777777" w:rsidR="00A85D8B" w:rsidRDefault="00157194">
    <w:pPr>
      <w:pStyle w:val="Header"/>
      <w:jc w:val="right"/>
      <w:rPr>
        <w:sz w:val="20"/>
        <w:szCs w:val="20"/>
      </w:rPr>
    </w:pPr>
    <w:r>
      <w:rPr>
        <w:noProof/>
      </w:rPr>
      <w:pict w14:anchorId="48BB5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7281" o:spid="_x0000_s2049" type="#_x0000_t136" style="position:absolute;left:0;text-align:left;margin-left:0;margin-top:0;width:485.35pt;height:19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85D8B">
      <w:rPr>
        <w:noProof/>
        <w:sz w:val="20"/>
        <w:szCs w:val="20"/>
        <w:lang w:val="da-DK" w:eastAsia="da-DK"/>
      </w:rPr>
      <w:drawing>
        <wp:anchor distT="0" distB="0" distL="114300" distR="114300" simplePos="0" relativeHeight="251659776" behindDoc="0" locked="0" layoutInCell="1" allowOverlap="1" wp14:anchorId="48BB5F7D" wp14:editId="48BB5F7E">
          <wp:simplePos x="0" y="0"/>
          <wp:positionH relativeFrom="page">
            <wp:posOffset>5717540</wp:posOffset>
          </wp:positionH>
          <wp:positionV relativeFrom="page">
            <wp:posOffset>648335</wp:posOffset>
          </wp:positionV>
          <wp:extent cx="1461770" cy="546100"/>
          <wp:effectExtent l="25400" t="0" r="11430" b="0"/>
          <wp:wrapNone/>
          <wp:docPr id="10"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A85D8B">
      <w:rPr>
        <w:noProof/>
        <w:sz w:val="20"/>
        <w:szCs w:val="20"/>
        <w:lang w:val="da-DK" w:eastAsia="da-DK"/>
      </w:rPr>
      <w:drawing>
        <wp:anchor distT="0" distB="0" distL="114300" distR="114300" simplePos="0" relativeHeight="251656704" behindDoc="0" locked="0" layoutInCell="1" allowOverlap="1" wp14:anchorId="48BB5F7F" wp14:editId="48BB5F80">
          <wp:simplePos x="0" y="0"/>
          <wp:positionH relativeFrom="page">
            <wp:posOffset>572770</wp:posOffset>
          </wp:positionH>
          <wp:positionV relativeFrom="page">
            <wp:posOffset>457200</wp:posOffset>
          </wp:positionV>
          <wp:extent cx="889000" cy="889000"/>
          <wp:effectExtent l="25400" t="0" r="0" b="0"/>
          <wp:wrapNone/>
          <wp:docPr id="11" name="Picture 1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5F76" w14:textId="77777777" w:rsidR="00A85D8B" w:rsidRDefault="00A85D8B" w:rsidP="006B361F">
    <w:pPr>
      <w:pStyle w:val="Header"/>
      <w:jc w:val="right"/>
    </w:pPr>
    <w:r>
      <w:rPr>
        <w:lang w:val="da-DK"/>
      </w:rPr>
      <w:t>Draft revision of</w:t>
    </w:r>
    <w:r w:rsidR="00157194">
      <w:rPr>
        <w:noProof/>
      </w:rPr>
      <w:pict w14:anchorId="48BB5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7285" o:spid="_x0000_s2053" type="#_x0000_t136" style="position:absolute;left:0;text-align:left;margin-left:0;margin-top:0;width:485.35pt;height:194.1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lang w:val="da-DK"/>
      </w:rPr>
      <w:t xml:space="preserve"> </w:t>
    </w:r>
    <w:r>
      <w:rPr>
        <w:lang w:val="en-GB"/>
      </w:rPr>
      <w:t xml:space="preserve">ECC/DEC/(05)05 </w:t>
    </w:r>
    <w:r>
      <w:rPr>
        <w:szCs w:val="16"/>
        <w:lang w:val="en-GB"/>
      </w:rPr>
      <w:t xml:space="preserve">Page </w:t>
    </w:r>
    <w:r>
      <w:fldChar w:fldCharType="begin"/>
    </w:r>
    <w:r>
      <w:instrText xml:space="preserve"> PAGE  \* Arabic  \* MERGEFORMAT </w:instrText>
    </w:r>
    <w:r>
      <w:fldChar w:fldCharType="separate"/>
    </w:r>
    <w:r w:rsidR="00157194" w:rsidRPr="00157194">
      <w:rPr>
        <w:noProof/>
        <w:szCs w:val="16"/>
        <w:lang w:val="en-GB"/>
      </w:rPr>
      <w:t>24</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5F77" w14:textId="77777777" w:rsidR="00A85D8B" w:rsidRDefault="00A85D8B">
    <w:pPr>
      <w:pStyle w:val="Header"/>
    </w:pPr>
    <w:r>
      <w:rPr>
        <w:lang w:val="da-DK"/>
      </w:rPr>
      <w:t>Draft revision of</w:t>
    </w:r>
    <w:r w:rsidR="00157194">
      <w:rPr>
        <w:noProof/>
      </w:rPr>
      <w:pict w14:anchorId="48BB5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7286" o:spid="_x0000_s2054" type="#_x0000_t136" style="position:absolute;margin-left:0;margin-top:0;width:485.35pt;height:194.1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lang w:val="da-DK"/>
      </w:rPr>
      <w:t xml:space="preserve"> </w:t>
    </w:r>
    <w:r>
      <w:rPr>
        <w:lang w:val="en-GB"/>
      </w:rPr>
      <w:t xml:space="preserve">ECC/DEC/(05)05 </w:t>
    </w:r>
    <w:r>
      <w:rPr>
        <w:szCs w:val="16"/>
        <w:lang w:val="en-GB"/>
      </w:rPr>
      <w:t xml:space="preserve">Page </w:t>
    </w:r>
    <w:r>
      <w:fldChar w:fldCharType="begin"/>
    </w:r>
    <w:r>
      <w:instrText xml:space="preserve"> PAGE  \* Arabic  \* MERGEFORMAT </w:instrText>
    </w:r>
    <w:r>
      <w:fldChar w:fldCharType="separate"/>
    </w:r>
    <w:r w:rsidR="00157194" w:rsidRPr="00157194">
      <w:rPr>
        <w:noProof/>
        <w:szCs w:val="16"/>
        <w:lang w:val="en-GB"/>
      </w:rPr>
      <w:t>23</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5F78" w14:textId="77777777" w:rsidR="00A85D8B" w:rsidRDefault="00A85D8B">
    <w:pPr>
      <w:pStyle w:val="Header"/>
      <w:jc w:val="right"/>
      <w:rPr>
        <w:szCs w:val="16"/>
        <w:lang w:val="en-GB"/>
      </w:rPr>
    </w:pPr>
    <w:r>
      <w:rPr>
        <w:lang w:val="da-DK"/>
      </w:rPr>
      <w:t>Draft revision of</w:t>
    </w:r>
    <w:r w:rsidR="00157194">
      <w:rPr>
        <w:noProof/>
      </w:rPr>
      <w:pict w14:anchorId="48BB5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77284" o:spid="_x0000_s2052" type="#_x0000_t136" style="position:absolute;left:0;text-align:left;margin-left:0;margin-top:0;width:485.35pt;height:194.1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lang w:val="da-DK"/>
      </w:rPr>
      <w:t xml:space="preserve"> </w:t>
    </w:r>
    <w:r>
      <w:rPr>
        <w:lang w:val="en-GB"/>
      </w:rPr>
      <w:t xml:space="preserve">ECC/DEC/(05)05 </w:t>
    </w:r>
    <w:r>
      <w:rPr>
        <w:szCs w:val="16"/>
        <w:lang w:val="en-GB"/>
      </w:rPr>
      <w:t xml:space="preserve">Page </w:t>
    </w:r>
    <w:r>
      <w:fldChar w:fldCharType="begin"/>
    </w:r>
    <w:r>
      <w:instrText xml:space="preserve"> PAGE  \* Arabic  \* MERGEFORMAT </w:instrText>
    </w:r>
    <w:r>
      <w:fldChar w:fldCharType="separate"/>
    </w:r>
    <w:r w:rsidR="00157194" w:rsidRPr="00157194">
      <w:rPr>
        <w:noProof/>
        <w:szCs w:val="16"/>
        <w:lang w:val="en-GB"/>
      </w:rPr>
      <w:t>10</w:t>
    </w:r>
    <w:r>
      <w:rPr>
        <w:noProof/>
        <w:szCs w:val="16"/>
        <w:lang w:val="da-DK"/>
      </w:rPr>
      <w:fldChar w:fldCharType="end"/>
    </w:r>
  </w:p>
  <w:p w14:paraId="48BB5F79" w14:textId="77777777" w:rsidR="00A85D8B" w:rsidRDefault="00A85D8B">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F35183"/>
    <w:multiLevelType w:val="hybridMultilevel"/>
    <w:tmpl w:val="CDF041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417B2"/>
    <w:multiLevelType w:val="hybridMultilevel"/>
    <w:tmpl w:val="970C54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61D34C3"/>
    <w:multiLevelType w:val="hybridMultilevel"/>
    <w:tmpl w:val="CFF8E2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A0740C2"/>
    <w:multiLevelType w:val="hybridMultilevel"/>
    <w:tmpl w:val="6F823164"/>
    <w:lvl w:ilvl="0" w:tplc="08090001">
      <w:start w:val="1"/>
      <w:numFmt w:val="bullet"/>
      <w:lvlText w:val=""/>
      <w:lvlJc w:val="left"/>
      <w:pPr>
        <w:tabs>
          <w:tab w:val="num" w:pos="720"/>
        </w:tabs>
        <w:ind w:left="720" w:hanging="360"/>
      </w:pPr>
      <w:rPr>
        <w:rFonts w:ascii="Symbol" w:hAnsi="Symbol" w:hint="default"/>
      </w:rPr>
    </w:lvl>
    <w:lvl w:ilvl="1" w:tplc="893423B0">
      <w:start w:val="2500"/>
      <w:numFmt w:val="bullet"/>
      <w:lvlText w:val="-"/>
      <w:lvlJc w:val="left"/>
      <w:pPr>
        <w:tabs>
          <w:tab w:val="num" w:pos="1800"/>
        </w:tabs>
        <w:ind w:left="1800" w:hanging="72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1C261470"/>
    <w:multiLevelType w:val="hybridMultilevel"/>
    <w:tmpl w:val="8EE0CB76"/>
    <w:lvl w:ilvl="0" w:tplc="08090001">
      <w:start w:val="1"/>
      <w:numFmt w:val="bullet"/>
      <w:lvlText w:val=""/>
      <w:lvlJc w:val="left"/>
      <w:pPr>
        <w:tabs>
          <w:tab w:val="num" w:pos="720"/>
        </w:tabs>
        <w:ind w:left="720" w:hanging="360"/>
      </w:pPr>
      <w:rPr>
        <w:rFonts w:ascii="Symbol" w:hAnsi="Symbol" w:hint="default"/>
      </w:rPr>
    </w:lvl>
    <w:lvl w:ilvl="1" w:tplc="E0F82B58">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060383"/>
    <w:multiLevelType w:val="multilevel"/>
    <w:tmpl w:val="EBB62B36"/>
    <w:lvl w:ilvl="0">
      <w:start w:val="1"/>
      <w:numFmt w:val="lowerLetter"/>
      <w:pStyle w:val="LetteredList"/>
      <w:lvlText w:val="%1)"/>
      <w:lvlJc w:val="left"/>
      <w:pPr>
        <w:tabs>
          <w:tab w:val="num" w:pos="539"/>
        </w:tabs>
        <w:ind w:left="539"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nsid w:val="1F1F22D2"/>
    <w:multiLevelType w:val="multilevel"/>
    <w:tmpl w:val="F000FA1A"/>
    <w:lvl w:ilvl="0">
      <w:start w:val="1"/>
      <w:numFmt w:val="upperRoman"/>
      <w:pStyle w:val="Titreannexe"/>
      <w:lvlText w:val="Annex %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056A8"/>
    <w:multiLevelType w:val="hybridMultilevel"/>
    <w:tmpl w:val="9A681B3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2">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0073F16"/>
    <w:multiLevelType w:val="hybridMultilevel"/>
    <w:tmpl w:val="FB849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8">
    <w:nsid w:val="347D619C"/>
    <w:multiLevelType w:val="hybridMultilevel"/>
    <w:tmpl w:val="DD1878F4"/>
    <w:lvl w:ilvl="0" w:tplc="08090001">
      <w:start w:val="1"/>
      <w:numFmt w:val="bullet"/>
      <w:lvlText w:val=""/>
      <w:lvlJc w:val="left"/>
      <w:pPr>
        <w:tabs>
          <w:tab w:val="num" w:pos="1428"/>
        </w:tabs>
        <w:ind w:left="1428" w:hanging="360"/>
      </w:pPr>
      <w:rPr>
        <w:rFonts w:ascii="Symbol" w:hAnsi="Symbol" w:hint="default"/>
        <w:color w:val="auto"/>
      </w:rPr>
    </w:lvl>
    <w:lvl w:ilvl="1" w:tplc="FFFFFFFF">
      <w:start w:val="1"/>
      <w:numFmt w:val="lowerLetter"/>
      <w:lvlText w:val="%2)"/>
      <w:lvlJc w:val="left"/>
      <w:pPr>
        <w:tabs>
          <w:tab w:val="num" w:pos="2508"/>
        </w:tabs>
        <w:ind w:left="2508" w:hanging="360"/>
      </w:pPr>
      <w:rPr>
        <w:rFonts w:hint="default"/>
        <w:color w:val="auto"/>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Wingdings"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Wingdings"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19">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D163F7A"/>
    <w:multiLevelType w:val="multilevel"/>
    <w:tmpl w:val="BA5046C4"/>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4">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481A6197"/>
    <w:multiLevelType w:val="hybridMultilevel"/>
    <w:tmpl w:val="59BC0D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A9E5FAA"/>
    <w:multiLevelType w:val="singleLevel"/>
    <w:tmpl w:val="04090017"/>
    <w:lvl w:ilvl="0">
      <w:start w:val="1"/>
      <w:numFmt w:val="lowerLetter"/>
      <w:lvlText w:val="%1)"/>
      <w:lvlJc w:val="left"/>
      <w:pPr>
        <w:tabs>
          <w:tab w:val="num" w:pos="360"/>
        </w:tabs>
        <w:ind w:left="360" w:hanging="360"/>
      </w:pPr>
    </w:lvl>
  </w:abstractNum>
  <w:abstractNum w:abstractNumId="28">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9">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0">
    <w:nsid w:val="6B7703C5"/>
    <w:multiLevelType w:val="hybridMultilevel"/>
    <w:tmpl w:val="866C4E30"/>
    <w:lvl w:ilvl="0" w:tplc="FFFFFFFF">
      <w:start w:val="1"/>
      <w:numFmt w:val="bullet"/>
      <w:lvlText w:val=""/>
      <w:lvlJc w:val="left"/>
      <w:pPr>
        <w:tabs>
          <w:tab w:val="num" w:pos="1776"/>
        </w:tabs>
        <w:ind w:left="1776" w:hanging="360"/>
      </w:pPr>
      <w:rPr>
        <w:rFonts w:ascii="Symbol" w:hAnsi="Symbol" w:hint="default"/>
        <w:color w:val="auto"/>
      </w:rPr>
    </w:lvl>
    <w:lvl w:ilvl="1" w:tplc="FFFFFFFF" w:tentative="1">
      <w:start w:val="1"/>
      <w:numFmt w:val="bullet"/>
      <w:lvlText w:val="o"/>
      <w:lvlJc w:val="left"/>
      <w:pPr>
        <w:tabs>
          <w:tab w:val="num" w:pos="2856"/>
        </w:tabs>
        <w:ind w:left="2856" w:hanging="360"/>
      </w:pPr>
      <w:rPr>
        <w:rFonts w:ascii="Courier New" w:hAnsi="Courier New" w:cs="Wingdings"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Wingdings"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Wingdings"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31">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B3212E4"/>
    <w:multiLevelType w:val="multilevel"/>
    <w:tmpl w:val="9154D6E4"/>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6"/>
  </w:num>
  <w:num w:numId="4">
    <w:abstractNumId w:val="12"/>
  </w:num>
  <w:num w:numId="5">
    <w:abstractNumId w:val="28"/>
  </w:num>
  <w:num w:numId="6">
    <w:abstractNumId w:val="19"/>
  </w:num>
  <w:num w:numId="7">
    <w:abstractNumId w:val="17"/>
  </w:num>
  <w:num w:numId="8">
    <w:abstractNumId w:val="24"/>
  </w:num>
  <w:num w:numId="9">
    <w:abstractNumId w:val="23"/>
  </w:num>
  <w:num w:numId="10">
    <w:abstractNumId w:val="20"/>
  </w:num>
  <w:num w:numId="11">
    <w:abstractNumId w:val="24"/>
    <w:lvlOverride w:ilvl="0">
      <w:startOverride w:val="1"/>
    </w:lvlOverride>
  </w:num>
  <w:num w:numId="12">
    <w:abstractNumId w:val="9"/>
  </w:num>
  <w:num w:numId="13">
    <w:abstractNumId w:val="5"/>
  </w:num>
  <w:num w:numId="14">
    <w:abstractNumId w:val="31"/>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32"/>
  </w:num>
  <w:num w:numId="20">
    <w:abstractNumId w:val="21"/>
  </w:num>
  <w:num w:numId="21">
    <w:abstractNumId w:val="34"/>
  </w:num>
  <w:num w:numId="22">
    <w:abstractNumId w:val="35"/>
  </w:num>
  <w:num w:numId="23">
    <w:abstractNumId w:val="3"/>
  </w:num>
  <w:num w:numId="24">
    <w:abstractNumId w:val="7"/>
  </w:num>
  <w:num w:numId="25">
    <w:abstractNumId w:val="15"/>
  </w:num>
  <w:num w:numId="26">
    <w:abstractNumId w:val="6"/>
  </w:num>
  <w:num w:numId="27">
    <w:abstractNumId w:val="8"/>
  </w:num>
  <w:num w:numId="28">
    <w:abstractNumId w:val="27"/>
  </w:num>
  <w:num w:numId="29">
    <w:abstractNumId w:val="30"/>
  </w:num>
  <w:num w:numId="30">
    <w:abstractNumId w:val="18"/>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3"/>
  </w:num>
  <w:num w:numId="4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PT1">
    <w15:presenceInfo w15:providerId="None" w15:userId="ECC PT1"/>
  </w15:person>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5">
      <o:colormru v:ext="edit" colors="#7b6c58,#887e6e,#d2232a,#57433e,#b0a69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D7"/>
    <w:rsid w:val="00020A90"/>
    <w:rsid w:val="00031379"/>
    <w:rsid w:val="00035321"/>
    <w:rsid w:val="00047A69"/>
    <w:rsid w:val="000600F3"/>
    <w:rsid w:val="00065564"/>
    <w:rsid w:val="00072B81"/>
    <w:rsid w:val="00076322"/>
    <w:rsid w:val="00093667"/>
    <w:rsid w:val="000A47CA"/>
    <w:rsid w:val="000B7367"/>
    <w:rsid w:val="000C183F"/>
    <w:rsid w:val="000F0C12"/>
    <w:rsid w:val="000F1B83"/>
    <w:rsid w:val="000F23DD"/>
    <w:rsid w:val="000F3919"/>
    <w:rsid w:val="0013619B"/>
    <w:rsid w:val="001364D1"/>
    <w:rsid w:val="001478DE"/>
    <w:rsid w:val="00156A83"/>
    <w:rsid w:val="00157194"/>
    <w:rsid w:val="00161F16"/>
    <w:rsid w:val="0017024D"/>
    <w:rsid w:val="00177AD5"/>
    <w:rsid w:val="00193C0E"/>
    <w:rsid w:val="001B0296"/>
    <w:rsid w:val="001C46EA"/>
    <w:rsid w:val="001D3081"/>
    <w:rsid w:val="001D4C14"/>
    <w:rsid w:val="001D6328"/>
    <w:rsid w:val="001E0C8D"/>
    <w:rsid w:val="001E51BA"/>
    <w:rsid w:val="00204A2E"/>
    <w:rsid w:val="0024195C"/>
    <w:rsid w:val="00246B4B"/>
    <w:rsid w:val="00257862"/>
    <w:rsid w:val="002654A1"/>
    <w:rsid w:val="00266F44"/>
    <w:rsid w:val="002741A5"/>
    <w:rsid w:val="00276213"/>
    <w:rsid w:val="002770C8"/>
    <w:rsid w:val="002866A5"/>
    <w:rsid w:val="002941F6"/>
    <w:rsid w:val="002A12AD"/>
    <w:rsid w:val="002B1460"/>
    <w:rsid w:val="002D22FC"/>
    <w:rsid w:val="002E1BC4"/>
    <w:rsid w:val="002F2AF5"/>
    <w:rsid w:val="0030619A"/>
    <w:rsid w:val="00317846"/>
    <w:rsid w:val="00327498"/>
    <w:rsid w:val="00332033"/>
    <w:rsid w:val="00353BF7"/>
    <w:rsid w:val="0036703C"/>
    <w:rsid w:val="00375CC6"/>
    <w:rsid w:val="0037720F"/>
    <w:rsid w:val="00380010"/>
    <w:rsid w:val="0038160D"/>
    <w:rsid w:val="003A6D44"/>
    <w:rsid w:val="003B408E"/>
    <w:rsid w:val="003D1597"/>
    <w:rsid w:val="003E1632"/>
    <w:rsid w:val="003E1C71"/>
    <w:rsid w:val="004012BC"/>
    <w:rsid w:val="00412E32"/>
    <w:rsid w:val="0042015A"/>
    <w:rsid w:val="0047259B"/>
    <w:rsid w:val="004920EE"/>
    <w:rsid w:val="00496AFF"/>
    <w:rsid w:val="004A03B0"/>
    <w:rsid w:val="004A07EE"/>
    <w:rsid w:val="004A10D7"/>
    <w:rsid w:val="004C490C"/>
    <w:rsid w:val="004C730D"/>
    <w:rsid w:val="004D3405"/>
    <w:rsid w:val="004D4301"/>
    <w:rsid w:val="004F3192"/>
    <w:rsid w:val="005032C5"/>
    <w:rsid w:val="0050352A"/>
    <w:rsid w:val="005375A1"/>
    <w:rsid w:val="005619B3"/>
    <w:rsid w:val="005632B1"/>
    <w:rsid w:val="00573FB3"/>
    <w:rsid w:val="0058263A"/>
    <w:rsid w:val="005869E6"/>
    <w:rsid w:val="005908F9"/>
    <w:rsid w:val="00590B7F"/>
    <w:rsid w:val="005A1D90"/>
    <w:rsid w:val="005B17F1"/>
    <w:rsid w:val="005D0DC3"/>
    <w:rsid w:val="005E49EF"/>
    <w:rsid w:val="005F7AD5"/>
    <w:rsid w:val="00617020"/>
    <w:rsid w:val="00623A24"/>
    <w:rsid w:val="00633BD7"/>
    <w:rsid w:val="00655814"/>
    <w:rsid w:val="00695888"/>
    <w:rsid w:val="006A0C56"/>
    <w:rsid w:val="006B361F"/>
    <w:rsid w:val="006C03D0"/>
    <w:rsid w:val="006D00F7"/>
    <w:rsid w:val="006D2E55"/>
    <w:rsid w:val="0070052E"/>
    <w:rsid w:val="007009B6"/>
    <w:rsid w:val="00713DBA"/>
    <w:rsid w:val="00747AC5"/>
    <w:rsid w:val="00755002"/>
    <w:rsid w:val="00777232"/>
    <w:rsid w:val="00780124"/>
    <w:rsid w:val="0078060D"/>
    <w:rsid w:val="00780AE6"/>
    <w:rsid w:val="007876EE"/>
    <w:rsid w:val="0079688E"/>
    <w:rsid w:val="007A21B3"/>
    <w:rsid w:val="007C30B4"/>
    <w:rsid w:val="007C4348"/>
    <w:rsid w:val="007C53B8"/>
    <w:rsid w:val="007C6571"/>
    <w:rsid w:val="007E23E4"/>
    <w:rsid w:val="007E537D"/>
    <w:rsid w:val="00803182"/>
    <w:rsid w:val="00812984"/>
    <w:rsid w:val="00821628"/>
    <w:rsid w:val="00827E5E"/>
    <w:rsid w:val="0083110F"/>
    <w:rsid w:val="008550A0"/>
    <w:rsid w:val="00855F40"/>
    <w:rsid w:val="00857EBD"/>
    <w:rsid w:val="00865672"/>
    <w:rsid w:val="00871BDD"/>
    <w:rsid w:val="008931D6"/>
    <w:rsid w:val="008A79FA"/>
    <w:rsid w:val="008E59F3"/>
    <w:rsid w:val="0091325A"/>
    <w:rsid w:val="00953B8B"/>
    <w:rsid w:val="00954DA7"/>
    <w:rsid w:val="009610A1"/>
    <w:rsid w:val="009B6C78"/>
    <w:rsid w:val="009B6F27"/>
    <w:rsid w:val="009E2482"/>
    <w:rsid w:val="009F14FD"/>
    <w:rsid w:val="009F389E"/>
    <w:rsid w:val="00A02D0F"/>
    <w:rsid w:val="00A158D2"/>
    <w:rsid w:val="00A33424"/>
    <w:rsid w:val="00A41673"/>
    <w:rsid w:val="00A42B27"/>
    <w:rsid w:val="00A51575"/>
    <w:rsid w:val="00A51F19"/>
    <w:rsid w:val="00A627C0"/>
    <w:rsid w:val="00A8085A"/>
    <w:rsid w:val="00A85D8B"/>
    <w:rsid w:val="00A86D8F"/>
    <w:rsid w:val="00A94D3D"/>
    <w:rsid w:val="00AA0D89"/>
    <w:rsid w:val="00AB3822"/>
    <w:rsid w:val="00AB646A"/>
    <w:rsid w:val="00AC0F69"/>
    <w:rsid w:val="00AD7CBE"/>
    <w:rsid w:val="00B03382"/>
    <w:rsid w:val="00B06A34"/>
    <w:rsid w:val="00B20F6F"/>
    <w:rsid w:val="00B23041"/>
    <w:rsid w:val="00B238C3"/>
    <w:rsid w:val="00B93A39"/>
    <w:rsid w:val="00BD02DD"/>
    <w:rsid w:val="00BD4D75"/>
    <w:rsid w:val="00BD6887"/>
    <w:rsid w:val="00BE59E8"/>
    <w:rsid w:val="00C1340F"/>
    <w:rsid w:val="00C2156F"/>
    <w:rsid w:val="00C2707E"/>
    <w:rsid w:val="00C43308"/>
    <w:rsid w:val="00C46BBD"/>
    <w:rsid w:val="00C500FA"/>
    <w:rsid w:val="00C532A5"/>
    <w:rsid w:val="00C64D00"/>
    <w:rsid w:val="00C665E0"/>
    <w:rsid w:val="00C73C15"/>
    <w:rsid w:val="00C87E58"/>
    <w:rsid w:val="00C9294A"/>
    <w:rsid w:val="00CA3180"/>
    <w:rsid w:val="00CB4246"/>
    <w:rsid w:val="00CE789B"/>
    <w:rsid w:val="00D16DA5"/>
    <w:rsid w:val="00D52074"/>
    <w:rsid w:val="00D80DD6"/>
    <w:rsid w:val="00D825B5"/>
    <w:rsid w:val="00D90B0A"/>
    <w:rsid w:val="00DA090D"/>
    <w:rsid w:val="00DB0675"/>
    <w:rsid w:val="00DB5234"/>
    <w:rsid w:val="00DB552F"/>
    <w:rsid w:val="00DC0568"/>
    <w:rsid w:val="00DC24C1"/>
    <w:rsid w:val="00DC25B1"/>
    <w:rsid w:val="00DF01D5"/>
    <w:rsid w:val="00E02DA0"/>
    <w:rsid w:val="00E0580A"/>
    <w:rsid w:val="00E06495"/>
    <w:rsid w:val="00E22B77"/>
    <w:rsid w:val="00E507EE"/>
    <w:rsid w:val="00E53BEE"/>
    <w:rsid w:val="00E65E22"/>
    <w:rsid w:val="00E73D39"/>
    <w:rsid w:val="00ED33EE"/>
    <w:rsid w:val="00EE4B34"/>
    <w:rsid w:val="00EF63C2"/>
    <w:rsid w:val="00F07A52"/>
    <w:rsid w:val="00F177F1"/>
    <w:rsid w:val="00F212A5"/>
    <w:rsid w:val="00F216A8"/>
    <w:rsid w:val="00F32EE8"/>
    <w:rsid w:val="00F52785"/>
    <w:rsid w:val="00F72DAB"/>
    <w:rsid w:val="00FA4704"/>
    <w:rsid w:val="00FB0442"/>
    <w:rsid w:val="00FD0632"/>
    <w:rsid w:val="00FD144F"/>
    <w:rsid w:val="00FE7F80"/>
    <w:rsid w:val="00FF69D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5">
      <o:colormru v:ext="edit" colors="#7b6c58,#887e6e,#d2232a,#57433e,#b0a696"/>
    </o:shapedefaults>
    <o:shapelayout v:ext="edit">
      <o:idmap v:ext="edit" data="1"/>
    </o:shapelayout>
  </w:shapeDefaults>
  <w:decimalSymbol w:val=","/>
  <w:listSeparator w:val=";"/>
  <w14:docId w14:val="48B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812984"/>
    <w:pPr>
      <w:keepNext/>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aliases w:val="encabezado,he,header odd,header odd1,header odd2"/>
    <w:basedOn w:val="Normal"/>
    <w:link w:val="HeaderChar"/>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7C53B8"/>
    <w:pPr>
      <w:keepNext/>
      <w:numPr>
        <w:numId w:val="2"/>
      </w:numPr>
      <w:spacing w:before="360" w:after="240"/>
    </w:pPr>
    <w:rPr>
      <w:rFonts w:eastAsia="Batang"/>
    </w:rPr>
  </w:style>
  <w:style w:type="paragraph" w:customStyle="1" w:styleId="ECCFootnote">
    <w:name w:val="ECC Footnote"/>
    <w:basedOn w:val="Normal"/>
    <w:autoRedefine/>
    <w:pPr>
      <w:ind w:left="454" w:hanging="454"/>
    </w:pPr>
    <w:rPr>
      <w:sz w:val="16"/>
    </w:rPr>
  </w:style>
  <w:style w:type="paragraph" w:styleId="FootnoteText">
    <w:name w:val="footnote text"/>
    <w:basedOn w:val="Normal"/>
    <w:link w:val="FootnoteTextChar"/>
    <w:semiHidden/>
    <w:rPr>
      <w:szCs w:val="20"/>
    </w:rPr>
  </w:style>
  <w:style w:type="character" w:styleId="FootnoteReference">
    <w:name w:val="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2F2AF5"/>
    <w:pPr>
      <w:spacing w:after="0"/>
    </w:pPr>
    <w:rPr>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tabs>
        <w:tab w:val="clear" w:pos="539"/>
        <w:tab w:val="num" w:pos="397"/>
      </w:tabs>
      <w:spacing w:after="120"/>
      <w:ind w:left="397"/>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HeaderChar">
    <w:name w:val="Header Char"/>
    <w:aliases w:val="encabezado Char,he Char,header odd Char,header odd1 Char,header odd2 Char"/>
    <w:basedOn w:val="DefaultParagraphFont"/>
    <w:link w:val="Header"/>
    <w:rPr>
      <w:rFonts w:ascii="Arial" w:hAnsi="Arial"/>
      <w:b/>
      <w:sz w:val="16"/>
      <w:szCs w:val="24"/>
      <w:lang w:val="en-US"/>
    </w:rPr>
  </w:style>
  <w:style w:type="character" w:customStyle="1" w:styleId="FooterChar">
    <w:name w:val="Footer Char"/>
    <w:basedOn w:val="DefaultParagraphFont"/>
    <w:link w:val="Footer"/>
    <w:rPr>
      <w:rFonts w:ascii="Arial" w:hAnsi="Arial"/>
      <w:szCs w:val="24"/>
      <w:lang w:val="en-US"/>
    </w:rPr>
  </w:style>
  <w:style w:type="character" w:customStyle="1" w:styleId="FootnoteTextChar">
    <w:name w:val="Footnote Text Char"/>
    <w:basedOn w:val="DefaultParagraphFont"/>
    <w:link w:val="FootnoteText"/>
    <w:semiHidden/>
    <w:rPr>
      <w:rFonts w:ascii="Arial" w:hAnsi="Arial"/>
      <w:lang w:val="en-US"/>
    </w:rPr>
  </w:style>
  <w:style w:type="paragraph" w:customStyle="1" w:styleId="Titreannexe">
    <w:name w:val="Titre annexe"/>
    <w:basedOn w:val="Normal"/>
    <w:pPr>
      <w:numPr>
        <w:numId w:val="35"/>
      </w:numPr>
    </w:pPr>
    <w:rPr>
      <w:rFonts w:cs="Arial"/>
      <w:b/>
      <w:sz w:val="28"/>
      <w:lang w:val="en-GB" w:eastAsia="en-GB"/>
    </w:rPr>
  </w:style>
  <w:style w:type="character" w:customStyle="1" w:styleId="ECCHLunderlined">
    <w:name w:val="ECC HL underlined"/>
    <w:uiPriority w:val="1"/>
    <w:qFormat/>
    <w:rPr>
      <w:u w:val="single"/>
    </w:rPr>
  </w:style>
  <w:style w:type="paragraph" w:customStyle="1" w:styleId="CM7">
    <w:name w:val="CM7"/>
    <w:basedOn w:val="Normal"/>
    <w:next w:val="Normal"/>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paragraph" w:customStyle="1" w:styleId="CM22">
    <w:name w:val="CM22"/>
    <w:basedOn w:val="Normal"/>
    <w:next w:val="Normal"/>
    <w:pPr>
      <w:widowControl w:val="0"/>
      <w:autoSpaceDE w:val="0"/>
      <w:autoSpaceDN w:val="0"/>
      <w:adjustRightInd w:val="0"/>
      <w:spacing w:after="170"/>
    </w:pPr>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BulletsLv1">
    <w:name w:val="ECC Bullets Lv1"/>
    <w:basedOn w:val="Normal"/>
    <w:qFormat/>
    <w:pPr>
      <w:numPr>
        <w:numId w:val="40"/>
      </w:numPr>
      <w:tabs>
        <w:tab w:val="left" w:pos="340"/>
      </w:tabs>
      <w:spacing w:before="60"/>
      <w:ind w:left="340" w:hanging="340"/>
      <w:jc w:val="both"/>
    </w:pPr>
    <w:rPr>
      <w:rFonts w:eastAsia="Calibri"/>
      <w:szCs w:val="22"/>
      <w:lang w:val="en-GB"/>
    </w:rPr>
  </w:style>
  <w:style w:type="paragraph" w:customStyle="1" w:styleId="ECCEditorsNote">
    <w:name w:val="ECC Editor's Note"/>
    <w:next w:val="Normal"/>
    <w:qFormat/>
    <w:pPr>
      <w:numPr>
        <w:numId w:val="41"/>
      </w:numPr>
      <w:shd w:val="solid" w:color="FFFF00" w:fill="auto"/>
      <w:spacing w:before="120" w:after="60"/>
      <w:jc w:val="both"/>
    </w:pPr>
    <w:rPr>
      <w:rFonts w:ascii="Arial" w:eastAsia="Calibri" w:hAnsi="Arial"/>
      <w:szCs w:val="22"/>
      <w:lang w:val="da-DK" w:eastAsia="de-DE"/>
    </w:rPr>
  </w:style>
  <w:style w:type="paragraph" w:styleId="Revision">
    <w:name w:val="Revision"/>
    <w:hidden/>
    <w:uiPriority w:val="99"/>
    <w:semiHidden/>
    <w:rPr>
      <w:rFonts w:ascii="Arial" w:hAnsi="Arial"/>
      <w:szCs w:val="24"/>
      <w:lang w:val="en-US"/>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eastAsia="de-DE"/>
    </w:rPr>
  </w:style>
  <w:style w:type="character" w:customStyle="1" w:styleId="ECCHLsuperscript">
    <w:name w:val="ECC HL superscript"/>
    <w:uiPriority w:val="1"/>
    <w:rsid w:val="00FD0632"/>
    <w:rPr>
      <w:vertAlign w:val="superscript"/>
    </w:rPr>
  </w:style>
  <w:style w:type="character" w:customStyle="1" w:styleId="ECCHLyellow">
    <w:name w:val="ECC HL yellow"/>
    <w:basedOn w:val="DefaultParagraphFont"/>
    <w:uiPriority w:val="1"/>
    <w:qFormat/>
    <w:rsid w:val="00BD02DD"/>
    <w:rPr>
      <w:rFonts w:eastAsia="Calibri"/>
      <w:i w:val="0"/>
      <w:szCs w:val="22"/>
      <w:bdr w:val="none" w:sz="0" w:space="0" w:color="auto"/>
      <w:shd w:val="solid" w:color="FFFF00" w:fill="auto"/>
      <w:lang w:val="en-GB"/>
    </w:rPr>
  </w:style>
  <w:style w:type="paragraph" w:styleId="NormalWeb">
    <w:name w:val="Normal (Web)"/>
    <w:basedOn w:val="Normal"/>
    <w:uiPriority w:val="99"/>
    <w:unhideWhenUsed/>
    <w:rsid w:val="00623A24"/>
    <w:pPr>
      <w:spacing w:before="100" w:beforeAutospacing="1" w:after="100" w:afterAutospacing="1"/>
    </w:pPr>
    <w:rPr>
      <w:rFonts w:ascii="Times New Roman" w:eastAsiaTheme="minorEastAsia" w:hAnsi="Times New Roman"/>
      <w:sz w:val="24"/>
      <w:lang w:val="da-DK" w:eastAsia="da-DK"/>
    </w:rPr>
  </w:style>
  <w:style w:type="paragraph" w:styleId="Caption">
    <w:name w:val="caption"/>
    <w:basedOn w:val="Normal"/>
    <w:next w:val="Normal"/>
    <w:uiPriority w:val="35"/>
    <w:unhideWhenUsed/>
    <w:qFormat/>
    <w:rsid w:val="00D16DA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812984"/>
    <w:pPr>
      <w:keepNext/>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aliases w:val="encabezado,he,header odd,header odd1,header odd2"/>
    <w:basedOn w:val="Normal"/>
    <w:link w:val="HeaderChar"/>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7C53B8"/>
    <w:pPr>
      <w:keepNext/>
      <w:numPr>
        <w:numId w:val="2"/>
      </w:numPr>
      <w:spacing w:before="360" w:after="240"/>
    </w:pPr>
    <w:rPr>
      <w:rFonts w:eastAsia="Batang"/>
    </w:rPr>
  </w:style>
  <w:style w:type="paragraph" w:customStyle="1" w:styleId="ECCFootnote">
    <w:name w:val="ECC Footnote"/>
    <w:basedOn w:val="Normal"/>
    <w:autoRedefine/>
    <w:pPr>
      <w:ind w:left="454" w:hanging="454"/>
    </w:pPr>
    <w:rPr>
      <w:sz w:val="16"/>
    </w:rPr>
  </w:style>
  <w:style w:type="paragraph" w:styleId="FootnoteText">
    <w:name w:val="footnote text"/>
    <w:basedOn w:val="Normal"/>
    <w:link w:val="FootnoteTextChar"/>
    <w:semiHidden/>
    <w:rPr>
      <w:szCs w:val="20"/>
    </w:rPr>
  </w:style>
  <w:style w:type="character" w:styleId="FootnoteReference">
    <w:name w:val="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2F2AF5"/>
    <w:pPr>
      <w:spacing w:after="0"/>
    </w:pPr>
    <w:rPr>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tabs>
        <w:tab w:val="clear" w:pos="539"/>
        <w:tab w:val="num" w:pos="397"/>
      </w:tabs>
      <w:spacing w:after="120"/>
      <w:ind w:left="397"/>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HeaderChar">
    <w:name w:val="Header Char"/>
    <w:aliases w:val="encabezado Char,he Char,header odd Char,header odd1 Char,header odd2 Char"/>
    <w:basedOn w:val="DefaultParagraphFont"/>
    <w:link w:val="Header"/>
    <w:rPr>
      <w:rFonts w:ascii="Arial" w:hAnsi="Arial"/>
      <w:b/>
      <w:sz w:val="16"/>
      <w:szCs w:val="24"/>
      <w:lang w:val="en-US"/>
    </w:rPr>
  </w:style>
  <w:style w:type="character" w:customStyle="1" w:styleId="FooterChar">
    <w:name w:val="Footer Char"/>
    <w:basedOn w:val="DefaultParagraphFont"/>
    <w:link w:val="Footer"/>
    <w:rPr>
      <w:rFonts w:ascii="Arial" w:hAnsi="Arial"/>
      <w:szCs w:val="24"/>
      <w:lang w:val="en-US"/>
    </w:rPr>
  </w:style>
  <w:style w:type="character" w:customStyle="1" w:styleId="FootnoteTextChar">
    <w:name w:val="Footnote Text Char"/>
    <w:basedOn w:val="DefaultParagraphFont"/>
    <w:link w:val="FootnoteText"/>
    <w:semiHidden/>
    <w:rPr>
      <w:rFonts w:ascii="Arial" w:hAnsi="Arial"/>
      <w:lang w:val="en-US"/>
    </w:rPr>
  </w:style>
  <w:style w:type="paragraph" w:customStyle="1" w:styleId="Titreannexe">
    <w:name w:val="Titre annexe"/>
    <w:basedOn w:val="Normal"/>
    <w:pPr>
      <w:numPr>
        <w:numId w:val="35"/>
      </w:numPr>
    </w:pPr>
    <w:rPr>
      <w:rFonts w:cs="Arial"/>
      <w:b/>
      <w:sz w:val="28"/>
      <w:lang w:val="en-GB" w:eastAsia="en-GB"/>
    </w:rPr>
  </w:style>
  <w:style w:type="character" w:customStyle="1" w:styleId="ECCHLunderlined">
    <w:name w:val="ECC HL underlined"/>
    <w:uiPriority w:val="1"/>
    <w:qFormat/>
    <w:rPr>
      <w:u w:val="single"/>
    </w:rPr>
  </w:style>
  <w:style w:type="paragraph" w:customStyle="1" w:styleId="CM7">
    <w:name w:val="CM7"/>
    <w:basedOn w:val="Normal"/>
    <w:next w:val="Normal"/>
    <w:pPr>
      <w:widowControl w:val="0"/>
      <w:overflowPunct w:val="0"/>
      <w:autoSpaceDE w:val="0"/>
      <w:autoSpaceDN w:val="0"/>
      <w:adjustRightInd w:val="0"/>
      <w:spacing w:line="188" w:lineRule="atLeast"/>
      <w:textAlignment w:val="baseline"/>
    </w:pPr>
    <w:rPr>
      <w:rFonts w:ascii="Times New Roman" w:hAnsi="Times New Roman"/>
      <w:sz w:val="24"/>
      <w:szCs w:val="20"/>
    </w:rPr>
  </w:style>
  <w:style w:type="paragraph" w:customStyle="1" w:styleId="CM22">
    <w:name w:val="CM22"/>
    <w:basedOn w:val="Normal"/>
    <w:next w:val="Normal"/>
    <w:pPr>
      <w:widowControl w:val="0"/>
      <w:autoSpaceDE w:val="0"/>
      <w:autoSpaceDN w:val="0"/>
      <w:adjustRightInd w:val="0"/>
      <w:spacing w:after="170"/>
    </w:pPr>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BulletsLv1">
    <w:name w:val="ECC Bullets Lv1"/>
    <w:basedOn w:val="Normal"/>
    <w:qFormat/>
    <w:pPr>
      <w:numPr>
        <w:numId w:val="40"/>
      </w:numPr>
      <w:tabs>
        <w:tab w:val="left" w:pos="340"/>
      </w:tabs>
      <w:spacing w:before="60"/>
      <w:ind w:left="340" w:hanging="340"/>
      <w:jc w:val="both"/>
    </w:pPr>
    <w:rPr>
      <w:rFonts w:eastAsia="Calibri"/>
      <w:szCs w:val="22"/>
      <w:lang w:val="en-GB"/>
    </w:rPr>
  </w:style>
  <w:style w:type="paragraph" w:customStyle="1" w:styleId="ECCEditorsNote">
    <w:name w:val="ECC Editor's Note"/>
    <w:next w:val="Normal"/>
    <w:qFormat/>
    <w:pPr>
      <w:numPr>
        <w:numId w:val="41"/>
      </w:numPr>
      <w:shd w:val="solid" w:color="FFFF00" w:fill="auto"/>
      <w:spacing w:before="120" w:after="60"/>
      <w:jc w:val="both"/>
    </w:pPr>
    <w:rPr>
      <w:rFonts w:ascii="Arial" w:eastAsia="Calibri" w:hAnsi="Arial"/>
      <w:szCs w:val="22"/>
      <w:lang w:val="da-DK" w:eastAsia="de-DE"/>
    </w:rPr>
  </w:style>
  <w:style w:type="paragraph" w:styleId="Revision">
    <w:name w:val="Revision"/>
    <w:hidden/>
    <w:uiPriority w:val="99"/>
    <w:semiHidden/>
    <w:rPr>
      <w:rFonts w:ascii="Arial" w:hAnsi="Arial"/>
      <w:szCs w:val="24"/>
      <w:lang w:val="en-US"/>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eastAsia="de-DE"/>
    </w:rPr>
  </w:style>
  <w:style w:type="character" w:customStyle="1" w:styleId="ECCHLsuperscript">
    <w:name w:val="ECC HL superscript"/>
    <w:uiPriority w:val="1"/>
    <w:rsid w:val="00FD0632"/>
    <w:rPr>
      <w:vertAlign w:val="superscript"/>
    </w:rPr>
  </w:style>
  <w:style w:type="character" w:customStyle="1" w:styleId="ECCHLyellow">
    <w:name w:val="ECC HL yellow"/>
    <w:basedOn w:val="DefaultParagraphFont"/>
    <w:uiPriority w:val="1"/>
    <w:qFormat/>
    <w:rsid w:val="00BD02DD"/>
    <w:rPr>
      <w:rFonts w:eastAsia="Calibri"/>
      <w:i w:val="0"/>
      <w:szCs w:val="22"/>
      <w:bdr w:val="none" w:sz="0" w:space="0" w:color="auto"/>
      <w:shd w:val="solid" w:color="FFFF00" w:fill="auto"/>
      <w:lang w:val="en-GB"/>
    </w:rPr>
  </w:style>
  <w:style w:type="paragraph" w:styleId="NormalWeb">
    <w:name w:val="Normal (Web)"/>
    <w:basedOn w:val="Normal"/>
    <w:uiPriority w:val="99"/>
    <w:unhideWhenUsed/>
    <w:rsid w:val="00623A24"/>
    <w:pPr>
      <w:spacing w:before="100" w:beforeAutospacing="1" w:after="100" w:afterAutospacing="1"/>
    </w:pPr>
    <w:rPr>
      <w:rFonts w:ascii="Times New Roman" w:eastAsiaTheme="minorEastAsia" w:hAnsi="Times New Roman"/>
      <w:sz w:val="24"/>
      <w:lang w:val="da-DK" w:eastAsia="da-DK"/>
    </w:rPr>
  </w:style>
  <w:style w:type="paragraph" w:styleId="Caption">
    <w:name w:val="caption"/>
    <w:basedOn w:val="Normal"/>
    <w:next w:val="Normal"/>
    <w:uiPriority w:val="35"/>
    <w:unhideWhenUsed/>
    <w:qFormat/>
    <w:rsid w:val="00D16DA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5618-524C-4D29-A2A7-97E8FDCD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5554</Words>
  <Characters>33886</Characters>
  <Application>Microsoft Office Word</Application>
  <DocSecurity>0</DocSecurity>
  <Lines>282</Lines>
  <Paragraphs>78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39362</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cp:keywords>CTPClassification=CTP_NT</cp:keywords>
  <dc:description>This template is used as guidance to draft ECC Reports.</dc:description>
  <cp:lastModifiedBy>ECO</cp:lastModifiedBy>
  <cp:revision>2</cp:revision>
  <cp:lastPrinted>2015-07-03T11:29:00Z</cp:lastPrinted>
  <dcterms:created xsi:type="dcterms:W3CDTF">2019-03-11T08:58:00Z</dcterms:created>
  <dcterms:modified xsi:type="dcterms:W3CDTF">2019-03-11T08:58:00Z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3aa4f47f-cbca-498b-8994-92a9a24f2e95</vt:lpwstr>
  </property>
  <property fmtid="{D5CDD505-2E9C-101B-9397-08002B2CF9AE}" pid="3" name="CTP_TimeStamp">
    <vt:lpwstr>2019-01-17 12:25:35Z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